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77" w:rsidRPr="00D35C77" w:rsidDel="00B54D8B" w:rsidRDefault="00D35C77" w:rsidP="00D35C77">
      <w:pPr>
        <w:shd w:val="clear" w:color="auto" w:fill="FFFFFF"/>
        <w:spacing w:before="100" w:beforeAutospacing="1" w:after="100" w:afterAutospacing="1"/>
        <w:jc w:val="right"/>
        <w:rPr>
          <w:del w:id="0" w:author="user" w:date="2023-06-15T11:27:00Z"/>
          <w:rFonts w:ascii="Arial Unicode" w:eastAsia="Times New Roman" w:hAnsi="Arial Unicode"/>
          <w:color w:val="000000"/>
          <w:sz w:val="21"/>
          <w:szCs w:val="21"/>
        </w:rPr>
      </w:pPr>
      <w:del w:id="1" w:author="user" w:date="2023-06-15T11:27:00Z">
        <w:r w:rsidRPr="00D35C77" w:rsidDel="00B54D8B">
          <w:rPr>
            <w:rFonts w:ascii="Arial Unicode" w:eastAsia="Times New Roman" w:hAnsi="Arial Unicode"/>
            <w:i/>
            <w:iCs/>
            <w:color w:val="000000"/>
            <w:sz w:val="21"/>
            <w:szCs w:val="21"/>
          </w:rPr>
          <w:delText>«Վավերացնում եմ»</w:delText>
        </w:r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br/>
          <w:delText>Հայաստանի Հանրապետության</w:delText>
        </w:r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br/>
          <w:delText>Նախագահ Ռ. Քոչարյան</w:delText>
        </w:r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br/>
        </w:r>
        <w:r w:rsidRPr="00D35C77" w:rsidDel="00B54D8B">
          <w:rPr>
            <w:rFonts w:ascii="Arial Unicode" w:eastAsia="Times New Roman" w:hAnsi="Arial Unicode"/>
            <w:i/>
            <w:iCs/>
            <w:color w:val="000000"/>
            <w:sz w:val="21"/>
            <w:szCs w:val="21"/>
          </w:rPr>
          <w:delText>11</w:delText>
        </w:r>
        <w:r w:rsidRPr="00D35C77" w:rsidDel="00B54D8B">
          <w:rPr>
            <w:rFonts w:ascii="Calibri" w:eastAsia="Times New Roman" w:hAnsi="Calibri" w:cs="Calibri"/>
            <w:i/>
            <w:iCs/>
            <w:color w:val="000000"/>
            <w:sz w:val="21"/>
            <w:szCs w:val="21"/>
          </w:rPr>
          <w:delText> </w:delText>
        </w:r>
        <w:r w:rsidRPr="00D35C77" w:rsidDel="00B54D8B">
          <w:rPr>
            <w:rFonts w:ascii="Arial Unicode" w:eastAsia="Times New Roman" w:hAnsi="Arial Unicode" w:cs="Arial Unicode"/>
            <w:i/>
            <w:iCs/>
            <w:color w:val="000000"/>
            <w:sz w:val="21"/>
            <w:szCs w:val="21"/>
          </w:rPr>
          <w:delText>մարտի</w:delText>
        </w:r>
        <w:r w:rsidRPr="00D35C77" w:rsidDel="00B54D8B">
          <w:rPr>
            <w:rFonts w:ascii="Arial Unicode" w:eastAsia="Times New Roman" w:hAnsi="Arial Unicode"/>
            <w:i/>
            <w:iCs/>
            <w:color w:val="000000"/>
            <w:sz w:val="21"/>
            <w:szCs w:val="21"/>
          </w:rPr>
          <w:delText xml:space="preserve"> 2002 </w:delText>
        </w:r>
        <w:r w:rsidRPr="00D35C77" w:rsidDel="00B54D8B">
          <w:rPr>
            <w:rFonts w:ascii="Arial Unicode" w:eastAsia="Times New Roman" w:hAnsi="Arial Unicode" w:cs="Arial Unicode"/>
            <w:i/>
            <w:iCs/>
            <w:color w:val="000000"/>
            <w:sz w:val="21"/>
            <w:szCs w:val="21"/>
          </w:rPr>
          <w:delText>թ</w:delText>
        </w:r>
        <w:r w:rsidRPr="00D35C77" w:rsidDel="00B54D8B">
          <w:rPr>
            <w:rFonts w:ascii="Arial Unicode" w:eastAsia="Times New Roman" w:hAnsi="Arial Unicode"/>
            <w:i/>
            <w:iCs/>
            <w:color w:val="000000"/>
            <w:sz w:val="21"/>
            <w:szCs w:val="21"/>
          </w:rPr>
          <w:delText>.</w:delText>
        </w:r>
      </w:del>
    </w:p>
    <w:p w:rsidR="00D35C77" w:rsidRPr="00D35C77" w:rsidDel="00B54D8B" w:rsidRDefault="00D35C77" w:rsidP="00D35C77">
      <w:pPr>
        <w:spacing w:before="100" w:beforeAutospacing="1" w:after="100" w:afterAutospacing="1"/>
        <w:jc w:val="center"/>
        <w:rPr>
          <w:del w:id="2" w:author="user" w:date="2023-06-15T11:27:00Z"/>
          <w:rFonts w:ascii="Arial Unicode" w:eastAsia="Times New Roman" w:hAnsi="Arial Unicode"/>
          <w:b/>
          <w:bCs/>
          <w:color w:val="000000"/>
          <w:sz w:val="21"/>
          <w:szCs w:val="21"/>
          <w:shd w:val="clear" w:color="auto" w:fill="FFFFFF"/>
        </w:rPr>
      </w:pPr>
      <w:del w:id="3" w:author="user" w:date="2023-06-15T11:27:00Z">
        <w:r w:rsidRPr="00D35C77" w:rsidDel="00B54D8B">
          <w:rPr>
            <w:rFonts w:ascii="Arial Unicode" w:eastAsia="Times New Roman" w:hAnsi="Arial Unicode"/>
            <w:b/>
            <w:bCs/>
            <w:color w:val="000000"/>
            <w:sz w:val="27"/>
            <w:szCs w:val="27"/>
            <w:shd w:val="clear" w:color="auto" w:fill="FFFFFF"/>
          </w:rPr>
          <w:delText>ՀԱՅԱՍՏԱՆԻ ՀԱՆՐԱՊԵՏՈՒԹՅԱՆ ԿԱՌԱՎԱՐՈՒԹՅՈՒՆ</w:delText>
        </w:r>
      </w:del>
    </w:p>
    <w:p w:rsidR="00D35C77" w:rsidRPr="00D35C77" w:rsidDel="00B54D8B" w:rsidRDefault="00D35C77" w:rsidP="00D35C77">
      <w:pPr>
        <w:spacing w:before="100" w:beforeAutospacing="1" w:after="100" w:afterAutospacing="1"/>
        <w:jc w:val="center"/>
        <w:rPr>
          <w:del w:id="4" w:author="user" w:date="2023-06-15T11:27:00Z"/>
          <w:rFonts w:ascii="Arial Unicode" w:eastAsia="Times New Roman" w:hAnsi="Arial Unicode"/>
          <w:b/>
          <w:bCs/>
          <w:color w:val="000000"/>
          <w:sz w:val="21"/>
          <w:szCs w:val="21"/>
          <w:shd w:val="clear" w:color="auto" w:fill="FFFFFF"/>
        </w:rPr>
      </w:pPr>
      <w:del w:id="5" w:author="user" w:date="2023-06-15T11:27:00Z">
        <w:r w:rsidRPr="00D35C77" w:rsidDel="00B54D8B">
          <w:rPr>
            <w:rFonts w:ascii="Arial Unicode" w:eastAsia="Times New Roman" w:hAnsi="Arial Unicode"/>
            <w:b/>
            <w:bCs/>
            <w:color w:val="000000"/>
            <w:sz w:val="36"/>
            <w:szCs w:val="36"/>
            <w:shd w:val="clear" w:color="auto" w:fill="FFFFFF"/>
          </w:rPr>
          <w:delText>Ո Ր Ո Շ ՈՒ Մ</w:delText>
        </w:r>
      </w:del>
    </w:p>
    <w:p w:rsidR="00D35C77" w:rsidRPr="00D35C77" w:rsidDel="00B54D8B" w:rsidRDefault="00D35C77" w:rsidP="00D35C77">
      <w:pPr>
        <w:shd w:val="clear" w:color="auto" w:fill="FFFFFF"/>
        <w:spacing w:before="100" w:beforeAutospacing="1" w:after="100" w:afterAutospacing="1"/>
        <w:jc w:val="center"/>
        <w:rPr>
          <w:del w:id="6" w:author="user" w:date="2023-06-15T11:27:00Z"/>
          <w:rFonts w:ascii="Arial Unicode" w:eastAsia="Times New Roman" w:hAnsi="Arial Unicode"/>
          <w:color w:val="000000"/>
          <w:sz w:val="21"/>
          <w:szCs w:val="21"/>
        </w:rPr>
      </w:pPr>
      <w:del w:id="7" w:author="user" w:date="2023-06-15T11:27:00Z"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delText>11</w:delText>
        </w:r>
        <w:r w:rsidRPr="00D35C77" w:rsidDel="00B54D8B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  <w:r w:rsidRPr="00D35C77" w:rsidDel="00B54D8B">
          <w:rPr>
            <w:rFonts w:ascii="Arial Unicode" w:eastAsia="Times New Roman" w:hAnsi="Arial Unicode" w:cs="Arial Unicode"/>
            <w:color w:val="000000"/>
            <w:sz w:val="21"/>
            <w:szCs w:val="21"/>
          </w:rPr>
          <w:delText>մարտի</w:delText>
        </w:r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delText xml:space="preserve"> 2002 </w:delText>
        </w:r>
        <w:r w:rsidRPr="00D35C77" w:rsidDel="00B54D8B">
          <w:rPr>
            <w:rFonts w:ascii="Arial Unicode" w:eastAsia="Times New Roman" w:hAnsi="Arial Unicode" w:cs="Arial Unicode"/>
            <w:color w:val="000000"/>
            <w:sz w:val="21"/>
            <w:szCs w:val="21"/>
          </w:rPr>
          <w:delText>թվականի</w:delText>
        </w:r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delText xml:space="preserve"> N 222</w:delText>
        </w:r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br/>
        </w:r>
        <w:r w:rsidRPr="00D35C77" w:rsidDel="00B54D8B">
          <w:rPr>
            <w:rFonts w:ascii="Arial Unicode" w:eastAsia="Times New Roman" w:hAnsi="Arial Unicode" w:cs="Arial Unicode"/>
            <w:color w:val="000000"/>
            <w:sz w:val="21"/>
            <w:szCs w:val="21"/>
          </w:rPr>
          <w:delText>քաղ</w:delText>
        </w:r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delText xml:space="preserve">. </w:delText>
        </w:r>
        <w:r w:rsidRPr="00D35C77" w:rsidDel="00B54D8B">
          <w:rPr>
            <w:rFonts w:ascii="Arial Unicode" w:eastAsia="Times New Roman" w:hAnsi="Arial Unicode" w:cs="Arial Unicode"/>
            <w:color w:val="000000"/>
            <w:sz w:val="21"/>
            <w:szCs w:val="21"/>
          </w:rPr>
          <w:delText>Երևան</w:delText>
        </w:r>
      </w:del>
    </w:p>
    <w:p w:rsidR="00D35C77" w:rsidRPr="00D35C77" w:rsidDel="00B54D8B" w:rsidRDefault="00D35C77" w:rsidP="00D35C77">
      <w:pPr>
        <w:shd w:val="clear" w:color="auto" w:fill="FFFFFF"/>
        <w:ind w:firstLine="375"/>
        <w:jc w:val="center"/>
        <w:rPr>
          <w:del w:id="8" w:author="user" w:date="2023-06-15T11:27:00Z"/>
          <w:rFonts w:ascii="Arial Unicode" w:eastAsia="Times New Roman" w:hAnsi="Arial Unicode"/>
          <w:color w:val="000000"/>
          <w:sz w:val="21"/>
          <w:szCs w:val="21"/>
        </w:rPr>
      </w:pPr>
      <w:del w:id="9" w:author="user" w:date="2023-06-15T11:27:00Z">
        <w:r w:rsidRPr="00D35C77" w:rsidDel="00B54D8B">
          <w:rPr>
            <w:rFonts w:ascii="Arial Unicode" w:eastAsia="Times New Roman" w:hAnsi="Arial Unicode"/>
            <w:b/>
            <w:bCs/>
            <w:color w:val="000000"/>
            <w:sz w:val="21"/>
            <w:szCs w:val="21"/>
          </w:rPr>
          <w:delText>ՀԱՅԱՍՏԱՆԻ ՀԱՆՐԱՊԵՏՈՒԹՅԱՆ ՊԵՏԱԿԱՆ ՄԱՍՇՏԱԲԱՅԻՆ ՇԱՐՔԸ ՍԱՀՄԱՆԵԼՈՒ ՄԱՍԻՆ</w:delText>
        </w:r>
      </w:del>
    </w:p>
    <w:p w:rsidR="00D35C77" w:rsidRPr="00D35C77" w:rsidDel="00B54D8B" w:rsidRDefault="00D35C77" w:rsidP="00D35C77">
      <w:pPr>
        <w:shd w:val="clear" w:color="auto" w:fill="FFFFFF"/>
        <w:ind w:firstLine="375"/>
        <w:rPr>
          <w:del w:id="10" w:author="user" w:date="2023-06-15T11:27:00Z"/>
          <w:rFonts w:ascii="Arial Unicode" w:eastAsia="Times New Roman" w:hAnsi="Arial Unicode"/>
          <w:color w:val="000000"/>
          <w:sz w:val="21"/>
          <w:szCs w:val="21"/>
        </w:rPr>
      </w:pPr>
      <w:del w:id="11" w:author="user" w:date="2023-06-15T11:27:00Z">
        <w:r w:rsidRPr="00D35C77" w:rsidDel="00B54D8B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D35C77" w:rsidRPr="00D35C77" w:rsidDel="00B54D8B" w:rsidRDefault="00D35C77" w:rsidP="00D35C77">
      <w:pPr>
        <w:shd w:val="clear" w:color="auto" w:fill="FFFFFF"/>
        <w:ind w:firstLine="375"/>
        <w:rPr>
          <w:del w:id="12" w:author="user" w:date="2023-06-15T11:27:00Z"/>
          <w:rFonts w:ascii="Arial Unicode" w:eastAsia="Times New Roman" w:hAnsi="Arial Unicode"/>
          <w:color w:val="000000"/>
          <w:sz w:val="21"/>
          <w:szCs w:val="21"/>
        </w:rPr>
      </w:pPr>
      <w:del w:id="13" w:author="user" w:date="2023-06-15T11:27:00Z"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delText>Ղեկավարվելով «Գեոդեզիայի և քարտեզագրության մասին» Հայաստանի Հանրապետության օրենքի 4-րդ և 5-րդ հոդվածների պահանջներով՝ Հայաստանի Հանրապետության կառավարությունը</w:delText>
        </w:r>
        <w:r w:rsidRPr="00D35C77" w:rsidDel="00B54D8B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  <w:r w:rsidRPr="00D35C77" w:rsidDel="00B54D8B">
          <w:rPr>
            <w:rFonts w:ascii="Arial Unicode" w:eastAsia="Times New Roman" w:hAnsi="Arial Unicode"/>
            <w:b/>
            <w:bCs/>
            <w:i/>
            <w:iCs/>
            <w:color w:val="000000"/>
            <w:sz w:val="21"/>
            <w:szCs w:val="21"/>
          </w:rPr>
          <w:delText>որոշում է.</w:delText>
        </w:r>
      </w:del>
    </w:p>
    <w:p w:rsidR="00D35C77" w:rsidRPr="00D35C77" w:rsidDel="00B54D8B" w:rsidRDefault="00D35C77" w:rsidP="00D35C77">
      <w:pPr>
        <w:shd w:val="clear" w:color="auto" w:fill="FFFFFF"/>
        <w:ind w:firstLine="375"/>
        <w:rPr>
          <w:del w:id="14" w:author="user" w:date="2023-06-15T11:27:00Z"/>
          <w:rFonts w:ascii="Arial Unicode" w:eastAsia="Times New Roman" w:hAnsi="Arial Unicode"/>
          <w:color w:val="000000"/>
          <w:sz w:val="21"/>
          <w:szCs w:val="21"/>
        </w:rPr>
      </w:pPr>
      <w:del w:id="15" w:author="user" w:date="2023-06-15T11:27:00Z"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delText>1. Սահմանել պետական (ազգային) կոորդինատային և բարձունքային համակարգերում Հայաստանի Հանրապետության պետական մասշտաբային շարքը՝ տեղագրական քարտեզները՝ 1։10000, 1։25000, 1։100000, 1։200000, 1։500000, 1։1000000 մասշտաբներով, տեղագրական հատակագծերը՝ 1։500, 1։1000, 1։2000, 1։5000 մասշտաբներով։</w:delText>
        </w:r>
      </w:del>
    </w:p>
    <w:p w:rsidR="00D35C77" w:rsidRPr="00D35C77" w:rsidDel="00B54D8B" w:rsidRDefault="00D35C77" w:rsidP="00D35C77">
      <w:pPr>
        <w:shd w:val="clear" w:color="auto" w:fill="FFFFFF"/>
        <w:ind w:firstLine="375"/>
        <w:rPr>
          <w:del w:id="16" w:author="user" w:date="2023-06-15T11:27:00Z"/>
          <w:rFonts w:ascii="Arial Unicode" w:eastAsia="Times New Roman" w:hAnsi="Arial Unicode"/>
          <w:color w:val="000000"/>
          <w:sz w:val="21"/>
          <w:szCs w:val="21"/>
        </w:rPr>
      </w:pPr>
      <w:del w:id="17" w:author="user" w:date="2023-06-15T11:27:00Z"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delText>2. Սահմանել, որ Հայաստանի Հանրապետության պետական մասշտաբային շարքի տեղագրական քարտեզներում և հատակագծերում արտացոլված բոլոր աշխարհագրական անվանումները, բացատրություններն ու ծանոթագրությունները տրվում են հայերենով, իսկ անհրաժեշտության դեպքում՝ նաև օտար լեզուներով։</w:delText>
        </w:r>
      </w:del>
    </w:p>
    <w:p w:rsidR="00D35C77" w:rsidRPr="00D35C77" w:rsidDel="00B54D8B" w:rsidRDefault="00D35C77" w:rsidP="00D35C77">
      <w:pPr>
        <w:shd w:val="clear" w:color="auto" w:fill="FFFFFF"/>
        <w:ind w:firstLine="375"/>
        <w:rPr>
          <w:del w:id="18" w:author="user" w:date="2023-06-15T11:27:00Z"/>
          <w:rFonts w:ascii="Arial Unicode" w:eastAsia="Times New Roman" w:hAnsi="Arial Unicode"/>
          <w:color w:val="000000"/>
          <w:sz w:val="21"/>
          <w:szCs w:val="21"/>
        </w:rPr>
      </w:pPr>
      <w:del w:id="19" w:author="user" w:date="2023-06-15T11:27:00Z"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delText>3. Սահմանել, որ Հայաստանի Հանրապետության պետական մասշտաբային շարքի տեղագրական քարտեզների և հատակագծերի կազմման ու հրատարակման աշխատանքները համարվում են պետական նշանակության աշխատանքներ, որոնք իրականացնում է Հայաստանի Հանրապետության կառավարությանն առընթեր անշարժ գույքի կադաստրի պետական կոմիտեն կամ Հայաստանի Հանրապետության պաշտպանության նախարարությունը։</w:delText>
        </w:r>
      </w:del>
    </w:p>
    <w:p w:rsidR="00D35C77" w:rsidRPr="00D35C77" w:rsidDel="00B54D8B" w:rsidRDefault="00D35C77" w:rsidP="00D35C77">
      <w:pPr>
        <w:shd w:val="clear" w:color="auto" w:fill="FFFFFF"/>
        <w:ind w:firstLine="375"/>
        <w:rPr>
          <w:del w:id="20" w:author="user" w:date="2023-06-15T11:27:00Z"/>
          <w:rFonts w:ascii="Arial Unicode" w:eastAsia="Times New Roman" w:hAnsi="Arial Unicode"/>
          <w:color w:val="000000"/>
          <w:sz w:val="21"/>
          <w:szCs w:val="21"/>
        </w:rPr>
      </w:pPr>
      <w:del w:id="21" w:author="user" w:date="2023-06-15T11:27:00Z">
        <w:r w:rsidRPr="00D35C77" w:rsidDel="00B54D8B">
          <w:rPr>
            <w:rFonts w:ascii="Arial Unicode" w:eastAsia="Times New Roman" w:hAnsi="Arial Unicode"/>
            <w:color w:val="000000"/>
            <w:sz w:val="21"/>
            <w:szCs w:val="21"/>
          </w:rPr>
          <w:delText>4. Սույն որոշումն ուժի մեջ է մտնում 2002 թվականի մարտի 11-ից։</w:delText>
        </w:r>
      </w:del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D35C77" w:rsidRPr="00D35C77" w:rsidDel="00B54D8B" w:rsidTr="00D35C77">
        <w:trPr>
          <w:tblCellSpacing w:w="0" w:type="dxa"/>
          <w:del w:id="22" w:author="user" w:date="2023-06-15T11:27:00Z"/>
        </w:trPr>
        <w:tc>
          <w:tcPr>
            <w:tcW w:w="4500" w:type="dxa"/>
            <w:shd w:val="clear" w:color="auto" w:fill="FFFFFF"/>
            <w:vAlign w:val="center"/>
            <w:hideMark/>
          </w:tcPr>
          <w:p w:rsidR="00D35C77" w:rsidRPr="00D35C77" w:rsidDel="00B54D8B" w:rsidRDefault="00D35C77" w:rsidP="00D35C77">
            <w:pPr>
              <w:spacing w:before="100" w:beforeAutospacing="1" w:after="100" w:afterAutospacing="1"/>
              <w:jc w:val="center"/>
              <w:rPr>
                <w:del w:id="23" w:author="user" w:date="2023-06-15T11:27:00Z"/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del w:id="24" w:author="user" w:date="2023-06-15T11:27:00Z">
              <w:r w:rsidRPr="00D35C77" w:rsidDel="00B54D8B">
                <w:rPr>
                  <w:rFonts w:ascii="Arial Unicode" w:eastAsia="Times New Roman" w:hAnsi="Arial Unicode"/>
                  <w:b/>
                  <w:bCs/>
                  <w:color w:val="000000"/>
                  <w:sz w:val="21"/>
                  <w:szCs w:val="21"/>
                </w:rPr>
                <w:delText>Հայաստանի Հանրապետության</w:delText>
              </w:r>
              <w:r w:rsidRPr="00D35C77" w:rsidDel="00B54D8B">
                <w:rPr>
                  <w:rFonts w:ascii="Arial Unicode" w:eastAsia="Times New Roman" w:hAnsi="Arial Unicode"/>
                  <w:b/>
                  <w:bCs/>
                  <w:color w:val="000000"/>
                  <w:sz w:val="21"/>
                  <w:szCs w:val="21"/>
                </w:rPr>
                <w:br/>
                <w:delText>վարչապետ</w:delText>
              </w:r>
            </w:del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35C77" w:rsidRPr="00D35C77" w:rsidDel="00B54D8B" w:rsidRDefault="00D35C77" w:rsidP="00D35C77">
            <w:pPr>
              <w:jc w:val="right"/>
              <w:rPr>
                <w:del w:id="25" w:author="user" w:date="2023-06-15T11:27:00Z"/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del w:id="26" w:author="user" w:date="2023-06-15T11:27:00Z">
              <w:r w:rsidRPr="00D35C77" w:rsidDel="00B54D8B">
                <w:rPr>
                  <w:rFonts w:ascii="Arial Unicode" w:eastAsia="Times New Roman" w:hAnsi="Arial Unicode"/>
                  <w:b/>
                  <w:bCs/>
                  <w:color w:val="000000"/>
                  <w:sz w:val="21"/>
                  <w:szCs w:val="21"/>
                </w:rPr>
                <w:delText>Ա. Մարգարյան</w:delText>
              </w:r>
            </w:del>
          </w:p>
        </w:tc>
      </w:tr>
    </w:tbl>
    <w:p w:rsidR="00D35C77" w:rsidRDefault="00D35C77">
      <w:pPr>
        <w:spacing w:after="160" w:line="259" w:lineRule="auto"/>
        <w:rPr>
          <w:rFonts w:ascii="GHEA Mariam" w:hAnsi="GHEA Mariam"/>
        </w:rPr>
      </w:pPr>
      <w:bookmarkStart w:id="27" w:name="_GoBack"/>
      <w:bookmarkEnd w:id="27"/>
      <w:del w:id="28" w:author="user" w:date="2023-06-15T11:27:00Z">
        <w:r w:rsidDel="00B54D8B">
          <w:rPr>
            <w:rFonts w:ascii="GHEA Mariam" w:hAnsi="GHEA Mariam"/>
          </w:rPr>
          <w:br w:type="page"/>
        </w:r>
      </w:del>
    </w:p>
    <w:sectPr w:rsidR="00D35C77" w:rsidSect="007D028F">
      <w:pgSz w:w="12240" w:h="15840"/>
      <w:pgMar w:top="993" w:right="1440" w:bottom="1418" w:left="1440" w:header="708" w:footer="708" w:gutter="0"/>
      <w:cols w:space="708"/>
      <w:docGrid w:linePitch="360"/>
      <w:sectPrChange w:id="29" w:author="user" w:date="2023-06-15T11:28:00Z">
        <w:sectPr w:rsidR="00D35C77" w:rsidSect="007D028F">
          <w:pgMar w:top="1440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98" w:rsidRDefault="00EF6198">
      <w:r>
        <w:separator/>
      </w:r>
    </w:p>
  </w:endnote>
  <w:endnote w:type="continuationSeparator" w:id="0">
    <w:p w:rsidR="00EF6198" w:rsidRDefault="00EF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98" w:rsidRDefault="00EF6198">
      <w:r>
        <w:separator/>
      </w:r>
    </w:p>
  </w:footnote>
  <w:footnote w:type="continuationSeparator" w:id="0">
    <w:p w:rsidR="00EF6198" w:rsidRDefault="00EF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AED8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549B0"/>
    <w:multiLevelType w:val="hybridMultilevel"/>
    <w:tmpl w:val="F33616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64D"/>
    <w:multiLevelType w:val="hybridMultilevel"/>
    <w:tmpl w:val="50C87552"/>
    <w:lvl w:ilvl="0" w:tplc="B93A6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0C41A1"/>
    <w:multiLevelType w:val="hybridMultilevel"/>
    <w:tmpl w:val="4452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2732"/>
    <w:multiLevelType w:val="hybridMultilevel"/>
    <w:tmpl w:val="12D2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4095"/>
    <w:multiLevelType w:val="hybridMultilevel"/>
    <w:tmpl w:val="02049A8C"/>
    <w:lvl w:ilvl="0" w:tplc="9B14DE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22AB2FD4"/>
    <w:multiLevelType w:val="hybridMultilevel"/>
    <w:tmpl w:val="815C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01869"/>
    <w:multiLevelType w:val="multilevel"/>
    <w:tmpl w:val="BE42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DAB323F"/>
    <w:multiLevelType w:val="hybridMultilevel"/>
    <w:tmpl w:val="A40A92AE"/>
    <w:lvl w:ilvl="0" w:tplc="824ABE56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1C67D0B"/>
    <w:multiLevelType w:val="hybridMultilevel"/>
    <w:tmpl w:val="E984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75E02"/>
    <w:multiLevelType w:val="hybridMultilevel"/>
    <w:tmpl w:val="2794AC3C"/>
    <w:lvl w:ilvl="0" w:tplc="C9C063E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66F3604"/>
    <w:multiLevelType w:val="hybridMultilevel"/>
    <w:tmpl w:val="DDB4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D2FD4"/>
    <w:multiLevelType w:val="hybridMultilevel"/>
    <w:tmpl w:val="1E10B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C374C7"/>
    <w:multiLevelType w:val="hybridMultilevel"/>
    <w:tmpl w:val="ED5C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016DE"/>
    <w:multiLevelType w:val="hybridMultilevel"/>
    <w:tmpl w:val="2FCC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1EE"/>
    <w:multiLevelType w:val="hybridMultilevel"/>
    <w:tmpl w:val="B4C44CE6"/>
    <w:lvl w:ilvl="0" w:tplc="4B161316">
      <w:start w:val="1"/>
      <w:numFmt w:val="decimal"/>
      <w:lvlText w:val="%1."/>
      <w:lvlJc w:val="left"/>
      <w:pPr>
        <w:ind w:left="502" w:hanging="36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AA769C"/>
    <w:multiLevelType w:val="hybridMultilevel"/>
    <w:tmpl w:val="55F4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85867"/>
    <w:multiLevelType w:val="hybridMultilevel"/>
    <w:tmpl w:val="DFC2CB4E"/>
    <w:lvl w:ilvl="0" w:tplc="B4E8A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41582B"/>
    <w:multiLevelType w:val="hybridMultilevel"/>
    <w:tmpl w:val="0DD8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7"/>
  </w:num>
  <w:num w:numId="5">
    <w:abstractNumId w:val="16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1F"/>
    <w:rsid w:val="00004C93"/>
    <w:rsid w:val="00005D3E"/>
    <w:rsid w:val="000061B8"/>
    <w:rsid w:val="000114B7"/>
    <w:rsid w:val="00013B67"/>
    <w:rsid w:val="0002320E"/>
    <w:rsid w:val="00027241"/>
    <w:rsid w:val="00033050"/>
    <w:rsid w:val="00036CB5"/>
    <w:rsid w:val="0004317B"/>
    <w:rsid w:val="00052813"/>
    <w:rsid w:val="00056FE1"/>
    <w:rsid w:val="00061D1C"/>
    <w:rsid w:val="000632F2"/>
    <w:rsid w:val="00063E26"/>
    <w:rsid w:val="000704FE"/>
    <w:rsid w:val="00071649"/>
    <w:rsid w:val="0007442C"/>
    <w:rsid w:val="000812A3"/>
    <w:rsid w:val="00083551"/>
    <w:rsid w:val="00087D1D"/>
    <w:rsid w:val="000906F0"/>
    <w:rsid w:val="00091B36"/>
    <w:rsid w:val="000924B4"/>
    <w:rsid w:val="00094D9D"/>
    <w:rsid w:val="000977C4"/>
    <w:rsid w:val="000A6A20"/>
    <w:rsid w:val="000A79E0"/>
    <w:rsid w:val="000A7D55"/>
    <w:rsid w:val="000C1417"/>
    <w:rsid w:val="000C64E2"/>
    <w:rsid w:val="000D0807"/>
    <w:rsid w:val="000D45E6"/>
    <w:rsid w:val="000D5513"/>
    <w:rsid w:val="000D5B2D"/>
    <w:rsid w:val="000D714C"/>
    <w:rsid w:val="000D7232"/>
    <w:rsid w:val="000D78E5"/>
    <w:rsid w:val="000E0F3D"/>
    <w:rsid w:val="000E576A"/>
    <w:rsid w:val="000E65BC"/>
    <w:rsid w:val="000E6BC1"/>
    <w:rsid w:val="000F15F3"/>
    <w:rsid w:val="000F4B13"/>
    <w:rsid w:val="000F5975"/>
    <w:rsid w:val="00102E0B"/>
    <w:rsid w:val="001031BC"/>
    <w:rsid w:val="0010571C"/>
    <w:rsid w:val="00112F0D"/>
    <w:rsid w:val="0011414D"/>
    <w:rsid w:val="00122627"/>
    <w:rsid w:val="00125C1F"/>
    <w:rsid w:val="00126D54"/>
    <w:rsid w:val="001310C7"/>
    <w:rsid w:val="00134F97"/>
    <w:rsid w:val="00135320"/>
    <w:rsid w:val="001360AE"/>
    <w:rsid w:val="00136686"/>
    <w:rsid w:val="00140FCA"/>
    <w:rsid w:val="00145278"/>
    <w:rsid w:val="00147D3E"/>
    <w:rsid w:val="00153FCE"/>
    <w:rsid w:val="00154400"/>
    <w:rsid w:val="00156874"/>
    <w:rsid w:val="00160F1A"/>
    <w:rsid w:val="00162C72"/>
    <w:rsid w:val="0016464A"/>
    <w:rsid w:val="00164C7A"/>
    <w:rsid w:val="00173B58"/>
    <w:rsid w:val="00175C4C"/>
    <w:rsid w:val="00182EC4"/>
    <w:rsid w:val="00183872"/>
    <w:rsid w:val="001844B9"/>
    <w:rsid w:val="00184C10"/>
    <w:rsid w:val="00185E40"/>
    <w:rsid w:val="0019186B"/>
    <w:rsid w:val="00197DF6"/>
    <w:rsid w:val="001A4656"/>
    <w:rsid w:val="001B20AE"/>
    <w:rsid w:val="001B34E2"/>
    <w:rsid w:val="001B4C02"/>
    <w:rsid w:val="001C1B02"/>
    <w:rsid w:val="001C6EEB"/>
    <w:rsid w:val="001C729B"/>
    <w:rsid w:val="001D364D"/>
    <w:rsid w:val="001E4B38"/>
    <w:rsid w:val="001E4B74"/>
    <w:rsid w:val="00200AE1"/>
    <w:rsid w:val="00203564"/>
    <w:rsid w:val="00206870"/>
    <w:rsid w:val="00206D52"/>
    <w:rsid w:val="00213CAD"/>
    <w:rsid w:val="00225CCC"/>
    <w:rsid w:val="0023731C"/>
    <w:rsid w:val="00240FA7"/>
    <w:rsid w:val="002419EF"/>
    <w:rsid w:val="0024301D"/>
    <w:rsid w:val="00244E0C"/>
    <w:rsid w:val="00254535"/>
    <w:rsid w:val="00254A05"/>
    <w:rsid w:val="00254AF2"/>
    <w:rsid w:val="00263521"/>
    <w:rsid w:val="00270211"/>
    <w:rsid w:val="00274DC6"/>
    <w:rsid w:val="002757BF"/>
    <w:rsid w:val="00276DF6"/>
    <w:rsid w:val="00280CFC"/>
    <w:rsid w:val="00282105"/>
    <w:rsid w:val="00287F24"/>
    <w:rsid w:val="00296CB9"/>
    <w:rsid w:val="002A2C5B"/>
    <w:rsid w:val="002C5C26"/>
    <w:rsid w:val="002D30D0"/>
    <w:rsid w:val="002E2E3A"/>
    <w:rsid w:val="002E3C4F"/>
    <w:rsid w:val="002E4133"/>
    <w:rsid w:val="002F30AE"/>
    <w:rsid w:val="002F6618"/>
    <w:rsid w:val="00302085"/>
    <w:rsid w:val="00304A0C"/>
    <w:rsid w:val="00305E4E"/>
    <w:rsid w:val="00306981"/>
    <w:rsid w:val="00316F62"/>
    <w:rsid w:val="00321253"/>
    <w:rsid w:val="003239C4"/>
    <w:rsid w:val="00323F06"/>
    <w:rsid w:val="00334DE6"/>
    <w:rsid w:val="003374BC"/>
    <w:rsid w:val="0033770F"/>
    <w:rsid w:val="00337E1E"/>
    <w:rsid w:val="00343E19"/>
    <w:rsid w:val="00345DFC"/>
    <w:rsid w:val="0034627D"/>
    <w:rsid w:val="00350747"/>
    <w:rsid w:val="00352E47"/>
    <w:rsid w:val="003548CD"/>
    <w:rsid w:val="003611B0"/>
    <w:rsid w:val="00366CB6"/>
    <w:rsid w:val="00375E3D"/>
    <w:rsid w:val="00376E40"/>
    <w:rsid w:val="00380806"/>
    <w:rsid w:val="00383EBC"/>
    <w:rsid w:val="003841BA"/>
    <w:rsid w:val="00384763"/>
    <w:rsid w:val="00384F3A"/>
    <w:rsid w:val="003876B6"/>
    <w:rsid w:val="00390569"/>
    <w:rsid w:val="003951CA"/>
    <w:rsid w:val="003A0E11"/>
    <w:rsid w:val="003A1598"/>
    <w:rsid w:val="003A2121"/>
    <w:rsid w:val="003A556F"/>
    <w:rsid w:val="003C1198"/>
    <w:rsid w:val="003C20B0"/>
    <w:rsid w:val="003C641C"/>
    <w:rsid w:val="003C68DE"/>
    <w:rsid w:val="003D1F09"/>
    <w:rsid w:val="003D26F2"/>
    <w:rsid w:val="003D2E5D"/>
    <w:rsid w:val="003D2FD1"/>
    <w:rsid w:val="003D7CAD"/>
    <w:rsid w:val="003E1F4E"/>
    <w:rsid w:val="003E2DEE"/>
    <w:rsid w:val="003E3689"/>
    <w:rsid w:val="003E53E7"/>
    <w:rsid w:val="003F046F"/>
    <w:rsid w:val="003F7D56"/>
    <w:rsid w:val="00404528"/>
    <w:rsid w:val="0041037C"/>
    <w:rsid w:val="00410A9E"/>
    <w:rsid w:val="00412A60"/>
    <w:rsid w:val="004141F1"/>
    <w:rsid w:val="004148A9"/>
    <w:rsid w:val="00416342"/>
    <w:rsid w:val="004219A4"/>
    <w:rsid w:val="004340AD"/>
    <w:rsid w:val="00436529"/>
    <w:rsid w:val="00441335"/>
    <w:rsid w:val="00441B27"/>
    <w:rsid w:val="004435BF"/>
    <w:rsid w:val="00445C2E"/>
    <w:rsid w:val="00447F2F"/>
    <w:rsid w:val="004541EC"/>
    <w:rsid w:val="00457B6E"/>
    <w:rsid w:val="00457D33"/>
    <w:rsid w:val="0046058F"/>
    <w:rsid w:val="00460CE7"/>
    <w:rsid w:val="004623EE"/>
    <w:rsid w:val="004655AA"/>
    <w:rsid w:val="00467674"/>
    <w:rsid w:val="0047773C"/>
    <w:rsid w:val="004820F4"/>
    <w:rsid w:val="0048556B"/>
    <w:rsid w:val="004924B2"/>
    <w:rsid w:val="004A5736"/>
    <w:rsid w:val="004A6635"/>
    <w:rsid w:val="004B1813"/>
    <w:rsid w:val="004B719A"/>
    <w:rsid w:val="004C0BB6"/>
    <w:rsid w:val="004C1368"/>
    <w:rsid w:val="004C5CF9"/>
    <w:rsid w:val="004D1298"/>
    <w:rsid w:val="004D27A5"/>
    <w:rsid w:val="004D3ED6"/>
    <w:rsid w:val="004E10B8"/>
    <w:rsid w:val="004E14DB"/>
    <w:rsid w:val="004E3F98"/>
    <w:rsid w:val="004E4434"/>
    <w:rsid w:val="004E710C"/>
    <w:rsid w:val="004E7314"/>
    <w:rsid w:val="004E7AF9"/>
    <w:rsid w:val="004E7CF5"/>
    <w:rsid w:val="004F1114"/>
    <w:rsid w:val="004F4F1F"/>
    <w:rsid w:val="004F529E"/>
    <w:rsid w:val="004F7C00"/>
    <w:rsid w:val="00505A17"/>
    <w:rsid w:val="005115BC"/>
    <w:rsid w:val="00511E45"/>
    <w:rsid w:val="00511EC0"/>
    <w:rsid w:val="00515BFD"/>
    <w:rsid w:val="00517964"/>
    <w:rsid w:val="00531030"/>
    <w:rsid w:val="0053307B"/>
    <w:rsid w:val="0054259C"/>
    <w:rsid w:val="005444DE"/>
    <w:rsid w:val="00544CF4"/>
    <w:rsid w:val="00551510"/>
    <w:rsid w:val="005539EB"/>
    <w:rsid w:val="005570A2"/>
    <w:rsid w:val="00557CF4"/>
    <w:rsid w:val="00564CC1"/>
    <w:rsid w:val="00565C6D"/>
    <w:rsid w:val="005741F0"/>
    <w:rsid w:val="00576BCD"/>
    <w:rsid w:val="0058049F"/>
    <w:rsid w:val="00585ADC"/>
    <w:rsid w:val="00585DCD"/>
    <w:rsid w:val="00587D35"/>
    <w:rsid w:val="005A1527"/>
    <w:rsid w:val="005A318C"/>
    <w:rsid w:val="005A4EF9"/>
    <w:rsid w:val="005A7F4B"/>
    <w:rsid w:val="005B2713"/>
    <w:rsid w:val="005D0BBD"/>
    <w:rsid w:val="005D25AC"/>
    <w:rsid w:val="005E6F9D"/>
    <w:rsid w:val="005F0DCE"/>
    <w:rsid w:val="006008F4"/>
    <w:rsid w:val="006065D0"/>
    <w:rsid w:val="006139E1"/>
    <w:rsid w:val="00615352"/>
    <w:rsid w:val="0062648C"/>
    <w:rsid w:val="00631D7E"/>
    <w:rsid w:val="00632AB2"/>
    <w:rsid w:val="00632CB9"/>
    <w:rsid w:val="00633428"/>
    <w:rsid w:val="00633A2B"/>
    <w:rsid w:val="00647F38"/>
    <w:rsid w:val="00651F28"/>
    <w:rsid w:val="006549A4"/>
    <w:rsid w:val="00663282"/>
    <w:rsid w:val="006651B8"/>
    <w:rsid w:val="00666D39"/>
    <w:rsid w:val="006755BD"/>
    <w:rsid w:val="00682557"/>
    <w:rsid w:val="0068283E"/>
    <w:rsid w:val="006916D6"/>
    <w:rsid w:val="00691858"/>
    <w:rsid w:val="006B7E2C"/>
    <w:rsid w:val="006C1721"/>
    <w:rsid w:val="006C2C73"/>
    <w:rsid w:val="006C372B"/>
    <w:rsid w:val="006C500C"/>
    <w:rsid w:val="006D0BCE"/>
    <w:rsid w:val="006D2F1F"/>
    <w:rsid w:val="006D63FC"/>
    <w:rsid w:val="006E31C5"/>
    <w:rsid w:val="006E6959"/>
    <w:rsid w:val="006E6D9A"/>
    <w:rsid w:val="006F12E0"/>
    <w:rsid w:val="006F1FE3"/>
    <w:rsid w:val="006F7B30"/>
    <w:rsid w:val="0070127C"/>
    <w:rsid w:val="00703538"/>
    <w:rsid w:val="00705D70"/>
    <w:rsid w:val="00706FD2"/>
    <w:rsid w:val="0070727E"/>
    <w:rsid w:val="00710E6B"/>
    <w:rsid w:val="0071264E"/>
    <w:rsid w:val="00717581"/>
    <w:rsid w:val="00721531"/>
    <w:rsid w:val="007326FB"/>
    <w:rsid w:val="00736812"/>
    <w:rsid w:val="00736912"/>
    <w:rsid w:val="00743CB6"/>
    <w:rsid w:val="007442BD"/>
    <w:rsid w:val="007471D6"/>
    <w:rsid w:val="007517DC"/>
    <w:rsid w:val="0075237A"/>
    <w:rsid w:val="00752A95"/>
    <w:rsid w:val="007601BD"/>
    <w:rsid w:val="007621D8"/>
    <w:rsid w:val="007622AF"/>
    <w:rsid w:val="00763418"/>
    <w:rsid w:val="00764684"/>
    <w:rsid w:val="00764D32"/>
    <w:rsid w:val="00764FFA"/>
    <w:rsid w:val="007667F3"/>
    <w:rsid w:val="00767C00"/>
    <w:rsid w:val="00774813"/>
    <w:rsid w:val="00775B44"/>
    <w:rsid w:val="007763B0"/>
    <w:rsid w:val="00777265"/>
    <w:rsid w:val="0078142C"/>
    <w:rsid w:val="00784E09"/>
    <w:rsid w:val="00785141"/>
    <w:rsid w:val="00786B70"/>
    <w:rsid w:val="0079352D"/>
    <w:rsid w:val="0079674E"/>
    <w:rsid w:val="0079693E"/>
    <w:rsid w:val="0079699B"/>
    <w:rsid w:val="007A2A06"/>
    <w:rsid w:val="007A404F"/>
    <w:rsid w:val="007B4DEC"/>
    <w:rsid w:val="007B73CA"/>
    <w:rsid w:val="007B7AD6"/>
    <w:rsid w:val="007D028F"/>
    <w:rsid w:val="007D3BF2"/>
    <w:rsid w:val="007D61C5"/>
    <w:rsid w:val="007D7913"/>
    <w:rsid w:val="007E2851"/>
    <w:rsid w:val="007E2C18"/>
    <w:rsid w:val="007F303D"/>
    <w:rsid w:val="007F3E8E"/>
    <w:rsid w:val="007F6C25"/>
    <w:rsid w:val="0080131A"/>
    <w:rsid w:val="0080443D"/>
    <w:rsid w:val="00807767"/>
    <w:rsid w:val="0081073B"/>
    <w:rsid w:val="00813728"/>
    <w:rsid w:val="00813ABC"/>
    <w:rsid w:val="00813AE1"/>
    <w:rsid w:val="008163A4"/>
    <w:rsid w:val="00821A65"/>
    <w:rsid w:val="0082245C"/>
    <w:rsid w:val="008229C5"/>
    <w:rsid w:val="00823DE2"/>
    <w:rsid w:val="00826E9E"/>
    <w:rsid w:val="00831F14"/>
    <w:rsid w:val="00841523"/>
    <w:rsid w:val="008427B9"/>
    <w:rsid w:val="008527D8"/>
    <w:rsid w:val="00857732"/>
    <w:rsid w:val="00861219"/>
    <w:rsid w:val="00864987"/>
    <w:rsid w:val="00864E12"/>
    <w:rsid w:val="00865A34"/>
    <w:rsid w:val="008755BB"/>
    <w:rsid w:val="008A2C69"/>
    <w:rsid w:val="008A5601"/>
    <w:rsid w:val="008A5E3A"/>
    <w:rsid w:val="008A5E75"/>
    <w:rsid w:val="008A6D79"/>
    <w:rsid w:val="008B79FE"/>
    <w:rsid w:val="008C04EC"/>
    <w:rsid w:val="008C0D3B"/>
    <w:rsid w:val="008C0D62"/>
    <w:rsid w:val="008C4FF3"/>
    <w:rsid w:val="008C6C7A"/>
    <w:rsid w:val="008C739F"/>
    <w:rsid w:val="008D2191"/>
    <w:rsid w:val="008D500F"/>
    <w:rsid w:val="008D555F"/>
    <w:rsid w:val="008D6385"/>
    <w:rsid w:val="008D7411"/>
    <w:rsid w:val="008D7A31"/>
    <w:rsid w:val="0090251A"/>
    <w:rsid w:val="00903134"/>
    <w:rsid w:val="009037B5"/>
    <w:rsid w:val="009159B8"/>
    <w:rsid w:val="00915C9B"/>
    <w:rsid w:val="00916111"/>
    <w:rsid w:val="00917885"/>
    <w:rsid w:val="00925E6E"/>
    <w:rsid w:val="00926F18"/>
    <w:rsid w:val="0093298A"/>
    <w:rsid w:val="00942095"/>
    <w:rsid w:val="0095077A"/>
    <w:rsid w:val="0095545E"/>
    <w:rsid w:val="0095644B"/>
    <w:rsid w:val="00962EB4"/>
    <w:rsid w:val="00963A05"/>
    <w:rsid w:val="00966C8D"/>
    <w:rsid w:val="00967537"/>
    <w:rsid w:val="009745E9"/>
    <w:rsid w:val="009769A2"/>
    <w:rsid w:val="00982E5A"/>
    <w:rsid w:val="00986D32"/>
    <w:rsid w:val="00987F15"/>
    <w:rsid w:val="00996291"/>
    <w:rsid w:val="009A010C"/>
    <w:rsid w:val="009A5B5F"/>
    <w:rsid w:val="009A6396"/>
    <w:rsid w:val="009B5013"/>
    <w:rsid w:val="009B565E"/>
    <w:rsid w:val="009C0D16"/>
    <w:rsid w:val="009C1816"/>
    <w:rsid w:val="009C2875"/>
    <w:rsid w:val="009C3A68"/>
    <w:rsid w:val="009D03E9"/>
    <w:rsid w:val="009D4A20"/>
    <w:rsid w:val="009D4BC9"/>
    <w:rsid w:val="009D5070"/>
    <w:rsid w:val="009D6EB5"/>
    <w:rsid w:val="009E1799"/>
    <w:rsid w:val="009E2C48"/>
    <w:rsid w:val="009E6ED7"/>
    <w:rsid w:val="009F18B7"/>
    <w:rsid w:val="009F32BD"/>
    <w:rsid w:val="009F6D6E"/>
    <w:rsid w:val="00A059A2"/>
    <w:rsid w:val="00A06960"/>
    <w:rsid w:val="00A13DF6"/>
    <w:rsid w:val="00A149AC"/>
    <w:rsid w:val="00A15328"/>
    <w:rsid w:val="00A243BF"/>
    <w:rsid w:val="00A24DA3"/>
    <w:rsid w:val="00A27FCC"/>
    <w:rsid w:val="00A30F38"/>
    <w:rsid w:val="00A44D37"/>
    <w:rsid w:val="00A5505E"/>
    <w:rsid w:val="00A6173F"/>
    <w:rsid w:val="00A61BF1"/>
    <w:rsid w:val="00A64293"/>
    <w:rsid w:val="00A65E2C"/>
    <w:rsid w:val="00A713EA"/>
    <w:rsid w:val="00A7313C"/>
    <w:rsid w:val="00A74A2E"/>
    <w:rsid w:val="00A7643C"/>
    <w:rsid w:val="00A95A73"/>
    <w:rsid w:val="00A97F28"/>
    <w:rsid w:val="00AA10D5"/>
    <w:rsid w:val="00AA38DE"/>
    <w:rsid w:val="00AA7A51"/>
    <w:rsid w:val="00AB2A70"/>
    <w:rsid w:val="00AB64D5"/>
    <w:rsid w:val="00AC3BF2"/>
    <w:rsid w:val="00AC7715"/>
    <w:rsid w:val="00AD224D"/>
    <w:rsid w:val="00AD7E65"/>
    <w:rsid w:val="00AE140F"/>
    <w:rsid w:val="00AE34C0"/>
    <w:rsid w:val="00AE4A8A"/>
    <w:rsid w:val="00AE5510"/>
    <w:rsid w:val="00AE6587"/>
    <w:rsid w:val="00B030C1"/>
    <w:rsid w:val="00B118F3"/>
    <w:rsid w:val="00B11B4E"/>
    <w:rsid w:val="00B12F60"/>
    <w:rsid w:val="00B134FB"/>
    <w:rsid w:val="00B16388"/>
    <w:rsid w:val="00B21875"/>
    <w:rsid w:val="00B25C80"/>
    <w:rsid w:val="00B26949"/>
    <w:rsid w:val="00B309A6"/>
    <w:rsid w:val="00B34EC9"/>
    <w:rsid w:val="00B361BA"/>
    <w:rsid w:val="00B4568C"/>
    <w:rsid w:val="00B50638"/>
    <w:rsid w:val="00B54173"/>
    <w:rsid w:val="00B54D8B"/>
    <w:rsid w:val="00B61144"/>
    <w:rsid w:val="00B61723"/>
    <w:rsid w:val="00B65259"/>
    <w:rsid w:val="00B66C5B"/>
    <w:rsid w:val="00B70B7E"/>
    <w:rsid w:val="00B71273"/>
    <w:rsid w:val="00B75254"/>
    <w:rsid w:val="00B75726"/>
    <w:rsid w:val="00B818CC"/>
    <w:rsid w:val="00B84551"/>
    <w:rsid w:val="00B85778"/>
    <w:rsid w:val="00B9445E"/>
    <w:rsid w:val="00B9608C"/>
    <w:rsid w:val="00B967B8"/>
    <w:rsid w:val="00B97668"/>
    <w:rsid w:val="00BA7F8B"/>
    <w:rsid w:val="00BC28A2"/>
    <w:rsid w:val="00BC4E91"/>
    <w:rsid w:val="00BC53F1"/>
    <w:rsid w:val="00BC7250"/>
    <w:rsid w:val="00BD2ED8"/>
    <w:rsid w:val="00BD427F"/>
    <w:rsid w:val="00BD714D"/>
    <w:rsid w:val="00BE1F3A"/>
    <w:rsid w:val="00BE7419"/>
    <w:rsid w:val="00BF0111"/>
    <w:rsid w:val="00BF2B26"/>
    <w:rsid w:val="00BF2EC0"/>
    <w:rsid w:val="00BF3189"/>
    <w:rsid w:val="00BF5103"/>
    <w:rsid w:val="00C0488D"/>
    <w:rsid w:val="00C0719E"/>
    <w:rsid w:val="00C10E61"/>
    <w:rsid w:val="00C16806"/>
    <w:rsid w:val="00C206EB"/>
    <w:rsid w:val="00C27D87"/>
    <w:rsid w:val="00C35FA2"/>
    <w:rsid w:val="00C366DC"/>
    <w:rsid w:val="00C46E5C"/>
    <w:rsid w:val="00C50648"/>
    <w:rsid w:val="00C516E8"/>
    <w:rsid w:val="00C562B3"/>
    <w:rsid w:val="00C64503"/>
    <w:rsid w:val="00C6579F"/>
    <w:rsid w:val="00C67633"/>
    <w:rsid w:val="00C71D28"/>
    <w:rsid w:val="00C72B1F"/>
    <w:rsid w:val="00C75726"/>
    <w:rsid w:val="00C86231"/>
    <w:rsid w:val="00C863A3"/>
    <w:rsid w:val="00C86499"/>
    <w:rsid w:val="00CA5131"/>
    <w:rsid w:val="00CB0683"/>
    <w:rsid w:val="00CB442B"/>
    <w:rsid w:val="00CC3A10"/>
    <w:rsid w:val="00CC5D69"/>
    <w:rsid w:val="00CC702F"/>
    <w:rsid w:val="00CD7B28"/>
    <w:rsid w:val="00CE05A0"/>
    <w:rsid w:val="00CF113C"/>
    <w:rsid w:val="00CF29C6"/>
    <w:rsid w:val="00CF3A53"/>
    <w:rsid w:val="00CF4A17"/>
    <w:rsid w:val="00CF6A7E"/>
    <w:rsid w:val="00D0081F"/>
    <w:rsid w:val="00D04376"/>
    <w:rsid w:val="00D04E01"/>
    <w:rsid w:val="00D127C4"/>
    <w:rsid w:val="00D13057"/>
    <w:rsid w:val="00D13400"/>
    <w:rsid w:val="00D17BC3"/>
    <w:rsid w:val="00D211D6"/>
    <w:rsid w:val="00D26A55"/>
    <w:rsid w:val="00D26D31"/>
    <w:rsid w:val="00D32B35"/>
    <w:rsid w:val="00D35C77"/>
    <w:rsid w:val="00D36649"/>
    <w:rsid w:val="00D36804"/>
    <w:rsid w:val="00D41F78"/>
    <w:rsid w:val="00D4209A"/>
    <w:rsid w:val="00D457F8"/>
    <w:rsid w:val="00D53D88"/>
    <w:rsid w:val="00D621C2"/>
    <w:rsid w:val="00D65BEF"/>
    <w:rsid w:val="00D667E4"/>
    <w:rsid w:val="00D732E2"/>
    <w:rsid w:val="00D75098"/>
    <w:rsid w:val="00D761BE"/>
    <w:rsid w:val="00D83011"/>
    <w:rsid w:val="00D849A4"/>
    <w:rsid w:val="00D907D8"/>
    <w:rsid w:val="00D96192"/>
    <w:rsid w:val="00D97A33"/>
    <w:rsid w:val="00D97C66"/>
    <w:rsid w:val="00D97F40"/>
    <w:rsid w:val="00DA4350"/>
    <w:rsid w:val="00DA5878"/>
    <w:rsid w:val="00DB0EFD"/>
    <w:rsid w:val="00DC0FE2"/>
    <w:rsid w:val="00DC2140"/>
    <w:rsid w:val="00DC2F93"/>
    <w:rsid w:val="00DD025B"/>
    <w:rsid w:val="00DD2FD3"/>
    <w:rsid w:val="00DD350B"/>
    <w:rsid w:val="00DD7D56"/>
    <w:rsid w:val="00DE079B"/>
    <w:rsid w:val="00DE139F"/>
    <w:rsid w:val="00DE1593"/>
    <w:rsid w:val="00DE307D"/>
    <w:rsid w:val="00DE3DFE"/>
    <w:rsid w:val="00DE704C"/>
    <w:rsid w:val="00DF3D85"/>
    <w:rsid w:val="00DF4C5E"/>
    <w:rsid w:val="00E00C92"/>
    <w:rsid w:val="00E12508"/>
    <w:rsid w:val="00E3556E"/>
    <w:rsid w:val="00E35E95"/>
    <w:rsid w:val="00E363CF"/>
    <w:rsid w:val="00E3750A"/>
    <w:rsid w:val="00E429F7"/>
    <w:rsid w:val="00E452B5"/>
    <w:rsid w:val="00E455B0"/>
    <w:rsid w:val="00E456A9"/>
    <w:rsid w:val="00E471B1"/>
    <w:rsid w:val="00E5171D"/>
    <w:rsid w:val="00E5261E"/>
    <w:rsid w:val="00E62824"/>
    <w:rsid w:val="00E65183"/>
    <w:rsid w:val="00E70DD6"/>
    <w:rsid w:val="00E71D20"/>
    <w:rsid w:val="00E72110"/>
    <w:rsid w:val="00E74CA7"/>
    <w:rsid w:val="00E75A2B"/>
    <w:rsid w:val="00E7623D"/>
    <w:rsid w:val="00E87CC2"/>
    <w:rsid w:val="00E92688"/>
    <w:rsid w:val="00E9412D"/>
    <w:rsid w:val="00E97B93"/>
    <w:rsid w:val="00EA4647"/>
    <w:rsid w:val="00EB31A4"/>
    <w:rsid w:val="00EB3E15"/>
    <w:rsid w:val="00EB792E"/>
    <w:rsid w:val="00EB7C06"/>
    <w:rsid w:val="00EC2DAF"/>
    <w:rsid w:val="00EC3765"/>
    <w:rsid w:val="00EC6139"/>
    <w:rsid w:val="00EC653E"/>
    <w:rsid w:val="00ED386C"/>
    <w:rsid w:val="00ED75DA"/>
    <w:rsid w:val="00ED7E96"/>
    <w:rsid w:val="00EE1807"/>
    <w:rsid w:val="00EE321D"/>
    <w:rsid w:val="00EF0C20"/>
    <w:rsid w:val="00EF21E8"/>
    <w:rsid w:val="00EF5B97"/>
    <w:rsid w:val="00EF5EFF"/>
    <w:rsid w:val="00EF6198"/>
    <w:rsid w:val="00F01063"/>
    <w:rsid w:val="00F0360B"/>
    <w:rsid w:val="00F044B5"/>
    <w:rsid w:val="00F04E7D"/>
    <w:rsid w:val="00F07E59"/>
    <w:rsid w:val="00F138AC"/>
    <w:rsid w:val="00F13B67"/>
    <w:rsid w:val="00F15793"/>
    <w:rsid w:val="00F30D87"/>
    <w:rsid w:val="00F31D65"/>
    <w:rsid w:val="00F36CB5"/>
    <w:rsid w:val="00F42607"/>
    <w:rsid w:val="00F45A43"/>
    <w:rsid w:val="00F47B8A"/>
    <w:rsid w:val="00F52872"/>
    <w:rsid w:val="00F61B60"/>
    <w:rsid w:val="00F63C62"/>
    <w:rsid w:val="00F64875"/>
    <w:rsid w:val="00F70F1C"/>
    <w:rsid w:val="00F822CE"/>
    <w:rsid w:val="00F823F8"/>
    <w:rsid w:val="00F8247E"/>
    <w:rsid w:val="00F841D0"/>
    <w:rsid w:val="00F87C3E"/>
    <w:rsid w:val="00F911E2"/>
    <w:rsid w:val="00F970ED"/>
    <w:rsid w:val="00FA4DE0"/>
    <w:rsid w:val="00FA6F34"/>
    <w:rsid w:val="00FB2DAC"/>
    <w:rsid w:val="00FB506B"/>
    <w:rsid w:val="00FB6378"/>
    <w:rsid w:val="00FC0962"/>
    <w:rsid w:val="00FC1BD1"/>
    <w:rsid w:val="00FE42CC"/>
    <w:rsid w:val="00FE6863"/>
    <w:rsid w:val="00FE791F"/>
    <w:rsid w:val="00FE7A6C"/>
    <w:rsid w:val="00FF2443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5ECD9-4D96-49E9-9BF9-719300A8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03"/>
    <w:pPr>
      <w:spacing w:after="0" w:line="240" w:lineRule="auto"/>
    </w:pPr>
    <w:rPr>
      <w:rFonts w:ascii="Arial Armenian" w:eastAsia="Batang" w:hAnsi="Arial Armeni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A38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68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CB0683"/>
    <w:rPr>
      <w:b/>
      <w:bCs/>
    </w:rPr>
  </w:style>
  <w:style w:type="character" w:styleId="Emphasis">
    <w:name w:val="Emphasis"/>
    <w:basedOn w:val="DefaultParagraphFont"/>
    <w:uiPriority w:val="20"/>
    <w:qFormat/>
    <w:rsid w:val="00CB0683"/>
    <w:rPr>
      <w:i/>
      <w:iCs/>
    </w:rPr>
  </w:style>
  <w:style w:type="paragraph" w:styleId="Title">
    <w:name w:val="Title"/>
    <w:basedOn w:val="Normal"/>
    <w:link w:val="TitleChar"/>
    <w:qFormat/>
    <w:rsid w:val="00CB0683"/>
    <w:pPr>
      <w:keepNext/>
      <w:ind w:right="-1"/>
      <w:jc w:val="center"/>
      <w:outlineLvl w:val="4"/>
    </w:pPr>
    <w:rPr>
      <w:rFonts w:ascii="Times LatArm" w:eastAsia="Times New Roman" w:hAnsi="Times LatArm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B0683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04C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D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450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4503"/>
    <w:rPr>
      <w:rFonts w:ascii="Arial Armenian" w:eastAsia="Batang" w:hAnsi="Arial Armeni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CB44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B442B"/>
    <w:rPr>
      <w:rFonts w:ascii="Arial Armenian" w:eastAsia="Batang" w:hAnsi="Arial Armeni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A7313C"/>
    <w:pPr>
      <w:numPr>
        <w:numId w:val="13"/>
      </w:numPr>
      <w:contextualSpacing/>
    </w:pPr>
  </w:style>
  <w:style w:type="paragraph" w:styleId="Header">
    <w:name w:val="header"/>
    <w:basedOn w:val="Normal"/>
    <w:link w:val="HeaderChar"/>
    <w:rsid w:val="00861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1219"/>
    <w:rPr>
      <w:rFonts w:ascii="Arial Armenian" w:eastAsia="Batang" w:hAnsi="Arial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55"/>
    <w:rPr>
      <w:rFonts w:ascii="Arial Armenian" w:eastAsia="Batang" w:hAnsi="Arial Armeni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A38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C64E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5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chtexChar">
    <w:name w:val="mechtex Char"/>
    <w:link w:val="mechtex"/>
    <w:locked/>
    <w:rsid w:val="00903134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903134"/>
    <w:pPr>
      <w:jc w:val="center"/>
    </w:pPr>
    <w:rPr>
      <w:rFonts w:eastAsia="Times New Roman" w:cstheme="minorBidi"/>
      <w:sz w:val="22"/>
      <w:szCs w:val="22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1C6E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C6EEB"/>
    <w:rPr>
      <w:rFonts w:ascii="Arial Armenian" w:eastAsia="Batang" w:hAnsi="Arial Armeni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C09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C0962"/>
    <w:rPr>
      <w:rFonts w:ascii="Arial Armenian" w:eastAsia="Batang" w:hAnsi="Arial Armenian" w:cs="Times New Roman"/>
      <w:sz w:val="24"/>
      <w:szCs w:val="24"/>
    </w:rPr>
  </w:style>
  <w:style w:type="paragraph" w:customStyle="1" w:styleId="Default">
    <w:name w:val="Default"/>
    <w:rsid w:val="003A2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498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453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https://mul-cadastre.gov.am/tasks/docs/attachment.php?id=156272&amp;fn=karciq.docx&amp;out=1&amp;token=37d11a40b0368f8101df</cp:keywords>
  <cp:lastModifiedBy>user</cp:lastModifiedBy>
  <cp:revision>392</cp:revision>
  <cp:lastPrinted>2023-06-15T07:05:00Z</cp:lastPrinted>
  <dcterms:created xsi:type="dcterms:W3CDTF">2018-11-14T12:11:00Z</dcterms:created>
  <dcterms:modified xsi:type="dcterms:W3CDTF">2023-06-15T07:28:00Z</dcterms:modified>
</cp:coreProperties>
</file>