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0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1" w:author="user" w:date="2023-06-16T11:16:00Z">
        <w:r w:rsidRPr="00E429EB" w:rsidDel="00C73DB2">
          <w:rPr>
            <w:rFonts w:ascii="Arial Unicode" w:eastAsia="Times New Roman" w:hAnsi="Arial Unicode" w:cs="Times New Roman"/>
            <w:b/>
            <w:bCs/>
            <w:color w:val="000000"/>
            <w:sz w:val="27"/>
            <w:szCs w:val="27"/>
          </w:rPr>
          <w:delText>ՀԱՅԱՍՏԱՆԻ ՀԱՆՐԱՊԵՏՈՒԹՅԱՆ ԿԱՌԱՎԱՐՈՒԹՅՈՒՆ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2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3" w:author="user" w:date="2023-06-16T11:16:00Z">
        <w:r w:rsidRPr="00E429EB" w:rsidDel="00C73DB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4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5" w:author="user" w:date="2023-06-16T11:16:00Z">
        <w:r w:rsidRPr="00E429EB" w:rsidDel="00C73DB2">
          <w:rPr>
            <w:rFonts w:ascii="Arial Unicode" w:eastAsia="Times New Roman" w:hAnsi="Arial Unicode" w:cs="Times New Roman"/>
            <w:b/>
            <w:bCs/>
            <w:color w:val="000000"/>
            <w:sz w:val="36"/>
            <w:szCs w:val="36"/>
          </w:rPr>
          <w:delText>Ո Ր Ո Շ ՈՒ Մ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6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7" w:author="user" w:date="2023-06-16T11:16:00Z"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(որոշումը խմբ.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21.07.16 N 763-</w:delText>
        </w:r>
        <w:r w:rsidRPr="00E429EB" w:rsidDel="00C73DB2"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delText>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)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8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9" w:author="user" w:date="2023-06-16T11:16:00Z">
        <w:r w:rsidRPr="00E429EB" w:rsidDel="00C73DB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10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11" w:author="user" w:date="2023-06-16T11:16:00Z">
        <w:r w:rsidRPr="00E429EB" w:rsidDel="00C73DB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16 հուլիսի 2009 թվականի N 791-Ն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12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13" w:author="user" w:date="2023-06-16T11:16:00Z">
        <w:r w:rsidRPr="00E429EB" w:rsidDel="00C73DB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14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15" w:author="user" w:date="2023-06-16T11:16:00Z"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delText>ԿՈՈՐԴԻՆԱՏԱՅԻՆ ՀԱՄԱԿԱՐԳ, ԻՆՉՊԵՍ ՆԱԵՎ ՔԱՐՏԵԶԱԳՐԱԳԵՈԴԵԶԻԱԿԱՆ ՖՈՆԴԻՑ ՏԵՂԱԳՐԱԿԱՆ ՔԱՐՏԵԶՆԵՐԻ</w:delText>
        </w:r>
        <w:r w:rsidRPr="00E429EB" w:rsidDel="00C73DB2">
          <w:rPr>
            <w:rFonts w:ascii="Calibri" w:eastAsia="Times New Roman" w:hAnsi="Calibri" w:cs="Calibri"/>
            <w:b/>
            <w:bCs/>
            <w:cap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Arial Unicode"/>
            <w:b/>
            <w:bCs/>
            <w:caps/>
            <w:color w:val="000000"/>
            <w:sz w:val="21"/>
            <w:szCs w:val="21"/>
          </w:rPr>
          <w:delText>ԵՎ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delText xml:space="preserve"> </w:delText>
        </w:r>
        <w:r w:rsidRPr="00E429EB" w:rsidDel="00C73DB2">
          <w:rPr>
            <w:rFonts w:ascii="Arial Unicode" w:eastAsia="Times New Roman" w:hAnsi="Arial Unicode" w:cs="Arial Unicode"/>
            <w:b/>
            <w:bCs/>
            <w:caps/>
            <w:color w:val="000000"/>
            <w:sz w:val="21"/>
            <w:szCs w:val="21"/>
          </w:rPr>
          <w:delText>ՀԱՏԱԿԱԳԾԵՐԻ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delText xml:space="preserve"> </w:delText>
        </w:r>
        <w:r w:rsidRPr="00E429EB" w:rsidDel="00C73DB2">
          <w:rPr>
            <w:rFonts w:ascii="Arial Unicode" w:eastAsia="Times New Roman" w:hAnsi="Arial Unicode" w:cs="Arial Unicode"/>
            <w:b/>
            <w:bCs/>
            <w:caps/>
            <w:color w:val="000000"/>
            <w:sz w:val="21"/>
            <w:szCs w:val="21"/>
          </w:rPr>
          <w:delText>ՏՐԱՄԱԴՐՄԱՆ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delText xml:space="preserve"> </w:delText>
        </w:r>
        <w:r w:rsidRPr="00E429EB" w:rsidDel="00C73DB2">
          <w:rPr>
            <w:rFonts w:ascii="Arial Unicode" w:eastAsia="Times New Roman" w:hAnsi="Arial Unicode" w:cs="Arial Unicode"/>
            <w:b/>
            <w:bCs/>
            <w:caps/>
            <w:color w:val="000000"/>
            <w:sz w:val="21"/>
            <w:szCs w:val="21"/>
          </w:rPr>
          <w:delText>ԿԱՐԳԸ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delText xml:space="preserve"> </w:delText>
        </w:r>
        <w:r w:rsidRPr="00E429EB" w:rsidDel="00C73DB2">
          <w:rPr>
            <w:rFonts w:ascii="Arial Unicode" w:eastAsia="Times New Roman" w:hAnsi="Arial Unicode" w:cs="Arial Unicode"/>
            <w:b/>
            <w:bCs/>
            <w:caps/>
            <w:color w:val="000000"/>
            <w:sz w:val="21"/>
            <w:szCs w:val="21"/>
          </w:rPr>
          <w:delText>ՍԱՀՄԱՆԵԼՈՒ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delText xml:space="preserve"> </w:delText>
        </w:r>
        <w:r w:rsidRPr="00E429EB" w:rsidDel="00C73DB2">
          <w:rPr>
            <w:rFonts w:ascii="Arial Unicode" w:eastAsia="Times New Roman" w:hAnsi="Arial Unicode" w:cs="Arial Unicode"/>
            <w:b/>
            <w:bCs/>
            <w:caps/>
            <w:color w:val="000000"/>
            <w:sz w:val="21"/>
            <w:szCs w:val="21"/>
          </w:rPr>
          <w:delText>ՄԱՍԻՆ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caps/>
            <w:color w:val="000000"/>
            <w:sz w:val="21"/>
            <w:szCs w:val="21"/>
          </w:rPr>
          <w:br/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(վերնագիրը խմբ.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21.07.16 N 763-</w:delText>
        </w:r>
        <w:r w:rsidRPr="00E429EB" w:rsidDel="00C73DB2"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delText>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, 04.08.22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N 1189-</w:delText>
        </w:r>
        <w:r w:rsidRPr="00E429EB" w:rsidDel="00C73DB2"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delText>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)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jc w:val="center"/>
        <w:rPr>
          <w:del w:id="16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17" w:author="user" w:date="2023-06-16T11:16:00Z">
        <w:r w:rsidRPr="00E429EB" w:rsidDel="00C73DB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18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19" w:author="user" w:date="2023-06-16T11:16:00Z">
        <w:r w:rsidRPr="00E429EB" w:rsidDel="00C73DB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Համաձայն «Գեոդեզիայի, քարտեզագրության և տարածական տվյալների ենթակառուցվածքի մասին» Հայաստանի Հանրապետության օրենքի 4-րդ հոդվածի «գ» և «է» կետերի, «Գույքի նկատմամբ իրավունքների պետական գրանցման մասին» Հայաստանի Հանրապետության օրենքի 11-րդ հոդվածի 3-րդ մասի պահանջների՝ Հայաստանի Հանրապետության կառավարությունը</w:delText>
        </w:r>
        <w:r w:rsidRPr="00E429EB" w:rsidDel="00C73DB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որոշում է.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20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21" w:author="user" w:date="2023-06-16T11:16:00Z"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(նախաբանը խմբ.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04.08.22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N 1189-</w:delText>
        </w:r>
        <w:r w:rsidRPr="00E429EB" w:rsidDel="00C73DB2"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delText>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)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22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23" w:author="user" w:date="2023-06-16T11:16:00Z">
        <w:r w:rsidRPr="00E429EB" w:rsidDel="00C73DB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1. Սահմանել, որ`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24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25" w:author="user" w:date="2023-06-16T11:16:00Z">
        <w:r w:rsidRPr="00E429EB" w:rsidDel="00C73DB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1) Հայաստանի Հանրապետությունում, որպես ազգային գեոդեզիական կոորդինատային համակարգ, ենթակա է կիրառման WGS-84 (ՎԻ ՋԻ ԷՍ-84) (ARMREF 02) կոորդինատային համակարգը: WGS-84 (ՎԻ ՋԻ ԷՍ-84) (ARMREF 02) ազգային գեոդեզիական կոորդինատային համակարգում ստեղծված Ազգային գեոդեզիական ցանցի հիմնակետերի կոորդինատներն օգտագործման համար բաց են.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26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27" w:author="user" w:date="2023-06-16T11:16:00Z">
        <w:r w:rsidRPr="00E429EB" w:rsidDel="00C73DB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2) WGS-84 (ՎԻ ՋԻ ԷՍ-84) (ARMREF 02) ազգային գեոդեզիական կոորդինատային համակարգում ստեղծված` Հայաստանի Հանրապետության պետական մասշտաբային շարքի տեղագրական և կադաստրային քարտեզներն ու հատակագծերը հիմք են, որպես մեկ քարտեզագրական (հանութային) նյութ, բոլոր պետական խնդիրներում օգտագործման սկզբունքի ներդրման համար: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28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29" w:author="user" w:date="2023-06-16T11:16:00Z"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(1-ին կետը խմբ.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04.08.22</w:delText>
        </w:r>
        <w:r w:rsidRPr="00E429EB" w:rsidDel="00C73DB2">
          <w:rPr>
            <w:rFonts w:ascii="Calibri" w:eastAsia="Times New Roman" w:hAnsi="Calibri" w:cs="Calibri"/>
            <w:b/>
            <w:bCs/>
            <w:i/>
            <w:iCs/>
            <w:color w:val="000000"/>
            <w:sz w:val="21"/>
            <w:szCs w:val="21"/>
          </w:rPr>
          <w:delText> 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N 1189-</w:delText>
        </w:r>
        <w:r w:rsidRPr="00E429EB" w:rsidDel="00C73DB2">
          <w:rPr>
            <w:rFonts w:ascii="Arial Unicode" w:eastAsia="Times New Roman" w:hAnsi="Arial Unicode" w:cs="Arial Unicode"/>
            <w:b/>
            <w:bCs/>
            <w:i/>
            <w:iCs/>
            <w:color w:val="000000"/>
            <w:sz w:val="21"/>
            <w:szCs w:val="21"/>
          </w:rPr>
          <w:delText>Ն</w:delText>
        </w:r>
        <w:r w:rsidRPr="00E429EB" w:rsidDel="00C73DB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)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30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31" w:author="user" w:date="2023-06-16T11:16:00Z">
        <w:r w:rsidRPr="00E429EB" w:rsidDel="00C73DB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2. WGS-84 (ՎԻ ՋԻ ԷՍ-84) (ARMREF 02) ազգային գեոդեզիական կոորդինատային համակարգում գեոդեզիական ցանցի հիմնակետերի կոորդինատների մասին, ինչպես նաև տեղագրական և կադաստրային քարտեզներից ու հատակագծերից տեղեկատվությունը տրամադրվում է «Գույքի նկատմամբ իրավունքների պետական գրանցման մասին» Հայաստանի Հանրապետության օրենքի 73-րդ հոդվածի պահանջներին համապատասխան:</w:delText>
        </w:r>
      </w:del>
    </w:p>
    <w:p w:rsidR="00E429EB" w:rsidRPr="00E429EB" w:rsidDel="00C73DB2" w:rsidRDefault="00E429EB" w:rsidP="00E429EB">
      <w:pPr>
        <w:shd w:val="clear" w:color="auto" w:fill="FFFFFF"/>
        <w:spacing w:after="0" w:line="240" w:lineRule="auto"/>
        <w:ind w:firstLine="375"/>
        <w:rPr>
          <w:del w:id="32" w:author="user" w:date="2023-06-16T11:16:00Z"/>
          <w:rFonts w:ascii="Arial Unicode" w:eastAsia="Times New Roman" w:hAnsi="Arial Unicode" w:cs="Times New Roman"/>
          <w:color w:val="000000"/>
          <w:sz w:val="21"/>
          <w:szCs w:val="21"/>
        </w:rPr>
      </w:pPr>
      <w:del w:id="33" w:author="user" w:date="2023-06-16T11:16:00Z">
        <w:r w:rsidRPr="00E429EB" w:rsidDel="00C73DB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E429EB" w:rsidRPr="00E429EB" w:rsidDel="00C73DB2" w:rsidTr="00E429EB">
        <w:trPr>
          <w:tblCellSpacing w:w="0" w:type="dxa"/>
          <w:del w:id="34" w:author="user" w:date="2023-06-16T11:16:00Z"/>
        </w:trPr>
        <w:tc>
          <w:tcPr>
            <w:tcW w:w="4500" w:type="dxa"/>
            <w:vAlign w:val="center"/>
            <w:hideMark/>
          </w:tcPr>
          <w:p w:rsidR="00E429EB" w:rsidRPr="00E429EB" w:rsidDel="00C73DB2" w:rsidRDefault="00E429EB" w:rsidP="00E429EB">
            <w:pPr>
              <w:spacing w:after="0" w:line="240" w:lineRule="auto"/>
              <w:jc w:val="center"/>
              <w:rPr>
                <w:del w:id="35" w:author="user" w:date="2023-06-16T11:16:00Z"/>
                <w:rFonts w:ascii="Arial Unicode" w:eastAsia="Times New Roman" w:hAnsi="Arial Unicode" w:cs="Times New Roman"/>
                <w:sz w:val="21"/>
                <w:szCs w:val="21"/>
              </w:rPr>
            </w:pPr>
            <w:del w:id="36" w:author="user" w:date="2023-06-16T11:16:00Z">
              <w:r w:rsidRPr="00E429EB" w:rsidDel="00C73DB2">
                <w:rPr>
                  <w:rFonts w:ascii="Arial Unicode" w:eastAsia="Times New Roman" w:hAnsi="Arial Unicode" w:cs="Times New Roman"/>
                  <w:b/>
                  <w:bCs/>
                  <w:sz w:val="21"/>
                  <w:szCs w:val="21"/>
                </w:rPr>
                <w:delText>Հայաստանի Հանրապետության վարչապետ</w:delText>
              </w:r>
            </w:del>
          </w:p>
        </w:tc>
        <w:tc>
          <w:tcPr>
            <w:tcW w:w="0" w:type="auto"/>
            <w:vAlign w:val="bottom"/>
            <w:hideMark/>
          </w:tcPr>
          <w:p w:rsidR="00E429EB" w:rsidRPr="00E429EB" w:rsidDel="00C73DB2" w:rsidRDefault="00E429EB" w:rsidP="00E429EB">
            <w:pPr>
              <w:spacing w:after="0" w:line="240" w:lineRule="auto"/>
              <w:jc w:val="right"/>
              <w:rPr>
                <w:del w:id="37" w:author="user" w:date="2023-06-16T11:16:00Z"/>
                <w:rFonts w:ascii="Arial Unicode" w:eastAsia="Times New Roman" w:hAnsi="Arial Unicode" w:cs="Times New Roman"/>
                <w:sz w:val="21"/>
                <w:szCs w:val="21"/>
              </w:rPr>
            </w:pPr>
            <w:del w:id="38" w:author="user" w:date="2023-06-16T11:16:00Z">
              <w:r w:rsidRPr="00E429EB" w:rsidDel="00C73DB2">
                <w:rPr>
                  <w:rFonts w:ascii="Arial Unicode" w:eastAsia="Times New Roman" w:hAnsi="Arial Unicode" w:cs="Times New Roman"/>
                  <w:b/>
                  <w:bCs/>
                  <w:sz w:val="21"/>
                  <w:szCs w:val="21"/>
                </w:rPr>
                <w:delText>Տ. Սարգսյան</w:delText>
              </w:r>
            </w:del>
          </w:p>
        </w:tc>
      </w:tr>
      <w:tr w:rsidR="00E429EB" w:rsidRPr="00E429EB" w:rsidDel="00C73DB2" w:rsidTr="00E429EB">
        <w:trPr>
          <w:tblCellSpacing w:w="0" w:type="dxa"/>
          <w:del w:id="39" w:author="user" w:date="2023-06-16T11:16:00Z"/>
        </w:trPr>
        <w:tc>
          <w:tcPr>
            <w:tcW w:w="0" w:type="auto"/>
            <w:vAlign w:val="center"/>
            <w:hideMark/>
          </w:tcPr>
          <w:p w:rsidR="00E429EB" w:rsidRPr="00E429EB" w:rsidDel="00C73DB2" w:rsidRDefault="00E429EB" w:rsidP="00E429EB">
            <w:pPr>
              <w:spacing w:before="100" w:beforeAutospacing="1" w:after="100" w:afterAutospacing="1" w:line="240" w:lineRule="auto"/>
              <w:jc w:val="center"/>
              <w:rPr>
                <w:del w:id="40" w:author="user" w:date="2023-06-16T11:16:00Z"/>
                <w:rFonts w:ascii="Arial Unicode" w:eastAsia="Times New Roman" w:hAnsi="Arial Unicode" w:cs="Times New Roman"/>
                <w:sz w:val="21"/>
                <w:szCs w:val="21"/>
              </w:rPr>
            </w:pPr>
            <w:del w:id="41" w:author="user" w:date="2023-06-16T11:16:00Z">
              <w:r w:rsidRPr="00E429EB" w:rsidDel="00C73DB2">
                <w:rPr>
                  <w:rFonts w:ascii="Arial Unicode" w:eastAsia="Times New Roman" w:hAnsi="Arial Unicode" w:cs="Times New Roman"/>
                  <w:sz w:val="21"/>
                  <w:szCs w:val="21"/>
                </w:rPr>
                <w:br/>
                <w:delText>2009 թ. հուլիսի 21</w:delText>
              </w:r>
              <w:r w:rsidRPr="00E429EB" w:rsidDel="00C73DB2">
                <w:rPr>
                  <w:rFonts w:ascii="Arial Unicode" w:eastAsia="Times New Roman" w:hAnsi="Arial Unicode" w:cs="Times New Roman"/>
                  <w:sz w:val="21"/>
                  <w:szCs w:val="21"/>
                </w:rPr>
                <w:br/>
                <w:delText>Երևան</w:delText>
              </w:r>
            </w:del>
          </w:p>
        </w:tc>
        <w:tc>
          <w:tcPr>
            <w:tcW w:w="0" w:type="auto"/>
            <w:vAlign w:val="center"/>
            <w:hideMark/>
          </w:tcPr>
          <w:p w:rsidR="00E429EB" w:rsidRPr="00E429EB" w:rsidDel="00C73DB2" w:rsidRDefault="00E429EB" w:rsidP="00E429EB">
            <w:pPr>
              <w:spacing w:after="0" w:line="240" w:lineRule="auto"/>
              <w:rPr>
                <w:del w:id="42" w:author="user" w:date="2023-06-16T11:16:00Z"/>
                <w:rFonts w:ascii="Arial Unicode" w:eastAsia="Times New Roman" w:hAnsi="Arial Unicode" w:cs="Times New Roman"/>
                <w:sz w:val="21"/>
                <w:szCs w:val="21"/>
              </w:rPr>
            </w:pPr>
            <w:del w:id="43" w:author="user" w:date="2023-06-16T11:16:00Z">
              <w:r w:rsidRPr="00E429EB" w:rsidDel="00C73DB2">
                <w:rPr>
                  <w:rFonts w:ascii="Calibri" w:eastAsia="Times New Roman" w:hAnsi="Calibri" w:cs="Calibri"/>
                  <w:sz w:val="21"/>
                  <w:szCs w:val="21"/>
                </w:rPr>
                <w:delText> </w:delText>
              </w:r>
            </w:del>
          </w:p>
        </w:tc>
      </w:tr>
    </w:tbl>
    <w:p w:rsidR="003C6A98" w:rsidRPr="003C6A98" w:rsidRDefault="003C6A98" w:rsidP="003C6A98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ins w:id="44" w:author="user" w:date="2023-06-19T17:43:00Z"/>
          <w:rFonts w:ascii="GHEA Mariam" w:hAnsi="GHEA Mariam"/>
          <w:b/>
          <w:bCs/>
          <w:color w:val="000000"/>
          <w:highlight w:val="yellow"/>
          <w:rPrChange w:id="45" w:author="user" w:date="2023-06-19T17:43:00Z">
            <w:rPr>
              <w:ins w:id="46" w:author="user" w:date="2023-06-19T17:43:00Z"/>
              <w:rFonts w:ascii="GHEA Mariam" w:hAnsi="GHEA Mariam"/>
              <w:b/>
              <w:bCs/>
              <w:color w:val="000000"/>
            </w:rPr>
          </w:rPrChange>
        </w:rPr>
      </w:pPr>
      <w:ins w:id="47" w:author="user" w:date="2023-06-19T17:43:00Z">
        <w:r w:rsidRPr="003C6A98">
          <w:rPr>
            <w:rFonts w:ascii="GHEA Mariam" w:hAnsi="GHEA Mariam"/>
            <w:b/>
            <w:bCs/>
            <w:color w:val="000000"/>
            <w:highlight w:val="yellow"/>
            <w:rPrChange w:id="48" w:author="user" w:date="2023-06-19T17:43:00Z">
              <w:rPr>
                <w:rFonts w:ascii="GHEA Mariam" w:hAnsi="GHEA Mariam"/>
                <w:b/>
                <w:bCs/>
                <w:color w:val="000000"/>
              </w:rPr>
            </w:rPrChange>
          </w:rPr>
          <w:t>ՀԱՅԱՍՏԱՆԻ ՀԱՆՐԱՊԵՏՈՒԹՅԱՆ ԿԱՌԱՎԱՐՈՒԹՅՈՒՆ</w:t>
        </w:r>
      </w:ins>
    </w:p>
    <w:p w:rsidR="003C6A98" w:rsidRPr="003C6A98" w:rsidRDefault="003C6A98" w:rsidP="003C6A98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ins w:id="49" w:author="user" w:date="2023-06-19T17:43:00Z"/>
          <w:rFonts w:ascii="GHEA Mariam" w:hAnsi="GHEA Mariam"/>
          <w:b/>
          <w:bCs/>
          <w:color w:val="000000"/>
          <w:highlight w:val="yellow"/>
          <w:rPrChange w:id="50" w:author="user" w:date="2023-06-19T17:43:00Z">
            <w:rPr>
              <w:ins w:id="51" w:author="user" w:date="2023-06-19T17:43:00Z"/>
              <w:rFonts w:ascii="GHEA Mariam" w:hAnsi="GHEA Mariam"/>
              <w:b/>
              <w:bCs/>
              <w:color w:val="000000"/>
            </w:rPr>
          </w:rPrChange>
        </w:rPr>
      </w:pPr>
      <w:ins w:id="52" w:author="user" w:date="2023-06-19T17:43:00Z">
        <w:r w:rsidRPr="003C6A98">
          <w:rPr>
            <w:rFonts w:ascii="GHEA Mariam" w:hAnsi="GHEA Mariam"/>
            <w:b/>
            <w:bCs/>
            <w:color w:val="000000"/>
            <w:highlight w:val="yellow"/>
            <w:rPrChange w:id="53" w:author="user" w:date="2023-06-19T17:43:00Z">
              <w:rPr>
                <w:rFonts w:ascii="GHEA Mariam" w:hAnsi="GHEA Mariam"/>
                <w:b/>
                <w:bCs/>
                <w:color w:val="000000"/>
              </w:rPr>
            </w:rPrChange>
          </w:rPr>
          <w:t>ՈՐՈՇՈՒՄ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ins w:id="54" w:author="user" w:date="2023-06-19T17:43:00Z"/>
          <w:rFonts w:ascii="GHEA Mariam" w:hAnsi="GHEA Mariam"/>
          <w:color w:val="000000"/>
          <w:highlight w:val="yellow"/>
          <w:rPrChange w:id="55" w:author="user" w:date="2023-06-19T17:43:00Z">
            <w:rPr>
              <w:ins w:id="56" w:author="user" w:date="2023-06-19T17:43:00Z"/>
              <w:rFonts w:ascii="GHEA Mariam" w:hAnsi="GHEA Mariam"/>
              <w:color w:val="000000"/>
            </w:rPr>
          </w:rPrChange>
        </w:rPr>
      </w:pPr>
      <w:ins w:id="57" w:author="user" w:date="2023-06-19T17:43:00Z">
        <w:r w:rsidRPr="003C6A98">
          <w:rPr>
            <w:rFonts w:ascii="GHEA Mariam" w:hAnsi="GHEA Mariam"/>
            <w:color w:val="000000"/>
            <w:highlight w:val="yellow"/>
            <w:rPrChange w:id="58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16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59" w:author="user" w:date="2023-06-19T17:43:00Z">
              <w:rPr>
                <w:rFonts w:ascii="GHEA Mariam" w:hAnsi="GHEA Mariam"/>
                <w:color w:val="000000"/>
              </w:rPr>
            </w:rPrChange>
          </w:rPr>
          <w:t>հուլիսի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60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2009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61" w:author="user" w:date="2023-06-19T17:43:00Z">
              <w:rPr>
                <w:rFonts w:ascii="GHEA Mariam" w:hAnsi="GHEA Mariam"/>
                <w:color w:val="000000"/>
              </w:rPr>
            </w:rPrChange>
          </w:rPr>
          <w:t>թվականի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62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N 791-Ն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ins w:id="63" w:author="user" w:date="2023-06-19T17:43:00Z"/>
          <w:rFonts w:ascii="GHEA Mariam" w:hAnsi="GHEA Mariam"/>
          <w:b/>
          <w:color w:val="000000"/>
          <w:highlight w:val="yellow"/>
          <w:rPrChange w:id="64" w:author="user" w:date="2023-06-19T17:43:00Z">
            <w:rPr>
              <w:ins w:id="65" w:author="user" w:date="2023-06-19T17:43:00Z"/>
              <w:rFonts w:ascii="GHEA Mariam" w:hAnsi="GHEA Mariam"/>
              <w:b/>
              <w:color w:val="000000"/>
            </w:rPr>
          </w:rPrChange>
        </w:rPr>
      </w:pPr>
      <w:ins w:id="66" w:author="user" w:date="2023-06-19T17:43:00Z">
        <w:r w:rsidRPr="003C6A98">
          <w:rPr>
            <w:rFonts w:ascii="GHEA Mariam" w:hAnsi="GHEA Mariam"/>
            <w:b/>
            <w:color w:val="000000"/>
            <w:highlight w:val="yellow"/>
            <w:rPrChange w:id="67" w:author="user" w:date="2023-06-19T17:43:00Z">
              <w:rPr>
                <w:rFonts w:ascii="GHEA Mariam" w:hAnsi="GHEA Mariam"/>
                <w:b/>
                <w:color w:val="000000"/>
              </w:rPr>
            </w:rPrChange>
          </w:rPr>
          <w:t xml:space="preserve">ԿՈՈՐԴԻՆԱՏԱՅԻՆ </w:t>
        </w:r>
        <w:r w:rsidRPr="003C6A98">
          <w:rPr>
            <w:rFonts w:ascii="GHEA Mariam" w:hAnsi="GHEA Mariam"/>
            <w:b/>
            <w:color w:val="000000"/>
            <w:highlight w:val="yellow"/>
            <w:lang w:val="hy-AM"/>
            <w:rPrChange w:id="68" w:author="user" w:date="2023-06-19T17:43:00Z">
              <w:rPr>
                <w:rFonts w:ascii="GHEA Mariam" w:hAnsi="GHEA Mariam"/>
                <w:b/>
                <w:color w:val="000000"/>
                <w:lang w:val="hy-AM"/>
              </w:rPr>
            </w:rPrChange>
          </w:rPr>
          <w:t xml:space="preserve">ԵՎ </w:t>
        </w:r>
        <w:r w:rsidRPr="003C6A98">
          <w:rPr>
            <w:rFonts w:ascii="GHEA Mariam" w:hAnsi="GHEA Mariam"/>
            <w:b/>
            <w:color w:val="000000"/>
            <w:highlight w:val="yellow"/>
            <w:rPrChange w:id="69" w:author="user" w:date="2023-06-19T17:43:00Z">
              <w:rPr>
                <w:rFonts w:ascii="GHEA Mariam" w:hAnsi="GHEA Mariam"/>
                <w:b/>
                <w:color w:val="000000"/>
              </w:rPr>
            </w:rPrChange>
          </w:rPr>
          <w:t xml:space="preserve">ԲԱՐՁՈՒՆՔԱՅԻՆ </w:t>
        </w:r>
        <w:r w:rsidRPr="003C6A98">
          <w:rPr>
            <w:rFonts w:ascii="GHEA Mariam" w:hAnsi="GHEA Mariam"/>
            <w:b/>
            <w:color w:val="000000"/>
            <w:highlight w:val="yellow"/>
            <w:lang w:val="hy-AM"/>
            <w:rPrChange w:id="70" w:author="user" w:date="2023-06-19T17:43:00Z">
              <w:rPr>
                <w:rFonts w:ascii="GHEA Mariam" w:hAnsi="GHEA Mariam"/>
                <w:b/>
                <w:color w:val="000000"/>
                <w:lang w:val="hy-AM"/>
              </w:rPr>
            </w:rPrChange>
          </w:rPr>
          <w:t xml:space="preserve">ՄԻԱՍՆԱԿԱՆ ՊԵՏԱԿԱՆ </w:t>
        </w:r>
        <w:r w:rsidRPr="003C6A98">
          <w:rPr>
            <w:rFonts w:ascii="GHEA Mariam" w:hAnsi="GHEA Mariam"/>
            <w:b/>
            <w:color w:val="000000"/>
            <w:highlight w:val="yellow"/>
            <w:rPrChange w:id="71" w:author="user" w:date="2023-06-19T17:43:00Z">
              <w:rPr>
                <w:rFonts w:ascii="GHEA Mariam" w:hAnsi="GHEA Mariam"/>
                <w:b/>
                <w:color w:val="000000"/>
              </w:rPr>
            </w:rPrChange>
          </w:rPr>
          <w:t>ՀԱՄԱԿԱՐԳ</w:t>
        </w:r>
        <w:r w:rsidRPr="003C6A98">
          <w:rPr>
            <w:rFonts w:ascii="GHEA Mariam" w:hAnsi="GHEA Mariam"/>
            <w:b/>
            <w:color w:val="000000"/>
            <w:highlight w:val="yellow"/>
            <w:lang w:val="hy-AM"/>
            <w:rPrChange w:id="72" w:author="user" w:date="2023-06-19T17:43:00Z">
              <w:rPr>
                <w:rFonts w:ascii="GHEA Mariam" w:hAnsi="GHEA Mariam"/>
                <w:b/>
                <w:color w:val="000000"/>
                <w:lang w:val="hy-AM"/>
              </w:rPr>
            </w:rPrChange>
          </w:rPr>
          <w:t>ԵՐԻ</w:t>
        </w:r>
        <w:r w:rsidRPr="003C6A98">
          <w:rPr>
            <w:rFonts w:ascii="GHEA Mariam" w:hAnsi="GHEA Mariam"/>
            <w:b/>
            <w:color w:val="000000"/>
            <w:highlight w:val="yellow"/>
            <w:rPrChange w:id="73" w:author="user" w:date="2023-06-19T17:43:00Z">
              <w:rPr>
                <w:rFonts w:ascii="GHEA Mariam" w:hAnsi="GHEA Mariam"/>
                <w:b/>
                <w:color w:val="000000"/>
              </w:rPr>
            </w:rPrChange>
          </w:rPr>
          <w:t>, ՊԵՏԱԿԱՆ ՏԵՂԱԳՐԱԿԱՆ ՔԱՐՏԵԶՆԵՐԻ ԵՎ ՀԱՏԱԿԱԳԾԵՐԻ ՄԱՍՇՏԱԲԱՅԻՆ ՇԱՐՔԵՐԸ ՍԱՀՄԱՆԵԼՈՒ ՄԱՍԻՆ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ins w:id="74" w:author="user" w:date="2023-06-19T17:43:00Z"/>
          <w:rFonts w:ascii="GHEA Mariam" w:hAnsi="GHEA Mariam"/>
          <w:color w:val="000000"/>
          <w:highlight w:val="yellow"/>
          <w:rPrChange w:id="75" w:author="user" w:date="2023-06-19T17:43:00Z">
            <w:rPr>
              <w:ins w:id="76" w:author="user" w:date="2023-06-19T17:43:00Z"/>
              <w:rFonts w:ascii="GHEA Mariam" w:hAnsi="GHEA Mariam"/>
              <w:color w:val="000000"/>
            </w:rPr>
          </w:rPrChange>
        </w:rPr>
      </w:pPr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ins w:id="77" w:author="user" w:date="2023-06-19T17:43:00Z"/>
          <w:rFonts w:ascii="GHEA Mariam" w:hAnsi="GHEA Mariam" w:cs="Calibri"/>
          <w:color w:val="000000"/>
          <w:highlight w:val="yellow"/>
          <w:rPrChange w:id="78" w:author="user" w:date="2023-06-19T17:43:00Z">
            <w:rPr>
              <w:ins w:id="79" w:author="user" w:date="2023-06-19T17:43:00Z"/>
              <w:rFonts w:ascii="GHEA Mariam" w:hAnsi="GHEA Mariam" w:cs="Calibri"/>
              <w:color w:val="000000"/>
            </w:rPr>
          </w:rPrChange>
        </w:rPr>
      </w:pPr>
      <w:ins w:id="80" w:author="user" w:date="2023-06-19T17:43:00Z">
        <w:r w:rsidRPr="003C6A98">
          <w:rPr>
            <w:rFonts w:ascii="GHEA Mariam" w:hAnsi="GHEA Mariam"/>
            <w:color w:val="000000"/>
            <w:highlight w:val="yellow"/>
            <w:rPrChange w:id="81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 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82" w:author="user" w:date="2023-06-19T17:43:00Z">
              <w:rPr>
                <w:rFonts w:ascii="GHEA Mariam" w:hAnsi="GHEA Mariam"/>
                <w:color w:val="000000"/>
              </w:rPr>
            </w:rPrChange>
          </w:rPr>
          <w:t>Համաձայն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83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«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84" w:author="user" w:date="2023-06-19T17:43:00Z">
              <w:rPr>
                <w:rFonts w:ascii="GHEA Mariam" w:hAnsi="GHEA Mariam"/>
                <w:color w:val="000000"/>
              </w:rPr>
            </w:rPrChange>
          </w:rPr>
          <w:t>Գեոդեզիական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85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և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86" w:author="user" w:date="2023-06-19T17:43:00Z">
              <w:rPr>
                <w:rFonts w:ascii="GHEA Mariam" w:hAnsi="GHEA Mariam"/>
                <w:color w:val="000000"/>
              </w:rPr>
            </w:rPrChange>
          </w:rPr>
          <w:t>քարտեզագրական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87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88" w:author="user" w:date="2023-06-19T17:43:00Z">
              <w:rPr>
                <w:rFonts w:ascii="GHEA Mariam" w:hAnsi="GHEA Mariam"/>
                <w:color w:val="000000"/>
              </w:rPr>
            </w:rPrChange>
          </w:rPr>
          <w:t>գործունեության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89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90" w:author="user" w:date="2023-06-19T17:43:00Z">
              <w:rPr>
                <w:rFonts w:ascii="GHEA Mariam" w:hAnsi="GHEA Mariam"/>
                <w:color w:val="000000"/>
              </w:rPr>
            </w:rPrChange>
          </w:rPr>
          <w:t>մասին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91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»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92" w:author="user" w:date="2023-06-19T17:43:00Z">
              <w:rPr>
                <w:rFonts w:ascii="GHEA Mariam" w:hAnsi="GHEA Mariam"/>
                <w:color w:val="000000"/>
              </w:rPr>
            </w:rPrChange>
          </w:rPr>
          <w:t>օրենքի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93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6-րդ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94" w:author="user" w:date="2023-06-19T17:43:00Z">
              <w:rPr>
                <w:rFonts w:ascii="GHEA Mariam" w:hAnsi="GHEA Mariam"/>
                <w:color w:val="000000"/>
              </w:rPr>
            </w:rPrChange>
          </w:rPr>
          <w:t>հոդվածի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95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1-ին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96" w:author="user" w:date="2023-06-19T17:43:00Z">
              <w:rPr>
                <w:rFonts w:ascii="GHEA Mariam" w:hAnsi="GHEA Mariam"/>
                <w:color w:val="000000"/>
              </w:rPr>
            </w:rPrChange>
          </w:rPr>
          <w:t>մասի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97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2-րդ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98" w:author="user" w:date="2023-06-19T17:43:00Z">
              <w:rPr>
                <w:rFonts w:ascii="GHEA Mariam" w:hAnsi="GHEA Mariam"/>
                <w:color w:val="000000"/>
              </w:rPr>
            </w:rPrChange>
          </w:rPr>
          <w:t>կետի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99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՝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100" w:author="user" w:date="2023-06-19T17:43:00Z">
              <w:rPr>
                <w:rFonts w:ascii="GHEA Mariam" w:hAnsi="GHEA Mariam"/>
                <w:color w:val="000000"/>
              </w:rPr>
            </w:rPrChange>
          </w:rPr>
          <w:t>Հայաստանի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101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102" w:author="user" w:date="2023-06-19T17:43:00Z">
              <w:rPr>
                <w:rFonts w:ascii="GHEA Mariam" w:hAnsi="GHEA Mariam"/>
                <w:color w:val="000000"/>
              </w:rPr>
            </w:rPrChange>
          </w:rPr>
          <w:t>Հանրապետության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103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104" w:author="user" w:date="2023-06-19T17:43:00Z">
              <w:rPr>
                <w:rFonts w:ascii="GHEA Mariam" w:hAnsi="GHEA Mariam"/>
                <w:color w:val="000000"/>
              </w:rPr>
            </w:rPrChange>
          </w:rPr>
          <w:t>կառավարությունը</w:t>
        </w:r>
        <w:proofErr w:type="spellEnd"/>
        <w:r w:rsidRPr="003C6A98">
          <w:rPr>
            <w:rFonts w:ascii="Calibri" w:hAnsi="Calibri" w:cs="Calibri"/>
            <w:color w:val="000000"/>
            <w:highlight w:val="yellow"/>
            <w:rPrChange w:id="105" w:author="user" w:date="2023-06-19T17:43:00Z">
              <w:rPr>
                <w:rFonts w:ascii="Calibri" w:hAnsi="Calibri" w:cs="Calibri"/>
                <w:color w:val="000000"/>
              </w:rPr>
            </w:rPrChange>
          </w:rPr>
          <w:t> </w:t>
        </w:r>
        <w:proofErr w:type="spellStart"/>
        <w:r w:rsidRPr="003C6A98">
          <w:rPr>
            <w:rFonts w:ascii="GHEA Mariam" w:hAnsi="GHEA Mariam" w:cs="Calibri"/>
            <w:color w:val="000000"/>
            <w:highlight w:val="yellow"/>
            <w:rPrChange w:id="106" w:author="user" w:date="2023-06-19T17:43:00Z">
              <w:rPr>
                <w:rFonts w:ascii="GHEA Mariam" w:hAnsi="GHEA Mariam" w:cs="Calibri"/>
                <w:color w:val="000000"/>
              </w:rPr>
            </w:rPrChange>
          </w:rPr>
          <w:t>որոշում</w:t>
        </w:r>
        <w:proofErr w:type="spellEnd"/>
        <w:r w:rsidRPr="003C6A98">
          <w:rPr>
            <w:rFonts w:ascii="GHEA Mariam" w:hAnsi="GHEA Mariam" w:cs="Calibri"/>
            <w:color w:val="000000"/>
            <w:highlight w:val="yellow"/>
            <w:rPrChange w:id="107" w:author="user" w:date="2023-06-19T17:43:00Z">
              <w:rPr>
                <w:rFonts w:ascii="GHEA Mariam" w:hAnsi="GHEA Mariam" w:cs="Calibri"/>
                <w:color w:val="000000"/>
              </w:rPr>
            </w:rPrChange>
          </w:rPr>
          <w:t xml:space="preserve"> է.</w:t>
        </w:r>
      </w:ins>
    </w:p>
    <w:p w:rsidR="003C6A98" w:rsidRPr="003C6A98" w:rsidRDefault="003C6A98" w:rsidP="003C6A98">
      <w:pPr>
        <w:shd w:val="clear" w:color="auto" w:fill="FFFFFF"/>
        <w:spacing w:after="0" w:line="360" w:lineRule="auto"/>
        <w:ind w:firstLine="142"/>
        <w:rPr>
          <w:ins w:id="108" w:author="user" w:date="2023-06-19T17:43:00Z"/>
          <w:rFonts w:ascii="GHEA Mariam" w:eastAsia="Times New Roman" w:hAnsi="GHEA Mariam" w:cs="Times New Roman"/>
          <w:color w:val="000000"/>
          <w:sz w:val="24"/>
          <w:szCs w:val="24"/>
          <w:highlight w:val="yellow"/>
          <w:rPrChange w:id="109" w:author="user" w:date="2023-06-19T17:43:00Z">
            <w:rPr>
              <w:ins w:id="110" w:author="user" w:date="2023-06-19T17:43:00Z"/>
              <w:rFonts w:ascii="GHEA Mariam" w:eastAsia="Times New Roman" w:hAnsi="GHEA Mariam" w:cs="Times New Roman"/>
              <w:color w:val="000000"/>
              <w:sz w:val="24"/>
              <w:szCs w:val="24"/>
            </w:rPr>
          </w:rPrChange>
        </w:rPr>
      </w:pPr>
      <w:ins w:id="111" w:author="user" w:date="2023-06-19T17:43:00Z"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1.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Սահմանել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որ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1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`</w:t>
        </w:r>
      </w:ins>
    </w:p>
    <w:p w:rsidR="003C6A98" w:rsidRPr="003C6A98" w:rsidRDefault="003C6A98" w:rsidP="003C6A98">
      <w:pPr>
        <w:shd w:val="clear" w:color="auto" w:fill="FFFFFF"/>
        <w:spacing w:after="0" w:line="360" w:lineRule="auto"/>
        <w:ind w:firstLine="142"/>
        <w:jc w:val="both"/>
        <w:rPr>
          <w:ins w:id="117" w:author="user" w:date="2023-06-19T17:43:00Z"/>
          <w:rFonts w:ascii="GHEA Mariam" w:eastAsia="Times New Roman" w:hAnsi="GHEA Mariam" w:cs="Times New Roman"/>
          <w:color w:val="000000"/>
          <w:sz w:val="24"/>
          <w:szCs w:val="24"/>
          <w:highlight w:val="yellow"/>
          <w:rPrChange w:id="118" w:author="user" w:date="2023-06-19T17:43:00Z">
            <w:rPr>
              <w:ins w:id="119" w:author="user" w:date="2023-06-19T17:43:00Z"/>
              <w:rFonts w:ascii="GHEA Mariam" w:eastAsia="Times New Roman" w:hAnsi="GHEA Mariam" w:cs="Times New Roman"/>
              <w:color w:val="000000"/>
              <w:sz w:val="24"/>
              <w:szCs w:val="24"/>
            </w:rPr>
          </w:rPrChange>
        </w:rPr>
      </w:pPr>
      <w:ins w:id="120" w:author="user" w:date="2023-06-19T17:43:00Z"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1)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Հայաստանի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Հանրապետությունում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որպես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ազգային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2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գեոդեզիական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կոորդինատային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համակարգ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ենթակա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է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կիրառման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3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WGS-84 (ՎԻ ՋԻ ԷՍ-84) (ARMREF 02)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կոորդինատային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համակարգը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: WGS-84 (ՎԻ ՋԻ ԷՍ-84) (ARMREF 02)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ազգային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գեոդեզիական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կոորդինատային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14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0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համակարգում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1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2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ստեղծված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3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4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Ազգային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5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6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գեոդեզիական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7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8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ցանցի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59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0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հիմնակետերի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1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2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կոորդինատներ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lang w:val="hy-AM"/>
            <w:rPrChange w:id="163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rPrChange>
          </w:rPr>
          <w:t xml:space="preserve">ը,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4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Հայաստանի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5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6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Հանրապետության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7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8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պետական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69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0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մասշտաբային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1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2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շարքի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3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4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տեղագրական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5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6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քարտեզներն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7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8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ու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79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0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հատակագծերը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1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,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2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ինչպես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3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4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նաև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5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6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բազային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7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8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քարտեզագրական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89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0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շերտերը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1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2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օգտագործման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3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4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համար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5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6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բաց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7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8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են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199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 xml:space="preserve"> և </w:t>
        </w:r>
        <w:proofErr w:type="spellStart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200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հասանելի</w:t>
        </w:r>
        <w:proofErr w:type="spellEnd"/>
        <w:r w:rsidRPr="003C6A98">
          <w:rPr>
            <w:rFonts w:ascii="GHEA Mariam" w:eastAsia="Times New Roman" w:hAnsi="GHEA Mariam" w:cs="Times New Roman"/>
            <w:sz w:val="24"/>
            <w:szCs w:val="24"/>
            <w:highlight w:val="yellow"/>
            <w:rPrChange w:id="201" w:author="user" w:date="2023-06-19T17:43:00Z">
              <w:rPr>
                <w:rFonts w:ascii="GHEA Mariam" w:eastAsia="Times New Roman" w:hAnsi="GHEA Mariam" w:cs="Times New Roman"/>
                <w:sz w:val="24"/>
                <w:szCs w:val="24"/>
              </w:rPr>
            </w:rPrChange>
          </w:rPr>
          <w:t>.</w:t>
        </w:r>
      </w:ins>
    </w:p>
    <w:p w:rsidR="003C6A98" w:rsidRPr="003C6A98" w:rsidRDefault="003C6A98" w:rsidP="003C6A98">
      <w:pPr>
        <w:shd w:val="clear" w:color="auto" w:fill="FFFFFF"/>
        <w:spacing w:after="0" w:line="360" w:lineRule="auto"/>
        <w:ind w:firstLine="142"/>
        <w:jc w:val="both"/>
        <w:rPr>
          <w:ins w:id="202" w:author="user" w:date="2023-06-19T17:43:00Z"/>
          <w:rFonts w:ascii="GHEA Mariam" w:eastAsia="Times New Roman" w:hAnsi="GHEA Mariam" w:cs="Times New Roman"/>
          <w:color w:val="000000"/>
          <w:sz w:val="24"/>
          <w:szCs w:val="24"/>
          <w:highlight w:val="yellow"/>
          <w:rPrChange w:id="203" w:author="user" w:date="2023-06-19T17:43:00Z">
            <w:rPr>
              <w:ins w:id="204" w:author="user" w:date="2023-06-19T17:43:00Z"/>
              <w:rFonts w:ascii="GHEA Mariam" w:eastAsia="Times New Roman" w:hAnsi="GHEA Mariam" w:cs="Times New Roman"/>
              <w:color w:val="000000"/>
              <w:sz w:val="24"/>
              <w:szCs w:val="24"/>
            </w:rPr>
          </w:rPrChange>
        </w:rPr>
      </w:pPr>
      <w:ins w:id="205" w:author="user" w:date="2023-06-19T17:43:00Z"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0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2) WGS-84 (ՎԻ ՋԻ ԷՍ-84) (ARMREF 02)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0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ազգային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0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0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գեոդեզիական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կոորդինատային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համակարգում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ստեղծված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`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Հայաստանի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1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Հանրապետության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պետական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մասշտաբային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շարքի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տեղագրական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2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քարտեզներն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ու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հատակագծերը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ինչպես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նաև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3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բազային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քարտեզագրական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շերտերը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հիմք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են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4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բոլոր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պետական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նշանակության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5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գեոդեզիական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6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և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7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քարտեզագրական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8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59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աշխատանքների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60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proofErr w:type="gram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61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իրականացման</w:t>
        </w:r>
        <w:proofErr w:type="spell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62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 </w:t>
        </w:r>
        <w:proofErr w:type="spellStart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63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համար</w:t>
        </w:r>
        <w:proofErr w:type="spellEnd"/>
        <w:proofErr w:type="gramEnd"/>
        <w:r w:rsidRPr="003C6A98">
          <w:rPr>
            <w:rFonts w:ascii="GHEA Mariam" w:eastAsia="Times New Roman" w:hAnsi="GHEA Mariam" w:cs="Times New Roman"/>
            <w:color w:val="000000"/>
            <w:sz w:val="24"/>
            <w:szCs w:val="24"/>
            <w:highlight w:val="yellow"/>
            <w:rPrChange w:id="264" w:author="user" w:date="2023-06-19T17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.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142"/>
        <w:jc w:val="both"/>
        <w:rPr>
          <w:ins w:id="265" w:author="user" w:date="2023-06-19T17:43:00Z"/>
          <w:rFonts w:ascii="GHEA Mariam" w:hAnsi="GHEA Mariam"/>
          <w:color w:val="000000"/>
          <w:highlight w:val="yellow"/>
          <w:rPrChange w:id="266" w:author="user" w:date="2023-06-19T17:43:00Z">
            <w:rPr>
              <w:ins w:id="267" w:author="user" w:date="2023-06-19T17:43:00Z"/>
              <w:rFonts w:ascii="GHEA Mariam" w:hAnsi="GHEA Mariam"/>
              <w:color w:val="000000"/>
            </w:rPr>
          </w:rPrChange>
        </w:rPr>
      </w:pPr>
      <w:ins w:id="268" w:author="user" w:date="2023-06-19T17:43:00Z">
        <w:r w:rsidRPr="003C6A98">
          <w:rPr>
            <w:rFonts w:ascii="GHEA Mariam" w:hAnsi="GHEA Mariam"/>
            <w:color w:val="000000"/>
            <w:highlight w:val="yellow"/>
            <w:lang w:val="hy-AM"/>
            <w:rPrChange w:id="269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t>3</w:t>
        </w:r>
        <w:r w:rsidRPr="003C6A98">
          <w:rPr>
            <w:rFonts w:ascii="GHEA Mariam" w:hAnsi="GHEA Mariam"/>
            <w:color w:val="000000"/>
            <w:highlight w:val="yellow"/>
            <w:rPrChange w:id="270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) WGS-84 (ՎԻ ՋԻ ԷՍ-84) (ARMREF 02)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71" w:author="user" w:date="2023-06-19T17:43:00Z">
              <w:rPr>
                <w:rFonts w:ascii="GHEA Mariam" w:hAnsi="GHEA Mariam"/>
                <w:color w:val="000000"/>
              </w:rPr>
            </w:rPrChange>
          </w:rPr>
          <w:t>ազգային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72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73" w:author="user" w:date="2023-06-19T17:43:00Z">
              <w:rPr>
                <w:rFonts w:ascii="GHEA Mariam" w:hAnsi="GHEA Mariam"/>
                <w:color w:val="000000"/>
              </w:rPr>
            </w:rPrChange>
          </w:rPr>
          <w:t>գեոդեզիական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74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75" w:author="user" w:date="2023-06-19T17:43:00Z">
              <w:rPr>
                <w:rFonts w:ascii="GHEA Mariam" w:hAnsi="GHEA Mariam"/>
                <w:color w:val="000000"/>
              </w:rPr>
            </w:rPrChange>
          </w:rPr>
          <w:t>կոորդինատային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76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77" w:author="user" w:date="2023-06-19T17:43:00Z">
              <w:rPr>
                <w:rFonts w:ascii="GHEA Mariam" w:hAnsi="GHEA Mariam"/>
                <w:color w:val="000000"/>
              </w:rPr>
            </w:rPrChange>
          </w:rPr>
          <w:t>համակարգում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78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79" w:author="user" w:date="2023-06-19T17:43:00Z">
              <w:rPr>
                <w:rFonts w:ascii="GHEA Mariam" w:hAnsi="GHEA Mariam"/>
                <w:color w:val="000000"/>
              </w:rPr>
            </w:rPrChange>
          </w:rPr>
          <w:t>ստեղծված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80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81" w:author="user" w:date="2023-06-19T17:43:00Z">
              <w:rPr>
                <w:rFonts w:ascii="GHEA Mariam" w:hAnsi="GHEA Mariam"/>
                <w:color w:val="000000"/>
              </w:rPr>
            </w:rPrChange>
          </w:rPr>
          <w:t>բազային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82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83" w:author="user" w:date="2023-06-19T17:43:00Z">
              <w:rPr>
                <w:rFonts w:ascii="GHEA Mariam" w:hAnsi="GHEA Mariam"/>
                <w:color w:val="000000"/>
              </w:rPr>
            </w:rPrChange>
          </w:rPr>
          <w:t>տարածական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84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85" w:author="user" w:date="2023-06-19T17:43:00Z">
              <w:rPr>
                <w:rFonts w:ascii="GHEA Mariam" w:hAnsi="GHEA Mariam"/>
                <w:color w:val="000000"/>
              </w:rPr>
            </w:rPrChange>
          </w:rPr>
          <w:t>տվյալների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86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87" w:author="user" w:date="2023-06-19T17:43:00Z">
              <w:rPr>
                <w:rFonts w:ascii="GHEA Mariam" w:hAnsi="GHEA Mariam"/>
                <w:color w:val="000000"/>
              </w:rPr>
            </w:rPrChange>
          </w:rPr>
          <w:t>վերաբերյալ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88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89" w:author="user" w:date="2023-06-19T17:43:00Z">
              <w:rPr>
                <w:rFonts w:ascii="GHEA Mariam" w:hAnsi="GHEA Mariam"/>
                <w:color w:val="000000"/>
              </w:rPr>
            </w:rPrChange>
          </w:rPr>
          <w:t>տեղեկատվությունը</w:t>
        </w:r>
        <w:proofErr w:type="spellEnd"/>
        <w:r w:rsidRPr="003C6A98">
          <w:rPr>
            <w:rFonts w:ascii="GHEA Mariam" w:hAnsi="GHEA Mariam"/>
            <w:color w:val="000000"/>
            <w:highlight w:val="yellow"/>
            <w:lang w:val="hy-AM"/>
            <w:rPrChange w:id="290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t xml:space="preserve"> տրամադրվում է</w:t>
        </w:r>
        <w:r w:rsidRPr="003C6A98">
          <w:rPr>
            <w:rFonts w:ascii="GHEA Mariam" w:hAnsi="GHEA Mariam"/>
            <w:color w:val="000000"/>
            <w:highlight w:val="yellow"/>
            <w:rPrChange w:id="291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«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92" w:author="user" w:date="2023-06-19T17:43:00Z">
              <w:rPr>
                <w:rFonts w:ascii="GHEA Mariam" w:hAnsi="GHEA Mariam"/>
                <w:color w:val="000000"/>
              </w:rPr>
            </w:rPrChange>
          </w:rPr>
          <w:t>Գեոդեզիական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93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և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94" w:author="user" w:date="2023-06-19T17:43:00Z">
              <w:rPr>
                <w:rFonts w:ascii="GHEA Mariam" w:hAnsi="GHEA Mariam"/>
                <w:color w:val="000000"/>
              </w:rPr>
            </w:rPrChange>
          </w:rPr>
          <w:t>քարտեզագրական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95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96" w:author="user" w:date="2023-06-19T17:43:00Z">
              <w:rPr>
                <w:rFonts w:ascii="GHEA Mariam" w:hAnsi="GHEA Mariam"/>
                <w:color w:val="000000"/>
              </w:rPr>
            </w:rPrChange>
          </w:rPr>
          <w:lastRenderedPageBreak/>
          <w:t>գործունեության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97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298" w:author="user" w:date="2023-06-19T17:43:00Z">
              <w:rPr>
                <w:rFonts w:ascii="GHEA Mariam" w:hAnsi="GHEA Mariam"/>
                <w:color w:val="000000"/>
              </w:rPr>
            </w:rPrChange>
          </w:rPr>
          <w:t>մասին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299" w:author="user" w:date="2023-06-19T17:43:00Z">
              <w:rPr>
                <w:rFonts w:ascii="GHEA Mariam" w:hAnsi="GHEA Mariam"/>
                <w:color w:val="000000"/>
              </w:rPr>
            </w:rPrChange>
          </w:rPr>
          <w:t>» և «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00" w:author="user" w:date="2023-06-19T17:43:00Z">
              <w:rPr>
                <w:rFonts w:ascii="GHEA Mariam" w:hAnsi="GHEA Mariam"/>
                <w:color w:val="000000"/>
              </w:rPr>
            </w:rPrChange>
          </w:rPr>
          <w:t>Տարածական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01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02" w:author="user" w:date="2023-06-19T17:43:00Z">
              <w:rPr>
                <w:rFonts w:ascii="GHEA Mariam" w:hAnsi="GHEA Mariam"/>
                <w:color w:val="000000"/>
              </w:rPr>
            </w:rPrChange>
          </w:rPr>
          <w:t>տվյալների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03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04" w:author="user" w:date="2023-06-19T17:43:00Z">
              <w:rPr>
                <w:rFonts w:ascii="GHEA Mariam" w:hAnsi="GHEA Mariam"/>
                <w:color w:val="000000"/>
              </w:rPr>
            </w:rPrChange>
          </w:rPr>
          <w:t>մասին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05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»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06" w:author="user" w:date="2023-06-19T17:43:00Z">
              <w:rPr>
                <w:rFonts w:ascii="GHEA Mariam" w:hAnsi="GHEA Mariam"/>
                <w:color w:val="000000"/>
              </w:rPr>
            </w:rPrChange>
          </w:rPr>
          <w:t>Հայաստանի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07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08" w:author="user" w:date="2023-06-19T17:43:00Z">
              <w:rPr>
                <w:rFonts w:ascii="GHEA Mariam" w:hAnsi="GHEA Mariam"/>
                <w:color w:val="000000"/>
              </w:rPr>
            </w:rPrChange>
          </w:rPr>
          <w:t>Հանրապետության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09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10" w:author="user" w:date="2023-06-19T17:43:00Z">
              <w:rPr>
                <w:rFonts w:ascii="GHEA Mariam" w:hAnsi="GHEA Mariam"/>
                <w:color w:val="000000"/>
              </w:rPr>
            </w:rPrChange>
          </w:rPr>
          <w:t>օրենքների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11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12" w:author="user" w:date="2023-06-19T17:43:00Z">
              <w:rPr>
                <w:rFonts w:ascii="GHEA Mariam" w:hAnsi="GHEA Mariam"/>
                <w:color w:val="000000"/>
              </w:rPr>
            </w:rPrChange>
          </w:rPr>
          <w:t>պահանջներին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13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proofErr w:type="spellStart"/>
        <w:r w:rsidRPr="003C6A98">
          <w:rPr>
            <w:rFonts w:ascii="GHEA Mariam" w:hAnsi="GHEA Mariam"/>
            <w:color w:val="000000"/>
            <w:highlight w:val="yellow"/>
            <w:rPrChange w:id="314" w:author="user" w:date="2023-06-19T17:43:00Z">
              <w:rPr>
                <w:rFonts w:ascii="GHEA Mariam" w:hAnsi="GHEA Mariam"/>
                <w:color w:val="000000"/>
              </w:rPr>
            </w:rPrChange>
          </w:rPr>
          <w:t>համապատասխան</w:t>
        </w:r>
        <w:proofErr w:type="spellEnd"/>
        <w:r w:rsidRPr="003C6A98">
          <w:rPr>
            <w:rFonts w:ascii="GHEA Mariam" w:hAnsi="GHEA Mariam"/>
            <w:color w:val="000000"/>
            <w:highlight w:val="yellow"/>
            <w:rPrChange w:id="315" w:author="user" w:date="2023-06-19T17:43:00Z">
              <w:rPr>
                <w:rFonts w:ascii="GHEA Mariam" w:hAnsi="GHEA Mariam"/>
                <w:color w:val="000000"/>
              </w:rPr>
            </w:rPrChange>
          </w:rPr>
          <w:t>.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ins w:id="316" w:author="user" w:date="2023-06-19T17:43:00Z"/>
          <w:rFonts w:ascii="GHEA Mariam" w:hAnsi="GHEA Mariam"/>
          <w:color w:val="000000"/>
          <w:highlight w:val="yellow"/>
          <w:rPrChange w:id="317" w:author="user" w:date="2023-06-19T17:43:00Z">
            <w:rPr>
              <w:ins w:id="318" w:author="user" w:date="2023-06-19T17:43:00Z"/>
              <w:rFonts w:ascii="GHEA Mariam" w:hAnsi="GHEA Mariam"/>
              <w:color w:val="000000"/>
            </w:rPr>
          </w:rPrChange>
        </w:rPr>
      </w:pPr>
      <w:ins w:id="319" w:author="user" w:date="2023-06-19T17:43:00Z">
        <w:r w:rsidRPr="003C6A98">
          <w:rPr>
            <w:rFonts w:ascii="GHEA Mariam" w:hAnsi="GHEA Mariam"/>
            <w:color w:val="000000"/>
            <w:highlight w:val="yellow"/>
            <w:rPrChange w:id="320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4) </w:t>
        </w:r>
        <w:r w:rsidRPr="003C6A98">
          <w:rPr>
            <w:rFonts w:ascii="GHEA Mariam" w:hAnsi="GHEA Mariam"/>
            <w:color w:val="000000"/>
            <w:highlight w:val="yellow"/>
            <w:lang w:val="hy-AM"/>
            <w:rPrChange w:id="321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t>Հայաստանի Հանրապետությունում, որպես պետական բարձունքային համակարգ, ենթակա է կիրառման Բալթյան-77 բարձուն</w:t>
        </w:r>
        <w:r w:rsidRPr="003C6A98">
          <w:rPr>
            <w:rFonts w:ascii="GHEA Mariam" w:hAnsi="GHEA Mariam"/>
            <w:color w:val="000000"/>
            <w:highlight w:val="yellow"/>
            <w:rPrChange w:id="322" w:author="user" w:date="2023-06-19T17:43:00Z">
              <w:rPr>
                <w:rFonts w:ascii="GHEA Mariam" w:hAnsi="GHEA Mariam"/>
                <w:color w:val="000000"/>
              </w:rPr>
            </w:rPrChange>
          </w:rPr>
          <w:t>ք</w:t>
        </w:r>
        <w:r w:rsidRPr="003C6A98">
          <w:rPr>
            <w:rFonts w:ascii="GHEA Mariam" w:hAnsi="GHEA Mariam"/>
            <w:color w:val="000000"/>
            <w:highlight w:val="yellow"/>
            <w:lang w:val="hy-AM"/>
            <w:rPrChange w:id="323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t xml:space="preserve">ային համակարգը </w:t>
        </w:r>
        <w:r w:rsidRPr="003C6A98">
          <w:rPr>
            <w:rFonts w:ascii="GHEA Mariam" w:hAnsi="GHEA Mariam"/>
            <w:color w:val="000000"/>
            <w:highlight w:val="yellow"/>
            <w:lang w:val="hy-AM"/>
            <w:rPrChange w:id="324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br/>
          <w:t>(БСВ-77).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ins w:id="325" w:author="user" w:date="2023-06-19T17:43:00Z"/>
          <w:rFonts w:ascii="GHEA Mariam" w:hAnsi="GHEA Mariam"/>
          <w:color w:val="000000"/>
          <w:highlight w:val="yellow"/>
          <w:lang w:val="hy-AM"/>
          <w:rPrChange w:id="326" w:author="user" w:date="2023-06-19T17:43:00Z">
            <w:rPr>
              <w:ins w:id="327" w:author="user" w:date="2023-06-19T17:43:00Z"/>
              <w:rFonts w:ascii="GHEA Mariam" w:hAnsi="GHEA Mariam"/>
              <w:color w:val="000000"/>
              <w:lang w:val="hy-AM"/>
            </w:rPr>
          </w:rPrChange>
        </w:rPr>
      </w:pPr>
      <w:ins w:id="328" w:author="user" w:date="2023-06-19T17:43:00Z">
        <w:r w:rsidRPr="003C6A98">
          <w:rPr>
            <w:rFonts w:ascii="GHEA Mariam" w:hAnsi="GHEA Mariam"/>
            <w:color w:val="000000"/>
            <w:highlight w:val="yellow"/>
            <w:rPrChange w:id="329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5) </w:t>
        </w:r>
        <w:r w:rsidRPr="003C6A98">
          <w:rPr>
            <w:rFonts w:ascii="GHEA Mariam" w:hAnsi="GHEA Mariam"/>
            <w:color w:val="000000"/>
            <w:highlight w:val="yellow"/>
            <w:lang w:val="hy-AM"/>
            <w:rPrChange w:id="330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t>Պետական (ազգային) կոորդինատային և բարձունքային համակարգերում Հայաստանի Հանրապետության պետական տեղագրական քարտեզների մասշտաբային շարքը՝ 1։10000, 1։25000, 1։100000, 1։200000, 1։500000, 1։1000000 մասշտաբներով, տեղագրական հատակագծերի մասշտաբային շարքը՝ 1։500, 1։1000, 1։2000, 1։5000 մասշտաբներով.</w:t>
        </w:r>
      </w:ins>
    </w:p>
    <w:p w:rsidR="003C6A98" w:rsidRPr="003C6A98" w:rsidRDefault="003C6A98" w:rsidP="003C6A98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ins w:id="331" w:author="user" w:date="2023-06-19T17:43:00Z"/>
          <w:rFonts w:ascii="GHEA Mariam" w:hAnsi="GHEA Mariam"/>
          <w:color w:val="000000"/>
          <w:highlight w:val="yellow"/>
          <w:rPrChange w:id="332" w:author="user" w:date="2023-06-19T17:43:00Z">
            <w:rPr>
              <w:ins w:id="333" w:author="user" w:date="2023-06-19T17:43:00Z"/>
              <w:rFonts w:ascii="GHEA Mariam" w:hAnsi="GHEA Mariam"/>
              <w:color w:val="000000"/>
            </w:rPr>
          </w:rPrChange>
        </w:rPr>
      </w:pPr>
      <w:ins w:id="334" w:author="user" w:date="2023-06-19T17:43:00Z">
        <w:r w:rsidRPr="003C6A98">
          <w:rPr>
            <w:rFonts w:ascii="GHEA Mariam" w:hAnsi="GHEA Mariam"/>
            <w:color w:val="000000"/>
            <w:highlight w:val="yellow"/>
            <w:rPrChange w:id="335" w:author="user" w:date="2023-06-19T17:43:00Z">
              <w:rPr>
                <w:rFonts w:ascii="GHEA Mariam" w:hAnsi="GHEA Mariam"/>
                <w:color w:val="000000"/>
              </w:rPr>
            </w:rPrChange>
          </w:rPr>
          <w:t xml:space="preserve">6) </w:t>
        </w:r>
        <w:r w:rsidRPr="003C6A98">
          <w:rPr>
            <w:rFonts w:ascii="GHEA Mariam" w:hAnsi="GHEA Mariam"/>
            <w:color w:val="000000"/>
            <w:highlight w:val="yellow"/>
            <w:lang w:val="hy-AM"/>
            <w:rPrChange w:id="336" w:author="user" w:date="2023-06-19T17:43:00Z">
              <w:rPr>
                <w:rFonts w:ascii="GHEA Mariam" w:hAnsi="GHEA Mariam"/>
                <w:color w:val="000000"/>
                <w:lang w:val="hy-AM"/>
              </w:rPr>
            </w:rPrChange>
          </w:rPr>
          <w:t>Հայաստանի Հանրապետության պետական տեղագրական քարտեզներում և հատակագծերում արտացոլված բոլոր աշխարհագրական անվանումները, բացատրություններն ու ծանոթագրությունները տրվում են հայերենով, իսկ անհրաժեշտության դեպքում՝ նաև օտար լեզուներով։</w:t>
        </w:r>
      </w:ins>
    </w:p>
    <w:p w:rsidR="00AC7248" w:rsidRPr="00AC22CB" w:rsidRDefault="00F1219D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rPrChange w:id="337" w:author="user" w:date="2023-06-16T11:23:00Z">
            <w:rPr>
              <w:rFonts w:ascii="GHEA Mariam" w:hAnsi="GHEA Mariam"/>
              <w:sz w:val="24"/>
              <w:szCs w:val="24"/>
            </w:rPr>
          </w:rPrChange>
        </w:rPr>
        <w:pPrChange w:id="338" w:author="user" w:date="2023-06-19T17:46:00Z">
          <w:pPr>
            <w:spacing w:after="0"/>
          </w:pPr>
        </w:pPrChange>
      </w:pPr>
      <w:ins w:id="339" w:author="user" w:date="2023-06-19T17:46:00Z">
        <w:r>
          <w:rPr>
            <w:rFonts w:ascii="GHEA Mariam" w:hAnsi="GHEA Mariam"/>
            <w:color w:val="000000"/>
          </w:rPr>
          <w:t xml:space="preserve">  </w:t>
        </w:r>
        <w:r w:rsidRPr="00F1219D">
          <w:rPr>
            <w:rFonts w:ascii="GHEA Mariam" w:hAnsi="GHEA Mariam"/>
            <w:color w:val="000000"/>
            <w:highlight w:val="yellow"/>
            <w:lang w:val="hy-AM"/>
            <w:rPrChange w:id="340" w:author="user" w:date="2023-06-19T17:46:00Z">
              <w:rPr>
                <w:rFonts w:ascii="GHEA Mariam" w:hAnsi="GHEA Mariam"/>
                <w:color w:val="000000"/>
                <w:lang w:val="hy-AM"/>
              </w:rPr>
            </w:rPrChange>
          </w:rPr>
          <w:t>2.</w:t>
        </w:r>
        <w:r w:rsidRPr="00F1219D">
          <w:rPr>
            <w:rFonts w:ascii="GHEA Mariam" w:hAnsi="GHEA Mariam"/>
            <w:color w:val="000000"/>
            <w:highlight w:val="yellow"/>
            <w:rPrChange w:id="341" w:author="user" w:date="2023-06-19T17:46:00Z">
              <w:rPr>
                <w:rFonts w:ascii="GHEA Mariam" w:hAnsi="GHEA Mariam"/>
                <w:color w:val="000000"/>
              </w:rPr>
            </w:rPrChange>
          </w:rPr>
          <w:t xml:space="preserve"> </w:t>
        </w:r>
        <w:r w:rsidRPr="00F1219D">
          <w:rPr>
            <w:rFonts w:ascii="GHEA Mariam" w:hAnsi="GHEA Mariam"/>
            <w:color w:val="000000"/>
            <w:highlight w:val="yellow"/>
            <w:shd w:val="clear" w:color="auto" w:fill="FFFFFF"/>
            <w:lang w:val="hy-AM"/>
            <w:rPrChange w:id="342" w:author="user" w:date="2023-06-19T17:46:00Z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rPrChange>
          </w:rPr>
          <w:t>Սույն</w:t>
        </w:r>
        <w:r w:rsidR="000D0878">
          <w:rPr>
            <w:rFonts w:ascii="GHEA Mariam" w:hAnsi="GHEA Mariam"/>
            <w:color w:val="000000"/>
            <w:highlight w:val="yellow"/>
            <w:shd w:val="clear" w:color="auto" w:fill="FFFFFF"/>
          </w:rPr>
          <w:t xml:space="preserve"> </w:t>
        </w:r>
        <w:proofErr w:type="spellStart"/>
        <w:r w:rsidR="000D0878">
          <w:rPr>
            <w:rFonts w:ascii="GHEA Mariam" w:hAnsi="GHEA Mariam"/>
            <w:color w:val="000000"/>
            <w:highlight w:val="yellow"/>
            <w:shd w:val="clear" w:color="auto" w:fill="FFFFFF"/>
          </w:rPr>
          <w:t>որոշումն</w:t>
        </w:r>
        <w:proofErr w:type="spellEnd"/>
        <w:r w:rsidR="000D0878">
          <w:rPr>
            <w:rFonts w:ascii="GHEA Mariam" w:hAnsi="GHEA Mariam"/>
            <w:color w:val="000000"/>
            <w:highlight w:val="yellow"/>
            <w:shd w:val="clear" w:color="auto" w:fill="FFFFFF"/>
          </w:rPr>
          <w:t xml:space="preserve"> </w:t>
        </w:r>
        <w:proofErr w:type="spellStart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43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ուժի</w:t>
        </w:r>
        <w:proofErr w:type="spellEnd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44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45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մեջ</w:t>
        </w:r>
        <w:proofErr w:type="spellEnd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46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</w:ins>
      <w:ins w:id="347" w:author="user" w:date="2023-06-19T17:47:00Z">
        <w:r w:rsidR="001A390B">
          <w:rPr>
            <w:rFonts w:ascii="GHEA Mariam" w:hAnsi="GHEA Mariam"/>
            <w:color w:val="000000"/>
            <w:highlight w:val="yellow"/>
            <w:shd w:val="clear" w:color="auto" w:fill="FFFFFF"/>
          </w:rPr>
          <w:t>է</w:t>
        </w:r>
      </w:ins>
      <w:ins w:id="348" w:author="user" w:date="2023-06-19T17:48:00Z">
        <w:r w:rsidR="00A34663">
          <w:rPr>
            <w:rFonts w:ascii="GHEA Mariam" w:hAnsi="GHEA Mariam"/>
            <w:color w:val="000000"/>
            <w:highlight w:val="yellow"/>
            <w:shd w:val="clear" w:color="auto" w:fill="FFFFFF"/>
          </w:rPr>
          <w:t xml:space="preserve"> </w:t>
        </w:r>
      </w:ins>
      <w:proofErr w:type="spellStart"/>
      <w:ins w:id="349" w:author="user" w:date="2023-06-19T17:46:00Z"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0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մտնում</w:t>
        </w:r>
        <w:proofErr w:type="spellEnd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1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2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պաշտոնական</w:t>
        </w:r>
        <w:proofErr w:type="spellEnd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3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4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հրապարակմանը</w:t>
        </w:r>
        <w:proofErr w:type="spellEnd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5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56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հ</w:t>
        </w:r>
      </w:ins>
      <w:ins w:id="357" w:author="user" w:date="2023-06-19T17:49:00Z">
        <w:r w:rsidR="001D4796">
          <w:rPr>
            <w:rFonts w:ascii="GHEA Mariam" w:hAnsi="GHEA Mariam"/>
            <w:color w:val="000000"/>
            <w:highlight w:val="yellow"/>
            <w:shd w:val="clear" w:color="auto" w:fill="FFFFFF"/>
          </w:rPr>
          <w:t>ա</w:t>
        </w:r>
      </w:ins>
      <w:bookmarkStart w:id="358" w:name="_GoBack"/>
      <w:bookmarkEnd w:id="358"/>
      <w:ins w:id="359" w:author="user" w:date="2023-06-19T17:46:00Z"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60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ջորդող</w:t>
        </w:r>
        <w:proofErr w:type="spellEnd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61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 xml:space="preserve"> </w:t>
        </w:r>
        <w:proofErr w:type="spellStart"/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62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օրվանից</w:t>
        </w:r>
      </w:ins>
      <w:proofErr w:type="spellEnd"/>
      <w:ins w:id="363" w:author="user" w:date="2023-06-19T17:47:00Z">
        <w:r w:rsidR="000D0878" w:rsidRPr="000D0878">
          <w:rPr>
            <w:rFonts w:ascii="GHEA Mariam" w:hAnsi="GHEA Mariam"/>
            <w:color w:val="000000"/>
            <w:highlight w:val="yellow"/>
            <w:shd w:val="clear" w:color="auto" w:fill="FFFFFF"/>
            <w:rPrChange w:id="364" w:author="user" w:date="2023-06-19T17:47:00Z">
              <w:rPr>
                <w:rFonts w:ascii="GHEA Mariam" w:hAnsi="GHEA Mariam"/>
                <w:color w:val="000000"/>
                <w:shd w:val="clear" w:color="auto" w:fill="FFFFFF"/>
              </w:rPr>
            </w:rPrChange>
          </w:rPr>
          <w:t>:</w:t>
        </w:r>
      </w:ins>
    </w:p>
    <w:sectPr w:rsidR="00AC7248" w:rsidRPr="00AC2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E"/>
    <w:rsid w:val="000D0878"/>
    <w:rsid w:val="001A390B"/>
    <w:rsid w:val="001D4796"/>
    <w:rsid w:val="003935CE"/>
    <w:rsid w:val="003C6A98"/>
    <w:rsid w:val="00A34663"/>
    <w:rsid w:val="00AC22CB"/>
    <w:rsid w:val="00AC7248"/>
    <w:rsid w:val="00C73DB2"/>
    <w:rsid w:val="00CF3598"/>
    <w:rsid w:val="00D87398"/>
    <w:rsid w:val="00E429EB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A182"/>
  <w15:chartTrackingRefBased/>
  <w15:docId w15:val="{C6751C9F-7677-4C1E-BD3B-1D640471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EB"/>
    <w:rPr>
      <w:b/>
      <w:bCs/>
    </w:rPr>
  </w:style>
  <w:style w:type="character" w:styleId="Emphasis">
    <w:name w:val="Emphasis"/>
    <w:basedOn w:val="DefaultParagraphFont"/>
    <w:uiPriority w:val="20"/>
    <w:qFormat/>
    <w:rsid w:val="00E429EB"/>
    <w:rPr>
      <w:i/>
      <w:iCs/>
    </w:rPr>
  </w:style>
  <w:style w:type="paragraph" w:customStyle="1" w:styleId="vhc">
    <w:name w:val="vhc"/>
    <w:basedOn w:val="Normal"/>
    <w:rsid w:val="00A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2023-06-16T07:14:00Z</dcterms:created>
  <dcterms:modified xsi:type="dcterms:W3CDTF">2023-06-19T13:49:00Z</dcterms:modified>
</cp:coreProperties>
</file>