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64" w:rsidRPr="004C10FE" w:rsidRDefault="006D2E64" w:rsidP="00A24A81">
      <w:pPr>
        <w:spacing w:line="276" w:lineRule="auto"/>
        <w:rPr>
          <w:rFonts w:ascii="GHEA Grapalat" w:hAnsi="GHEA Grapalat"/>
        </w:rPr>
      </w:pPr>
    </w:p>
    <w:p w:rsidR="00A83916" w:rsidRPr="004C10FE" w:rsidRDefault="006D2E64" w:rsidP="00A24A81">
      <w:pPr>
        <w:autoSpaceDE w:val="0"/>
        <w:autoSpaceDN w:val="0"/>
        <w:adjustRightInd w:val="0"/>
        <w:spacing w:after="0" w:line="276" w:lineRule="auto"/>
        <w:jc w:val="center"/>
        <w:rPr>
          <w:rFonts w:ascii="GHEA Grapalat" w:eastAsia="Times New Roman" w:hAnsi="GHEA Grapalat" w:cs="Times New Roman"/>
          <w:b/>
          <w:bCs/>
          <w:color w:val="000000"/>
        </w:rPr>
      </w:pPr>
      <w:r w:rsidRPr="004C10FE">
        <w:rPr>
          <w:rFonts w:ascii="GHEA Grapalat" w:eastAsia="Times New Roman" w:hAnsi="GHEA Grapalat" w:cs="Times New Roman"/>
          <w:b/>
          <w:bCs/>
          <w:color w:val="000000"/>
        </w:rPr>
        <w:t>ԱՄՓՈՓԱԹԵՐԹ</w:t>
      </w:r>
    </w:p>
    <w:p w:rsidR="00A83916" w:rsidRPr="004C10FE" w:rsidRDefault="00A83916" w:rsidP="00A24A81">
      <w:pPr>
        <w:autoSpaceDE w:val="0"/>
        <w:autoSpaceDN w:val="0"/>
        <w:adjustRightInd w:val="0"/>
        <w:spacing w:after="0" w:line="276" w:lineRule="auto"/>
        <w:jc w:val="center"/>
        <w:rPr>
          <w:rFonts w:ascii="GHEA Grapalat" w:eastAsia="Times New Roman" w:hAnsi="GHEA Grapalat" w:cs="Times New Roman"/>
          <w:b/>
          <w:bCs/>
          <w:color w:val="000000"/>
          <w:lang w:val="hy-AM"/>
        </w:rPr>
      </w:pPr>
      <w:r w:rsidRPr="004C10FE">
        <w:rPr>
          <w:rFonts w:ascii="GHEA Grapalat" w:eastAsia="Times New Roman" w:hAnsi="GHEA Grapalat" w:cs="Times New Roman"/>
          <w:b/>
          <w:bCs/>
          <w:color w:val="000000"/>
          <w:lang w:val="hy-AM"/>
        </w:rPr>
        <w:t>«</w:t>
      </w:r>
      <w:r w:rsidRPr="004C10FE">
        <w:rPr>
          <w:rFonts w:ascii="GHEA Grapalat" w:eastAsia="Times New Roman" w:hAnsi="GHEA Grapalat" w:cs="Times New Roman"/>
          <w:b/>
          <w:bCs/>
          <w:color w:val="000000"/>
        </w:rPr>
        <w:t>ԿՈՒՏԱԿԱՅԻՆ ԿԵՆՍԱԹՈՇԱԿՆԵՐԻ ՄԱՍԻՆ ՕՐԵՆՔՈՒՄ ՓՈՓՈԽՈՒԹՅՈՒՆՆԵՐ ԿԱՏԱՐԵԼՈՒ ՄԱՍԻՆ</w:t>
      </w:r>
      <w:r w:rsidRPr="004C10FE">
        <w:rPr>
          <w:rFonts w:ascii="GHEA Grapalat" w:eastAsia="Times New Roman" w:hAnsi="GHEA Grapalat" w:cs="Times New Roman"/>
          <w:b/>
          <w:bCs/>
          <w:color w:val="000000"/>
          <w:lang w:val="hy-AM"/>
        </w:rPr>
        <w:t>»</w:t>
      </w:r>
    </w:p>
    <w:p w:rsidR="006D2E64" w:rsidRPr="004C10FE" w:rsidRDefault="00A83916" w:rsidP="00A24A81">
      <w:pPr>
        <w:autoSpaceDE w:val="0"/>
        <w:autoSpaceDN w:val="0"/>
        <w:adjustRightInd w:val="0"/>
        <w:spacing w:after="0" w:line="276" w:lineRule="auto"/>
        <w:jc w:val="center"/>
        <w:rPr>
          <w:rFonts w:ascii="GHEA Grapalat" w:eastAsia="Times New Roman" w:hAnsi="GHEA Grapalat" w:cs="Times New Roman"/>
          <w:b/>
          <w:bCs/>
          <w:color w:val="000000"/>
          <w:lang w:val="hy-AM"/>
        </w:rPr>
      </w:pPr>
      <w:r w:rsidRPr="004C10FE">
        <w:rPr>
          <w:rFonts w:ascii="GHEA Grapalat" w:eastAsia="Times New Roman" w:hAnsi="GHEA Grapalat" w:cs="Times New Roman"/>
          <w:b/>
          <w:bCs/>
          <w:color w:val="000000"/>
          <w:lang w:val="hy-AM"/>
        </w:rPr>
        <w:t xml:space="preserve">ՀԱՅԱՍՏԱՆԻ ՀԱՆՐԱՊԵՏՈՒԹՅԱՆ ՕՐԵՆՔԻ </w:t>
      </w:r>
      <w:r w:rsidR="00022215" w:rsidRPr="004C10FE">
        <w:rPr>
          <w:rFonts w:ascii="GHEA Grapalat" w:hAnsi="GHEA Grapalat"/>
          <w:b/>
          <w:lang w:val="hy-AM"/>
        </w:rPr>
        <w:t>ՆԱԽԱԳԾԻ</w:t>
      </w:r>
      <w:r w:rsidR="006D2E64" w:rsidRPr="004C10FE">
        <w:rPr>
          <w:rFonts w:ascii="GHEA Grapalat" w:hAnsi="GHEA Grapalat"/>
          <w:b/>
          <w:lang w:val="hy-AM"/>
        </w:rPr>
        <w:t xml:space="preserve"> </w:t>
      </w:r>
      <w:r w:rsidR="00012B22" w:rsidRPr="004C10FE">
        <w:rPr>
          <w:rFonts w:ascii="GHEA Grapalat" w:hAnsi="GHEA Grapalat"/>
          <w:b/>
          <w:lang w:val="hy-AM"/>
        </w:rPr>
        <w:t xml:space="preserve"> </w:t>
      </w:r>
    </w:p>
    <w:p w:rsidR="006D2E64" w:rsidRPr="004C10FE" w:rsidRDefault="006D2E64" w:rsidP="00A24A81">
      <w:pPr>
        <w:autoSpaceDE w:val="0"/>
        <w:autoSpaceDN w:val="0"/>
        <w:adjustRightInd w:val="0"/>
        <w:spacing w:after="0" w:line="276" w:lineRule="auto"/>
        <w:jc w:val="center"/>
        <w:rPr>
          <w:rFonts w:ascii="GHEA Grapalat" w:hAnsi="GHEA Grapalat"/>
          <w:b/>
          <w:lang w:val="hy-AM"/>
        </w:rPr>
      </w:pPr>
    </w:p>
    <w:tbl>
      <w:tblPr>
        <w:tblStyle w:val="TableGrid"/>
        <w:tblW w:w="10636" w:type="dxa"/>
        <w:tblInd w:w="-714" w:type="dxa"/>
        <w:tblLook w:val="04A0" w:firstRow="1" w:lastRow="0" w:firstColumn="1" w:lastColumn="0" w:noHBand="0" w:noVBand="1"/>
      </w:tblPr>
      <w:tblGrid>
        <w:gridCol w:w="5529"/>
        <w:gridCol w:w="992"/>
        <w:gridCol w:w="4115"/>
      </w:tblGrid>
      <w:tr w:rsidR="00D54A9E" w:rsidRPr="004C10FE" w:rsidTr="00075A6C">
        <w:tc>
          <w:tcPr>
            <w:tcW w:w="6521" w:type="dxa"/>
            <w:gridSpan w:val="2"/>
            <w:vMerge w:val="restart"/>
            <w:shd w:val="clear" w:color="auto" w:fill="D9D9D9" w:themeFill="background1" w:themeFillShade="D9"/>
          </w:tcPr>
          <w:p w:rsidR="00D54A9E" w:rsidRPr="004C10FE" w:rsidRDefault="00585385" w:rsidP="00A24A81">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1</w:t>
            </w:r>
            <w:r w:rsidR="00D54A9E" w:rsidRPr="004C10FE">
              <w:rPr>
                <w:rFonts w:ascii="GHEA Grapalat" w:eastAsia="Times New Roman" w:hAnsi="GHEA Grapalat" w:cs="Times New Roman"/>
                <w:lang w:val="hy-AM"/>
              </w:rPr>
              <w:t>.</w:t>
            </w:r>
            <w:r w:rsidR="00D54A9E" w:rsidRPr="004C10FE">
              <w:rPr>
                <w:rFonts w:ascii="GHEA Grapalat" w:eastAsia="Calibri" w:hAnsi="GHEA Grapalat" w:cs="Sylfaen"/>
                <w:lang w:val="hy-AM"/>
              </w:rPr>
              <w:t xml:space="preserve"> </w:t>
            </w:r>
            <w:r w:rsidR="00DD4C9B" w:rsidRPr="004C10FE">
              <w:rPr>
                <w:rFonts w:ascii="GHEA Grapalat" w:eastAsia="Calibri" w:hAnsi="GHEA Grapalat" w:cs="Sylfaen"/>
                <w:lang w:val="hy-AM"/>
              </w:rPr>
              <w:t>Աշխատանքի և սոցիալական հարցերի նախարարություն</w:t>
            </w:r>
          </w:p>
        </w:tc>
        <w:tc>
          <w:tcPr>
            <w:tcW w:w="4115" w:type="dxa"/>
            <w:shd w:val="clear" w:color="auto" w:fill="D9D9D9" w:themeFill="background1" w:themeFillShade="D9"/>
          </w:tcPr>
          <w:p w:rsidR="00D54A9E" w:rsidRPr="004C10FE" w:rsidRDefault="00585385" w:rsidP="00585385">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03.05</w:t>
            </w:r>
            <w:r w:rsidR="00DD4C9B" w:rsidRPr="004C10FE">
              <w:rPr>
                <w:rFonts w:ascii="GHEA Grapalat" w:eastAsia="Times New Roman" w:hAnsi="GHEA Grapalat" w:cs="Times New Roman"/>
                <w:lang w:val="hy-AM"/>
              </w:rPr>
              <w:t>.202</w:t>
            </w:r>
            <w:r>
              <w:rPr>
                <w:rFonts w:ascii="GHEA Grapalat" w:eastAsia="Times New Roman" w:hAnsi="GHEA Grapalat" w:cs="Times New Roman"/>
                <w:lang w:val="hy-AM"/>
              </w:rPr>
              <w:t>2</w:t>
            </w:r>
            <w:r w:rsidR="00DD4C9B" w:rsidRPr="004C10FE">
              <w:rPr>
                <w:rFonts w:ascii="GHEA Grapalat" w:eastAsia="Times New Roman" w:hAnsi="GHEA Grapalat" w:cs="Times New Roman"/>
                <w:lang w:val="hy-AM"/>
              </w:rPr>
              <w:t>թ.</w:t>
            </w:r>
          </w:p>
        </w:tc>
      </w:tr>
      <w:tr w:rsidR="00D54A9E" w:rsidRPr="004C10FE" w:rsidTr="00075A6C">
        <w:tc>
          <w:tcPr>
            <w:tcW w:w="6521" w:type="dxa"/>
            <w:gridSpan w:val="2"/>
            <w:vMerge/>
            <w:shd w:val="clear" w:color="auto" w:fill="D9D9D9" w:themeFill="background1" w:themeFillShade="D9"/>
          </w:tcPr>
          <w:p w:rsidR="00D54A9E" w:rsidRPr="004C10FE" w:rsidRDefault="00D54A9E" w:rsidP="00A24A81">
            <w:pPr>
              <w:autoSpaceDE w:val="0"/>
              <w:autoSpaceDN w:val="0"/>
              <w:adjustRightInd w:val="0"/>
              <w:spacing w:line="276" w:lineRule="auto"/>
              <w:jc w:val="center"/>
              <w:rPr>
                <w:rFonts w:ascii="GHEA Grapalat" w:eastAsia="Times New Roman" w:hAnsi="GHEA Grapalat" w:cs="Times New Roman"/>
              </w:rPr>
            </w:pPr>
          </w:p>
        </w:tc>
        <w:tc>
          <w:tcPr>
            <w:tcW w:w="4115" w:type="dxa"/>
            <w:shd w:val="clear" w:color="auto" w:fill="D9D9D9" w:themeFill="background1" w:themeFillShade="D9"/>
          </w:tcPr>
          <w:p w:rsidR="00D54A9E" w:rsidRPr="004C10FE" w:rsidRDefault="00DD4C9B" w:rsidP="00A24A81">
            <w:pPr>
              <w:autoSpaceDE w:val="0"/>
              <w:autoSpaceDN w:val="0"/>
              <w:adjustRightInd w:val="0"/>
              <w:spacing w:line="276" w:lineRule="auto"/>
              <w:rPr>
                <w:rFonts w:ascii="GHEA Grapalat" w:eastAsia="Times New Roman" w:hAnsi="GHEA Grapalat" w:cs="Times New Roman"/>
              </w:rPr>
            </w:pPr>
            <w:r w:rsidRPr="004C10FE">
              <w:rPr>
                <w:rFonts w:ascii="GHEA Grapalat" w:eastAsia="Times New Roman" w:hAnsi="GHEA Grapalat" w:cs="Times New Roman"/>
                <w:lang w:val="hy-AM"/>
              </w:rPr>
              <w:t xml:space="preserve">թիվ </w:t>
            </w:r>
            <w:r w:rsidR="00585385" w:rsidRPr="00585385">
              <w:rPr>
                <w:rFonts w:ascii="GHEA Grapalat" w:eastAsia="Times New Roman" w:hAnsi="GHEA Grapalat" w:cs="Times New Roman"/>
              </w:rPr>
              <w:t>ՄՆ/ԱԳ-1-3/13082-2022</w:t>
            </w:r>
          </w:p>
        </w:tc>
      </w:tr>
      <w:tr w:rsidR="00232C7F" w:rsidRPr="00A9055C" w:rsidTr="00075A6C">
        <w:tc>
          <w:tcPr>
            <w:tcW w:w="5529" w:type="dxa"/>
            <w:shd w:val="clear" w:color="auto" w:fill="auto"/>
            <w:vAlign w:val="center"/>
          </w:tcPr>
          <w:p w:rsidR="00915FC6" w:rsidRPr="004C10FE" w:rsidRDefault="009321B4" w:rsidP="00B072A8">
            <w:pPr>
              <w:spacing w:line="276" w:lineRule="auto"/>
              <w:jc w:val="both"/>
              <w:rPr>
                <w:rFonts w:ascii="GHEA Grapalat" w:hAnsi="GHEA Grapalat"/>
                <w:lang w:val="hy-AM"/>
              </w:rPr>
            </w:pPr>
            <w:r w:rsidRPr="009321B4">
              <w:rPr>
                <w:rFonts w:ascii="GHEA Grapalat" w:hAnsi="GHEA Grapalat"/>
                <w:lang w:val="hy-AM"/>
              </w:rPr>
              <w:t xml:space="preserve">Ուսումնասիրելով «Կուտակային կենսաթոշակների մասին օրենքում փոփոխություններ կատարելու մասին» օրենքի նախագիծը, առաջարկում եմ արտահիվանդանոցային բժշկական կազմակերպությունում մշտապես գործող բժշկական հանձնաժողովի կողմից ներկայացվող եզրակացությունը տրամադրելու գործընթացի նկատմամբ օրենքով սահմանել վերահսկողության հստակ մեխանիզմներ (օրինակ՝ խնդրո առարկա եզրակացությունը մասնակիցների ռեեստրը վարողին տրամադրվի առողջապահության բնագավառում Հայաստանի Հանրապետության կառավարության լիազոր մարմնի հետ համաձայնեցնելուց հետո) կամ առողջապահության բնագավառում Հայաստանի Հանրապետության կառավարության լիազոր մարմինը եզրակացությունը տրամադրի  արտահիվանդանոցային բժշկական կազմակերպության՝ բժշկական </w:t>
            </w:r>
            <w:r w:rsidR="00B072A8">
              <w:rPr>
                <w:rFonts w:ascii="GHEA Grapalat" w:hAnsi="GHEA Grapalat"/>
                <w:lang w:val="hy-AM"/>
              </w:rPr>
              <w:t>փաստաթղթերով</w:t>
            </w:r>
            <w:r w:rsidRPr="009321B4">
              <w:rPr>
                <w:rFonts w:ascii="GHEA Grapalat" w:hAnsi="GHEA Grapalat"/>
                <w:lang w:val="hy-AM"/>
              </w:rPr>
              <w:t xml:space="preserve"> հիմնավորված առաջարկի հիման վրա։</w:t>
            </w:r>
          </w:p>
        </w:tc>
        <w:tc>
          <w:tcPr>
            <w:tcW w:w="5107" w:type="dxa"/>
            <w:gridSpan w:val="2"/>
            <w:shd w:val="clear" w:color="auto" w:fill="auto"/>
            <w:vAlign w:val="center"/>
          </w:tcPr>
          <w:p w:rsidR="00DC6D44" w:rsidRPr="004C10FE" w:rsidRDefault="00DC6D44"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t>Չի ընդունվել:</w:t>
            </w:r>
          </w:p>
          <w:p w:rsidR="002514C1" w:rsidRPr="004C10FE" w:rsidRDefault="002514C1"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t>Ա</w:t>
            </w:r>
            <w:r w:rsidR="00DC6D44" w:rsidRPr="004C10FE">
              <w:rPr>
                <w:rFonts w:ascii="GHEA Grapalat" w:eastAsia="Calibri" w:hAnsi="GHEA Grapalat" w:cs="Times New Roman"/>
                <w:lang w:val="hy-AM"/>
              </w:rPr>
              <w:t xml:space="preserve">նհրաժեշտ է նշել, որ «Բնակչության բժշկական օգնության և սպասարկման մասին» ՀՀ օրենքի 48-րդ հոդվածի համաձայն` բնակչության բժշկական օգնության և սպասարկման նկատմամբ պետական վերահսկողությունն իրականացնում է Հայաստանի Հանրապետության կառավարության լիազորած՝ վերահսկողություն իրականացնող տեսչական մարմինը: </w:t>
            </w:r>
            <w:r w:rsidR="0001285D" w:rsidRPr="004C10FE">
              <w:rPr>
                <w:rFonts w:ascii="GHEA Grapalat" w:eastAsia="Calibri" w:hAnsi="GHEA Grapalat" w:cs="Times New Roman"/>
                <w:lang w:val="hy-AM"/>
              </w:rPr>
              <w:t xml:space="preserve"> </w:t>
            </w:r>
          </w:p>
          <w:p w:rsidR="002514C1" w:rsidRPr="004C10FE" w:rsidRDefault="0001285D"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t xml:space="preserve">Միաժամանակ, </w:t>
            </w:r>
            <w:r w:rsidR="00642EC8" w:rsidRPr="004C10FE">
              <w:rPr>
                <w:rFonts w:ascii="GHEA Grapalat" w:eastAsia="Calibri" w:hAnsi="GHEA Grapalat" w:cs="Times New Roman"/>
                <w:lang w:val="hy-AM"/>
              </w:rPr>
              <w:t>հիմք ընդունելով ՀՀ վարչապետի 2018 թվականի հունիսի 11-ի թիվ 755-Լ որոշմամբ հաստատված Հայաստանի Հանրապետության առողջապահական և աշխատանքի տեսչական մարմնի կանոնադրությունը, բժշկական փաստաթղթերի լրացման, դրանց պահպանման, շրջանառության նկատմամբ վերահսկողությ</w:t>
            </w:r>
            <w:r w:rsidR="002514C1" w:rsidRPr="004C10FE">
              <w:rPr>
                <w:rFonts w:ascii="GHEA Grapalat" w:eastAsia="Calibri" w:hAnsi="GHEA Grapalat" w:cs="Times New Roman"/>
                <w:lang w:val="hy-AM"/>
              </w:rPr>
              <w:t>ան գործառույթ</w:t>
            </w:r>
            <w:r w:rsidR="00642EC8" w:rsidRPr="004C10FE">
              <w:rPr>
                <w:rFonts w:ascii="GHEA Grapalat" w:eastAsia="Calibri" w:hAnsi="GHEA Grapalat" w:cs="Times New Roman"/>
                <w:lang w:val="hy-AM"/>
              </w:rPr>
              <w:t>ը վերապահված է Հայաստանի Հանրապետության առողջապահական և աշխատանքի տեսչական մարմնին:</w:t>
            </w:r>
          </w:p>
          <w:p w:rsidR="004B74DB" w:rsidRPr="004C10FE" w:rsidRDefault="00642EC8"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t xml:space="preserve"> </w:t>
            </w:r>
            <w:r w:rsidR="00781243" w:rsidRPr="004C10FE">
              <w:rPr>
                <w:rFonts w:ascii="GHEA Grapalat" w:eastAsia="Calibri" w:hAnsi="GHEA Grapalat" w:cs="Times New Roman"/>
                <w:lang w:val="hy-AM"/>
              </w:rPr>
              <w:t>Արտահիվանդանոցային պայմաններում բժշկական օգնություն և սպասարկում իրականացնող կազմակերպությունում</w:t>
            </w:r>
            <w:r w:rsidR="007D77CB">
              <w:rPr>
                <w:rFonts w:ascii="GHEA Grapalat" w:eastAsia="Calibri" w:hAnsi="GHEA Grapalat" w:cs="Times New Roman"/>
                <w:lang w:val="hy-AM"/>
              </w:rPr>
              <w:t xml:space="preserve"> </w:t>
            </w:r>
            <w:r w:rsidR="007D77CB" w:rsidRPr="007D77CB">
              <w:rPr>
                <w:rFonts w:ascii="GHEA Grapalat" w:eastAsia="Calibri" w:hAnsi="GHEA Grapalat" w:cs="Times New Roman"/>
                <w:lang w:val="hy-AM"/>
              </w:rPr>
              <w:t>(</w:t>
            </w:r>
            <w:r w:rsidR="007D77CB">
              <w:rPr>
                <w:rFonts w:ascii="GHEA Grapalat" w:eastAsia="Calibri" w:hAnsi="GHEA Grapalat" w:cs="Times New Roman"/>
                <w:lang w:val="hy-AM"/>
              </w:rPr>
              <w:t>այսուհետ` ԱԱՊ կազմակերպություն</w:t>
            </w:r>
            <w:r w:rsidR="007D77CB" w:rsidRPr="007D77CB">
              <w:rPr>
                <w:rFonts w:ascii="GHEA Grapalat" w:eastAsia="Calibri" w:hAnsi="GHEA Grapalat" w:cs="Times New Roman"/>
                <w:lang w:val="hy-AM"/>
              </w:rPr>
              <w:t>)</w:t>
            </w:r>
            <w:r w:rsidR="00781243" w:rsidRPr="004C10FE">
              <w:rPr>
                <w:rFonts w:ascii="GHEA Grapalat" w:eastAsia="Calibri" w:hAnsi="GHEA Grapalat" w:cs="Times New Roman"/>
                <w:lang w:val="hy-AM"/>
              </w:rPr>
              <w:t xml:space="preserve"> </w:t>
            </w:r>
            <w:r w:rsidR="002514C1" w:rsidRPr="004C10FE">
              <w:rPr>
                <w:rFonts w:ascii="GHEA Grapalat" w:eastAsia="Calibri" w:hAnsi="GHEA Grapalat" w:cs="Times New Roman"/>
                <w:lang w:val="hy-AM"/>
              </w:rPr>
              <w:t xml:space="preserve">մշտապես գործող բժշկական հանձնաժողովի կողմից տրամադրված </w:t>
            </w:r>
            <w:r w:rsidRPr="004C10FE">
              <w:rPr>
                <w:rFonts w:ascii="GHEA Grapalat" w:eastAsia="Calibri" w:hAnsi="GHEA Grapalat" w:cs="Times New Roman"/>
                <w:lang w:val="hy-AM"/>
              </w:rPr>
              <w:t>մասնագիտական եզրակացությունը հանդիսանում է վերահսկողության ենթակա բժշկական փաստաթուղթ և վերջինիս տրամադրման, շրջանառության նկատմամբ վերահսկողությունը պետք է իրականա</w:t>
            </w:r>
            <w:r w:rsidR="00120332" w:rsidRPr="004C10FE">
              <w:rPr>
                <w:rFonts w:ascii="GHEA Grapalat" w:eastAsia="Calibri" w:hAnsi="GHEA Grapalat" w:cs="Times New Roman"/>
                <w:lang w:val="hy-AM"/>
              </w:rPr>
              <w:t>ց</w:t>
            </w:r>
            <w:r w:rsidR="002514C1" w:rsidRPr="004C10FE">
              <w:rPr>
                <w:rFonts w:ascii="GHEA Grapalat" w:eastAsia="Calibri" w:hAnsi="GHEA Grapalat" w:cs="Times New Roman"/>
                <w:lang w:val="hy-AM"/>
              </w:rPr>
              <w:t>վի</w:t>
            </w:r>
            <w:r w:rsidRPr="004C10FE">
              <w:rPr>
                <w:rFonts w:ascii="GHEA Grapalat" w:eastAsia="Calibri" w:hAnsi="GHEA Grapalat" w:cs="Times New Roman"/>
                <w:lang w:val="hy-AM"/>
              </w:rPr>
              <w:t xml:space="preserve"> Հայաստանի Հանրապետության առողջապահական և աշխատանքի տեսչական </w:t>
            </w:r>
            <w:r w:rsidR="00120332" w:rsidRPr="004C10FE">
              <w:rPr>
                <w:rFonts w:ascii="GHEA Grapalat" w:eastAsia="Calibri" w:hAnsi="GHEA Grapalat" w:cs="Times New Roman"/>
                <w:lang w:val="hy-AM"/>
              </w:rPr>
              <w:t>մարմնի</w:t>
            </w:r>
            <w:r w:rsidR="002514C1" w:rsidRPr="004C10FE">
              <w:rPr>
                <w:rFonts w:ascii="GHEA Grapalat" w:eastAsia="Calibri" w:hAnsi="GHEA Grapalat" w:cs="Times New Roman"/>
                <w:lang w:val="hy-AM"/>
              </w:rPr>
              <w:t xml:space="preserve"> կողմից</w:t>
            </w:r>
            <w:r w:rsidRPr="004C10FE">
              <w:rPr>
                <w:rFonts w:ascii="GHEA Grapalat" w:eastAsia="Calibri" w:hAnsi="GHEA Grapalat" w:cs="Times New Roman"/>
                <w:lang w:val="hy-AM"/>
              </w:rPr>
              <w:t>:</w:t>
            </w:r>
            <w:r w:rsidR="00DC6D44" w:rsidRPr="004C10FE">
              <w:rPr>
                <w:rFonts w:ascii="GHEA Grapalat" w:eastAsia="Calibri" w:hAnsi="GHEA Grapalat" w:cs="Times New Roman"/>
                <w:lang w:val="hy-AM"/>
              </w:rPr>
              <w:t xml:space="preserve">     </w:t>
            </w:r>
          </w:p>
        </w:tc>
      </w:tr>
      <w:tr w:rsidR="00C85165" w:rsidRPr="004C10FE" w:rsidTr="00075A6C">
        <w:tc>
          <w:tcPr>
            <w:tcW w:w="6521" w:type="dxa"/>
            <w:gridSpan w:val="2"/>
            <w:vMerge w:val="restart"/>
            <w:shd w:val="clear" w:color="auto" w:fill="D9D9D9" w:themeFill="background1" w:themeFillShade="D9"/>
          </w:tcPr>
          <w:p w:rsidR="00C85165" w:rsidRPr="004C10FE" w:rsidRDefault="00C85165"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t>2.</w:t>
            </w:r>
            <w:r w:rsidRPr="004C10FE">
              <w:rPr>
                <w:rFonts w:ascii="GHEA Grapalat" w:eastAsia="Calibri" w:hAnsi="GHEA Grapalat" w:cs="Sylfaen"/>
                <w:lang w:val="hy-AM"/>
              </w:rPr>
              <w:t xml:space="preserve"> Ֆինանսների նախարարություն</w:t>
            </w:r>
          </w:p>
        </w:tc>
        <w:tc>
          <w:tcPr>
            <w:tcW w:w="4115" w:type="dxa"/>
            <w:shd w:val="clear" w:color="auto" w:fill="D9D9D9" w:themeFill="background1" w:themeFillShade="D9"/>
          </w:tcPr>
          <w:p w:rsidR="00C85165" w:rsidRPr="004C10FE" w:rsidRDefault="00C85165"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t>19.05.2022թ.</w:t>
            </w:r>
          </w:p>
        </w:tc>
      </w:tr>
      <w:tr w:rsidR="00C85165" w:rsidRPr="004C10FE" w:rsidTr="00075A6C">
        <w:tc>
          <w:tcPr>
            <w:tcW w:w="6521" w:type="dxa"/>
            <w:gridSpan w:val="2"/>
            <w:vMerge/>
            <w:shd w:val="clear" w:color="auto" w:fill="D9D9D9" w:themeFill="background1" w:themeFillShade="D9"/>
          </w:tcPr>
          <w:p w:rsidR="00C85165" w:rsidRPr="004C10FE" w:rsidRDefault="00C85165" w:rsidP="00A24A81">
            <w:pPr>
              <w:autoSpaceDE w:val="0"/>
              <w:autoSpaceDN w:val="0"/>
              <w:adjustRightInd w:val="0"/>
              <w:spacing w:line="276" w:lineRule="auto"/>
              <w:jc w:val="center"/>
              <w:rPr>
                <w:rFonts w:ascii="GHEA Grapalat" w:eastAsia="Times New Roman" w:hAnsi="GHEA Grapalat" w:cs="Times New Roman"/>
              </w:rPr>
            </w:pPr>
          </w:p>
        </w:tc>
        <w:tc>
          <w:tcPr>
            <w:tcW w:w="4115" w:type="dxa"/>
            <w:shd w:val="clear" w:color="auto" w:fill="D9D9D9" w:themeFill="background1" w:themeFillShade="D9"/>
          </w:tcPr>
          <w:p w:rsidR="00C85165" w:rsidRPr="004C10FE" w:rsidRDefault="00C85165" w:rsidP="00A24A81">
            <w:pPr>
              <w:autoSpaceDE w:val="0"/>
              <w:autoSpaceDN w:val="0"/>
              <w:adjustRightInd w:val="0"/>
              <w:spacing w:line="276" w:lineRule="auto"/>
              <w:rPr>
                <w:rFonts w:ascii="GHEA Grapalat" w:eastAsia="Times New Roman" w:hAnsi="GHEA Grapalat" w:cs="Times New Roman"/>
              </w:rPr>
            </w:pPr>
            <w:r w:rsidRPr="004C10FE">
              <w:rPr>
                <w:rFonts w:ascii="GHEA Grapalat" w:eastAsia="Times New Roman" w:hAnsi="GHEA Grapalat" w:cs="Times New Roman"/>
                <w:lang w:val="hy-AM"/>
              </w:rPr>
              <w:t xml:space="preserve">թիվ </w:t>
            </w:r>
            <w:r w:rsidRPr="004C10FE">
              <w:rPr>
                <w:rFonts w:ascii="GHEA Grapalat" w:eastAsia="Times New Roman" w:hAnsi="GHEA Grapalat" w:cs="Times New Roman"/>
              </w:rPr>
              <w:t>01/29/8689-2022</w:t>
            </w:r>
          </w:p>
        </w:tc>
      </w:tr>
      <w:tr w:rsidR="00C85165" w:rsidRPr="00A9055C" w:rsidTr="00075A6C">
        <w:tc>
          <w:tcPr>
            <w:tcW w:w="5529" w:type="dxa"/>
            <w:shd w:val="clear" w:color="auto" w:fill="auto"/>
            <w:vAlign w:val="center"/>
          </w:tcPr>
          <w:p w:rsidR="00C85165" w:rsidRPr="004C10FE" w:rsidRDefault="00C85165" w:rsidP="00A24A81">
            <w:pPr>
              <w:spacing w:line="276" w:lineRule="auto"/>
              <w:jc w:val="both"/>
              <w:rPr>
                <w:rFonts w:ascii="GHEA Grapalat" w:hAnsi="GHEA Grapalat"/>
                <w:lang w:val="hy-AM"/>
              </w:rPr>
            </w:pPr>
            <w:r w:rsidRPr="004C10FE">
              <w:rPr>
                <w:rFonts w:ascii="GHEA Grapalat" w:hAnsi="GHEA Grapalat"/>
                <w:lang w:val="hy-AM"/>
              </w:rPr>
              <w:lastRenderedPageBreak/>
              <w:t>Հաշվի առնելով գործող օրենսդրությունը՝ համաձայն որի յուրաքանչյուր դեպքի համար Առողջապահության նախարարի հրամանով ստեղծվում է մասնագիտական հանձնաժողով, որտեղ ներգրավվում են տարբեր բժշկական կազմակերպությունների բժիշկ-մասնագետներ, արդյո՞ք եզրակացության տրամադրման գործառույթը արտահիվանդանոցային բժշկական կազմակերպություններում ստեղծվող բժշկական հանձնաժողովներին վերապահելը կհանգեցնի Նախագծի հիմնավորմամբ սահմանված՝ հանձնաժողովի աշխատանքների ժամանակին կազմակերպմանը, քաղաքացու դիմումին առավել արագ արձագանքմանը և լրացուցիչ փաստաթղթաշրջանառության կրճատմանը:</w:t>
            </w:r>
          </w:p>
          <w:p w:rsidR="00C85165" w:rsidRPr="004C10FE" w:rsidRDefault="00C85165" w:rsidP="00A24A81">
            <w:pPr>
              <w:spacing w:line="276" w:lineRule="auto"/>
              <w:jc w:val="both"/>
              <w:rPr>
                <w:rFonts w:ascii="GHEA Grapalat" w:hAnsi="GHEA Grapalat"/>
                <w:lang w:val="hy-AM"/>
              </w:rPr>
            </w:pPr>
            <w:r w:rsidRPr="004C10FE">
              <w:rPr>
                <w:rFonts w:ascii="GHEA Grapalat" w:hAnsi="GHEA Grapalat"/>
                <w:lang w:val="hy-AM"/>
              </w:rPr>
              <w:t>Ելնելով վերոգրյալից՝ անհրաժեշտ է ներկայացնել տեղեկատվություն Նախագծով առաջարկվող փոփոխությունների անհրաժեշտության վերաբերյալ (օրինակ՝ Օրենքի գործողության ընթացքում քանի՞ մասնակից է նախքան կենսաթոշակային տարիքը լրանալը իր կենսաթոշակային հաշվում առկա միջոցները (անկախ դրանց չափից) ամբողջությամբ ստանալու պահանջի դիմում ներկայացրել, ի՞նչ ժամանակահատվածում է մասնագիտական հանձնաժողովի կողմից տրվել եզրակացություն՝ Կառավարության 2015 թվականի սեպտեմբերի 17-ի N 1070-Ն որոշմամբ սահմանված հիվանդությունների և քաղաքացու ախտորոշման համապատասխանության կամ անհամապատասխանության վերաբերյալ):</w:t>
            </w:r>
          </w:p>
          <w:p w:rsidR="00C85165" w:rsidRPr="004C10FE" w:rsidRDefault="00C85165" w:rsidP="00A24A81">
            <w:pPr>
              <w:spacing w:line="276" w:lineRule="auto"/>
              <w:jc w:val="both"/>
              <w:rPr>
                <w:rFonts w:ascii="GHEA Grapalat" w:hAnsi="GHEA Grapalat"/>
                <w:lang w:val="hy-AM"/>
              </w:rPr>
            </w:pPr>
            <w:r w:rsidRPr="004C10FE">
              <w:rPr>
                <w:rFonts w:ascii="GHEA Grapalat" w:hAnsi="GHEA Grapalat"/>
                <w:lang w:val="hy-AM"/>
              </w:rPr>
              <w:t>Նախագծի վերաբերյալ դիրքորոշում հնարավոր կլինի ներկայացնել անհրաժեշտ տեղեկատվության ներկայացման դեպքում:</w:t>
            </w:r>
          </w:p>
        </w:tc>
        <w:tc>
          <w:tcPr>
            <w:tcW w:w="5107" w:type="dxa"/>
            <w:gridSpan w:val="2"/>
            <w:shd w:val="clear" w:color="auto" w:fill="auto"/>
            <w:vAlign w:val="center"/>
          </w:tcPr>
          <w:p w:rsidR="00FA5B95" w:rsidRPr="004C10FE" w:rsidRDefault="00FA5B95" w:rsidP="00A24A81">
            <w:pPr>
              <w:spacing w:line="276" w:lineRule="auto"/>
              <w:jc w:val="both"/>
              <w:rPr>
                <w:rFonts w:ascii="GHEA Grapalat" w:hAnsi="GHEA Grapalat"/>
                <w:lang w:val="hy-AM"/>
              </w:rPr>
            </w:pPr>
            <w:r w:rsidRPr="004C10FE">
              <w:rPr>
                <w:rFonts w:ascii="GHEA Grapalat" w:hAnsi="GHEA Grapalat"/>
                <w:lang w:val="hy-AM"/>
              </w:rPr>
              <w:t>Ընդունվել է:</w:t>
            </w:r>
          </w:p>
          <w:p w:rsidR="00FA5B95" w:rsidRPr="004C10FE" w:rsidRDefault="004B7ECD" w:rsidP="00A24A81">
            <w:pPr>
              <w:spacing w:line="276" w:lineRule="auto"/>
              <w:jc w:val="both"/>
              <w:rPr>
                <w:rFonts w:ascii="GHEA Grapalat" w:hAnsi="GHEA Grapalat"/>
                <w:lang w:val="hy-AM"/>
              </w:rPr>
            </w:pPr>
            <w:r w:rsidRPr="004C10FE">
              <w:rPr>
                <w:rFonts w:ascii="GHEA Grapalat" w:hAnsi="GHEA Grapalat"/>
                <w:lang w:val="hy-AM"/>
              </w:rPr>
              <w:t>Ա</w:t>
            </w:r>
            <w:r w:rsidR="00844085" w:rsidRPr="004C10FE">
              <w:rPr>
                <w:rFonts w:ascii="GHEA Grapalat" w:hAnsi="GHEA Grapalat"/>
                <w:lang w:val="hy-AM"/>
              </w:rPr>
              <w:t xml:space="preserve">նհրաժեշտ է նշել, որ Առողջապահության նախարարությունը՝ որպես </w:t>
            </w:r>
            <w:r w:rsidR="005D76B0" w:rsidRPr="004C10FE">
              <w:rPr>
                <w:rFonts w:ascii="GHEA Grapalat" w:hAnsi="GHEA Grapalat"/>
                <w:lang w:val="hy-AM"/>
              </w:rPr>
              <w:t>առողջապահության բնագավառի պետական կառավարման լիազոր մարմին</w:t>
            </w:r>
            <w:r w:rsidR="00844085" w:rsidRPr="004C10FE">
              <w:rPr>
                <w:rFonts w:ascii="GHEA Grapalat" w:hAnsi="GHEA Grapalat"/>
                <w:lang w:val="hy-AM"/>
              </w:rPr>
              <w:t xml:space="preserve">, մշակում և իրականացնում է առողջապահության բնագավառում Հայաստանի Հանրապետության կառավարության քաղաքականությունը: Հարկ է նշել, որ յուրաքանչյուր </w:t>
            </w:r>
            <w:r w:rsidR="007D77CB">
              <w:rPr>
                <w:rFonts w:ascii="GHEA Grapalat" w:eastAsia="Calibri" w:hAnsi="GHEA Grapalat" w:cs="Times New Roman"/>
                <w:lang w:val="hy-AM"/>
              </w:rPr>
              <w:t xml:space="preserve">ԱԱՊ </w:t>
            </w:r>
            <w:r w:rsidR="00844085" w:rsidRPr="004C10FE">
              <w:rPr>
                <w:rFonts w:ascii="GHEA Grapalat" w:hAnsi="GHEA Grapalat"/>
                <w:lang w:val="hy-AM"/>
              </w:rPr>
              <w:t xml:space="preserve">կազմակերպություն սպասարկում է իր կողմից հավաքագրված բնակչությանը և </w:t>
            </w:r>
            <w:r w:rsidR="005D76B0" w:rsidRPr="004C10FE">
              <w:rPr>
                <w:rFonts w:ascii="GHEA Grapalat" w:hAnsi="GHEA Grapalat"/>
                <w:lang w:val="hy-AM"/>
              </w:rPr>
              <w:t xml:space="preserve">Կառավարության 2015 թվականի սեպտեմբերի 17-ի N 1070-Ն որոշմամբ </w:t>
            </w:r>
            <w:r w:rsidR="00120332" w:rsidRPr="004C10FE">
              <w:rPr>
                <w:rFonts w:ascii="GHEA Grapalat" w:hAnsi="GHEA Grapalat"/>
                <w:lang w:val="hy-AM"/>
              </w:rPr>
              <w:t xml:space="preserve">(այսուհետ` որոշում) </w:t>
            </w:r>
            <w:r w:rsidR="00844085" w:rsidRPr="004C10FE">
              <w:rPr>
                <w:rFonts w:ascii="GHEA Grapalat" w:hAnsi="GHEA Grapalat"/>
                <w:lang w:val="hy-AM"/>
              </w:rPr>
              <w:t xml:space="preserve">սահմանած ցանկում ներառված հիվանդություններով հիվանդանալու (վիճակներում գտնվելու) դեպքում, </w:t>
            </w:r>
            <w:r w:rsidR="007D77CB">
              <w:rPr>
                <w:rFonts w:ascii="GHEA Grapalat" w:eastAsia="Calibri" w:hAnsi="GHEA Grapalat" w:cs="Times New Roman"/>
                <w:lang w:val="hy-AM"/>
              </w:rPr>
              <w:t xml:space="preserve">ԱԱՊ </w:t>
            </w:r>
            <w:r w:rsidR="00781243" w:rsidRPr="004C10FE">
              <w:rPr>
                <w:rFonts w:ascii="GHEA Grapalat" w:hAnsi="GHEA Grapalat"/>
                <w:lang w:val="hy-AM"/>
              </w:rPr>
              <w:t xml:space="preserve">կազմակերպությունում </w:t>
            </w:r>
            <w:r w:rsidR="005D76B0" w:rsidRPr="004C10FE">
              <w:rPr>
                <w:rFonts w:ascii="GHEA Grapalat" w:hAnsi="GHEA Grapalat"/>
                <w:lang w:val="hy-AM"/>
              </w:rPr>
              <w:t xml:space="preserve"> </w:t>
            </w:r>
            <w:r w:rsidR="00844085" w:rsidRPr="004C10FE">
              <w:rPr>
                <w:rFonts w:ascii="GHEA Grapalat" w:hAnsi="GHEA Grapalat"/>
                <w:lang w:val="hy-AM"/>
              </w:rPr>
              <w:t xml:space="preserve"> մշտապես գործող բժշկական հանձնաժողովը կարող </w:t>
            </w:r>
            <w:r w:rsidR="005D76B0" w:rsidRPr="004C10FE">
              <w:rPr>
                <w:rFonts w:ascii="GHEA Grapalat" w:hAnsi="GHEA Grapalat"/>
                <w:lang w:val="hy-AM"/>
              </w:rPr>
              <w:t>է</w:t>
            </w:r>
            <w:r w:rsidR="00844085" w:rsidRPr="004C10FE">
              <w:rPr>
                <w:rFonts w:ascii="GHEA Grapalat" w:hAnsi="GHEA Grapalat"/>
                <w:lang w:val="hy-AM"/>
              </w:rPr>
              <w:t xml:space="preserve"> տրամադրել մասնագիտական եզրակացություն </w:t>
            </w:r>
            <w:r w:rsidR="005D76B0" w:rsidRPr="004C10FE">
              <w:rPr>
                <w:rFonts w:ascii="GHEA Grapalat" w:hAnsi="GHEA Grapalat"/>
                <w:lang w:val="hy-AM"/>
              </w:rPr>
              <w:t xml:space="preserve">տվյալ </w:t>
            </w:r>
            <w:r w:rsidR="007D77CB">
              <w:rPr>
                <w:rFonts w:ascii="GHEA Grapalat" w:eastAsia="Calibri" w:hAnsi="GHEA Grapalat" w:cs="Times New Roman"/>
                <w:lang w:val="hy-AM"/>
              </w:rPr>
              <w:t xml:space="preserve">ԱԱՊ </w:t>
            </w:r>
            <w:r w:rsidR="007D77CB" w:rsidRPr="004C10FE">
              <w:rPr>
                <w:rFonts w:ascii="GHEA Grapalat" w:hAnsi="GHEA Grapalat"/>
                <w:lang w:val="hy-AM"/>
              </w:rPr>
              <w:t xml:space="preserve"> </w:t>
            </w:r>
            <w:r w:rsidR="00781243" w:rsidRPr="004C10FE">
              <w:rPr>
                <w:rFonts w:ascii="GHEA Grapalat" w:hAnsi="GHEA Grapalat"/>
                <w:lang w:val="hy-AM"/>
              </w:rPr>
              <w:t xml:space="preserve">կազմակերպությունում </w:t>
            </w:r>
            <w:r w:rsidR="005D76B0" w:rsidRPr="004C10FE">
              <w:rPr>
                <w:rFonts w:ascii="GHEA Grapalat" w:hAnsi="GHEA Grapalat"/>
                <w:lang w:val="hy-AM"/>
              </w:rPr>
              <w:t xml:space="preserve"> հաշվառված </w:t>
            </w:r>
            <w:r w:rsidR="00844085" w:rsidRPr="004C10FE">
              <w:rPr>
                <w:rFonts w:ascii="GHEA Grapalat" w:hAnsi="GHEA Grapalat"/>
                <w:lang w:val="hy-AM"/>
              </w:rPr>
              <w:t xml:space="preserve">բնակչության համար: Իսկ Առողջապահության նախարարությունում </w:t>
            </w:r>
            <w:r w:rsidR="005D76B0" w:rsidRPr="004C10FE">
              <w:rPr>
                <w:rFonts w:ascii="GHEA Grapalat" w:hAnsi="GHEA Grapalat"/>
                <w:lang w:val="hy-AM"/>
              </w:rPr>
              <w:t xml:space="preserve">ներկայում </w:t>
            </w:r>
            <w:r w:rsidR="00844085" w:rsidRPr="004C10FE">
              <w:rPr>
                <w:rFonts w:ascii="GHEA Grapalat" w:hAnsi="GHEA Grapalat"/>
                <w:lang w:val="hy-AM"/>
              </w:rPr>
              <w:t xml:space="preserve">իրականացվում է Հայաստանի Հանրապետության </w:t>
            </w:r>
            <w:r w:rsidR="005D76B0" w:rsidRPr="004C10FE">
              <w:rPr>
                <w:rFonts w:ascii="GHEA Grapalat" w:hAnsi="GHEA Grapalat"/>
                <w:lang w:val="hy-AM"/>
              </w:rPr>
              <w:t>ամբողջ</w:t>
            </w:r>
            <w:r w:rsidR="00844085" w:rsidRPr="004C10FE">
              <w:rPr>
                <w:rFonts w:ascii="GHEA Grapalat" w:hAnsi="GHEA Grapalat"/>
                <w:lang w:val="hy-AM"/>
              </w:rPr>
              <w:t xml:space="preserve"> բնակչության</w:t>
            </w:r>
            <w:r w:rsidR="005D76B0" w:rsidRPr="004C10FE">
              <w:rPr>
                <w:rFonts w:ascii="GHEA Grapalat" w:hAnsi="GHEA Grapalat"/>
                <w:lang w:val="hy-AM"/>
              </w:rPr>
              <w:t xml:space="preserve"> համար </w:t>
            </w:r>
            <w:r w:rsidR="00844085" w:rsidRPr="004C10FE">
              <w:rPr>
                <w:rFonts w:ascii="GHEA Grapalat" w:hAnsi="GHEA Grapalat"/>
                <w:lang w:val="hy-AM"/>
              </w:rPr>
              <w:t xml:space="preserve"> դիմումների ուսումնասիրություն</w:t>
            </w:r>
            <w:r w:rsidR="005D76B0" w:rsidRPr="004C10FE">
              <w:rPr>
                <w:rFonts w:ascii="GHEA Grapalat" w:hAnsi="GHEA Grapalat"/>
                <w:lang w:val="hy-AM"/>
              </w:rPr>
              <w:t>, որի արդյունքում</w:t>
            </w:r>
            <w:r w:rsidR="00844085" w:rsidRPr="004C10FE">
              <w:rPr>
                <w:rFonts w:ascii="GHEA Grapalat" w:hAnsi="GHEA Grapalat"/>
                <w:lang w:val="hy-AM"/>
              </w:rPr>
              <w:t xml:space="preserve"> յուրաքանչյուր դեպքի համար Առողջապահության նախարարի հրամանով ստեղծվում է </w:t>
            </w:r>
            <w:r w:rsidR="005D76B0" w:rsidRPr="004C10FE">
              <w:rPr>
                <w:rFonts w:ascii="GHEA Grapalat" w:hAnsi="GHEA Grapalat"/>
                <w:lang w:val="hy-AM"/>
              </w:rPr>
              <w:t>առանձին</w:t>
            </w:r>
            <w:r w:rsidR="00844085" w:rsidRPr="004C10FE">
              <w:rPr>
                <w:rFonts w:ascii="GHEA Grapalat" w:hAnsi="GHEA Grapalat"/>
                <w:lang w:val="hy-AM"/>
              </w:rPr>
              <w:t xml:space="preserve"> մասնագիտական հանձնաժողով, որտեղ ներգրավվում են բժիշկ-մասնագետներ, ինչն Առողջապահության նախարարության</w:t>
            </w:r>
            <w:r w:rsidR="004B7B03" w:rsidRPr="004C10FE">
              <w:rPr>
                <w:rFonts w:ascii="GHEA Grapalat" w:hAnsi="GHEA Grapalat"/>
                <w:lang w:val="hy-AM"/>
              </w:rPr>
              <w:t>`</w:t>
            </w:r>
            <w:r w:rsidR="00844085" w:rsidRPr="004C10FE">
              <w:rPr>
                <w:rFonts w:ascii="GHEA Grapalat" w:hAnsi="GHEA Grapalat"/>
                <w:lang w:val="hy-AM"/>
              </w:rPr>
              <w:t xml:space="preserve"> որպես քաղաքականություն մշակող մարմնի համար հանդիսանում է ոչ բնորոշ գործառույթ: </w:t>
            </w:r>
          </w:p>
          <w:p w:rsidR="004531E3" w:rsidRPr="004C10FE" w:rsidRDefault="00FA5B95" w:rsidP="00A24A81">
            <w:pPr>
              <w:spacing w:line="276" w:lineRule="auto"/>
              <w:jc w:val="both"/>
              <w:rPr>
                <w:rFonts w:ascii="GHEA Grapalat" w:hAnsi="GHEA Grapalat"/>
                <w:lang w:val="hy-AM"/>
              </w:rPr>
            </w:pPr>
            <w:r w:rsidRPr="004C10FE">
              <w:rPr>
                <w:rFonts w:ascii="GHEA Grapalat" w:hAnsi="GHEA Grapalat"/>
                <w:lang w:val="hy-AM"/>
              </w:rPr>
              <w:t xml:space="preserve"> </w:t>
            </w:r>
            <w:r w:rsidR="005D76B0" w:rsidRPr="004C10FE">
              <w:rPr>
                <w:rFonts w:ascii="GHEA Grapalat" w:hAnsi="GHEA Grapalat"/>
                <w:lang w:val="hy-AM"/>
              </w:rPr>
              <w:t>Հարկ է նշել</w:t>
            </w:r>
            <w:r w:rsidR="00844085" w:rsidRPr="004C10FE">
              <w:rPr>
                <w:rFonts w:ascii="GHEA Grapalat" w:hAnsi="GHEA Grapalat"/>
                <w:lang w:val="hy-AM"/>
              </w:rPr>
              <w:t xml:space="preserve">, որ </w:t>
            </w:r>
            <w:r w:rsidR="00120332" w:rsidRPr="004C10FE">
              <w:rPr>
                <w:rFonts w:ascii="GHEA Grapalat" w:hAnsi="GHEA Grapalat"/>
                <w:lang w:val="hy-AM"/>
              </w:rPr>
              <w:t xml:space="preserve">դիտարկելով որոշումը ուժի մեջ մտնելուց (01.10.2015թ.) հետո մինչև </w:t>
            </w:r>
            <w:r w:rsidR="00844085" w:rsidRPr="004C10FE">
              <w:rPr>
                <w:rFonts w:ascii="GHEA Grapalat" w:hAnsi="GHEA Grapalat"/>
                <w:lang w:val="hy-AM"/>
              </w:rPr>
              <w:t>2022թ.</w:t>
            </w:r>
            <w:r w:rsidR="00120332" w:rsidRPr="004C10FE">
              <w:rPr>
                <w:rFonts w:ascii="GHEA Grapalat" w:hAnsi="GHEA Grapalat"/>
                <w:lang w:val="hy-AM"/>
              </w:rPr>
              <w:t xml:space="preserve">-ի մայիսի 31-ը </w:t>
            </w:r>
            <w:r w:rsidR="00844085" w:rsidRPr="004C10FE">
              <w:rPr>
                <w:rFonts w:ascii="GHEA Grapalat" w:hAnsi="GHEA Grapalat"/>
                <w:lang w:val="hy-AM"/>
              </w:rPr>
              <w:t xml:space="preserve">ընկած ժամանակահատվածում Առողջապահության նախարարություն մասնակցի կենսաթոշակային հաշվում առկա միջոցները ամբողջությամբ ստանալու պահանջով ներկայացված դիմումների քանակը, կարելի է փաստել, որ կապված Կառավարության 2015 թվականի սեպտեմբերի 17-ի N 1070-Ն որոշմամբ սահմանած </w:t>
            </w:r>
            <w:r w:rsidR="00844085" w:rsidRPr="004C10FE">
              <w:rPr>
                <w:rFonts w:ascii="GHEA Grapalat" w:hAnsi="GHEA Grapalat"/>
                <w:lang w:val="hy-AM"/>
              </w:rPr>
              <w:lastRenderedPageBreak/>
              <w:t xml:space="preserve">հիվանդությունների (վիճակների) ցանկի ընդլայնման հետ, ինչպես նաև </w:t>
            </w:r>
            <w:r w:rsidR="005D76B0" w:rsidRPr="004C10FE">
              <w:rPr>
                <w:rFonts w:ascii="GHEA Grapalat" w:hAnsi="GHEA Grapalat"/>
                <w:lang w:val="hy-AM"/>
              </w:rPr>
              <w:t xml:space="preserve">հաշվի առնելով </w:t>
            </w:r>
            <w:r w:rsidR="002514C1" w:rsidRPr="004C10FE">
              <w:rPr>
                <w:rFonts w:ascii="GHEA Grapalat" w:hAnsi="GHEA Grapalat"/>
                <w:lang w:val="hy-AM"/>
              </w:rPr>
              <w:t xml:space="preserve">վերջին տարիներին </w:t>
            </w:r>
            <w:r w:rsidR="00844085" w:rsidRPr="004C10FE">
              <w:rPr>
                <w:rFonts w:ascii="GHEA Grapalat" w:hAnsi="GHEA Grapalat"/>
                <w:lang w:val="hy-AM"/>
              </w:rPr>
              <w:t>բնակչության իրազեկվածությ</w:t>
            </w:r>
            <w:r w:rsidR="004367A9" w:rsidRPr="004C10FE">
              <w:rPr>
                <w:rFonts w:ascii="GHEA Grapalat" w:hAnsi="GHEA Grapalat"/>
                <w:lang w:val="hy-AM"/>
              </w:rPr>
              <w:t xml:space="preserve">ան բարձրացումը` </w:t>
            </w:r>
            <w:r w:rsidR="00120332" w:rsidRPr="004C10FE">
              <w:rPr>
                <w:rFonts w:ascii="GHEA Grapalat" w:hAnsi="GHEA Grapalat"/>
                <w:lang w:val="hy-AM"/>
              </w:rPr>
              <w:t xml:space="preserve">որոշմամբ սահմանված </w:t>
            </w:r>
            <w:r w:rsidR="004367A9" w:rsidRPr="004C10FE">
              <w:rPr>
                <w:rFonts w:ascii="GHEA Grapalat" w:hAnsi="GHEA Grapalat"/>
                <w:lang w:val="hy-AM"/>
              </w:rPr>
              <w:t>հիվանդությունների (վիճակների) ցանկի ընդլայնման վերաբերյալ</w:t>
            </w:r>
            <w:r w:rsidR="00844085" w:rsidRPr="004C10FE">
              <w:rPr>
                <w:rFonts w:ascii="GHEA Grapalat" w:hAnsi="GHEA Grapalat"/>
                <w:lang w:val="hy-AM"/>
              </w:rPr>
              <w:t xml:space="preserve">, </w:t>
            </w:r>
            <w:r w:rsidR="004367A9" w:rsidRPr="004C10FE">
              <w:rPr>
                <w:rFonts w:ascii="GHEA Grapalat" w:hAnsi="GHEA Grapalat"/>
                <w:lang w:val="hy-AM"/>
              </w:rPr>
              <w:t xml:space="preserve">արձանագրվում է </w:t>
            </w:r>
            <w:r w:rsidR="00120332" w:rsidRPr="004C10FE">
              <w:rPr>
                <w:rFonts w:ascii="GHEA Grapalat" w:hAnsi="GHEA Grapalat"/>
                <w:lang w:val="hy-AM"/>
              </w:rPr>
              <w:t xml:space="preserve">կենսաթոշակային հաշվում առկա միջոցներն ամբողջությամբ ստանալու  պահանջով </w:t>
            </w:r>
            <w:r w:rsidR="00844085" w:rsidRPr="004C10FE">
              <w:rPr>
                <w:rFonts w:ascii="GHEA Grapalat" w:hAnsi="GHEA Grapalat"/>
                <w:lang w:val="hy-AM"/>
              </w:rPr>
              <w:t xml:space="preserve">քաղաքացիների դիմելիության զգալի </w:t>
            </w:r>
            <w:r w:rsidR="004367A9" w:rsidRPr="004C10FE">
              <w:rPr>
                <w:rFonts w:ascii="GHEA Grapalat" w:hAnsi="GHEA Grapalat"/>
                <w:lang w:val="hy-AM"/>
              </w:rPr>
              <w:t>աճ</w:t>
            </w:r>
            <w:r w:rsidR="004531E3" w:rsidRPr="004C10FE">
              <w:rPr>
                <w:rFonts w:ascii="GHEA Grapalat" w:hAnsi="GHEA Grapalat"/>
                <w:lang w:val="hy-AM"/>
              </w:rPr>
              <w:t>, մ</w:t>
            </w:r>
            <w:r w:rsidR="00844085" w:rsidRPr="004C10FE">
              <w:rPr>
                <w:rFonts w:ascii="GHEA Grapalat" w:hAnsi="GHEA Grapalat"/>
                <w:lang w:val="hy-AM"/>
              </w:rPr>
              <w:t xml:space="preserve">ասնավորապես. </w:t>
            </w:r>
          </w:p>
          <w:p w:rsidR="00844085" w:rsidRPr="004C10FE" w:rsidRDefault="004367A9" w:rsidP="00A24A81">
            <w:pPr>
              <w:spacing w:line="276" w:lineRule="auto"/>
              <w:jc w:val="both"/>
              <w:rPr>
                <w:rFonts w:ascii="GHEA Grapalat" w:hAnsi="GHEA Grapalat"/>
                <w:lang w:val="hy-AM"/>
              </w:rPr>
            </w:pPr>
            <w:r w:rsidRPr="004C10FE">
              <w:rPr>
                <w:rFonts w:ascii="GHEA Grapalat" w:hAnsi="GHEA Grapalat"/>
                <w:lang w:val="hy-AM"/>
              </w:rPr>
              <w:t xml:space="preserve">2015թ.-ի </w:t>
            </w:r>
            <w:r w:rsidR="00120332" w:rsidRPr="004C10FE">
              <w:rPr>
                <w:rFonts w:ascii="GHEA Grapalat" w:hAnsi="GHEA Grapalat"/>
                <w:lang w:val="hy-AM"/>
              </w:rPr>
              <w:t>հոկտեմբերից</w:t>
            </w:r>
            <w:r w:rsidRPr="004C10FE">
              <w:rPr>
                <w:rFonts w:ascii="GHEA Grapalat" w:hAnsi="GHEA Grapalat"/>
                <w:lang w:val="hy-AM"/>
              </w:rPr>
              <w:t xml:space="preserve"> մինչև </w:t>
            </w:r>
            <w:r w:rsidR="00844085" w:rsidRPr="004C10FE">
              <w:rPr>
                <w:rFonts w:ascii="GHEA Grapalat" w:hAnsi="GHEA Grapalat"/>
                <w:lang w:val="hy-AM"/>
              </w:rPr>
              <w:t>2016թ.</w:t>
            </w:r>
            <w:r w:rsidRPr="004C10FE">
              <w:rPr>
                <w:rFonts w:ascii="GHEA Grapalat" w:hAnsi="GHEA Grapalat"/>
                <w:lang w:val="hy-AM"/>
              </w:rPr>
              <w:t>-ի ավարտը</w:t>
            </w:r>
            <w:r w:rsidR="00844085" w:rsidRPr="004C10FE">
              <w:rPr>
                <w:rFonts w:ascii="GHEA Grapalat" w:hAnsi="GHEA Grapalat"/>
                <w:lang w:val="hy-AM"/>
              </w:rPr>
              <w:t xml:space="preserve"> Առողջապահության նախարարությունում կենսաթոշակային հաշվում առկա միջոցներն ամբողջությամբ ստանալու  պահանջով քաղաքացու դիմում չի գրանցվել: 2017</w:t>
            </w:r>
            <w:r w:rsidRPr="004C10FE">
              <w:rPr>
                <w:rFonts w:ascii="GHEA Grapalat" w:hAnsi="GHEA Grapalat"/>
                <w:lang w:val="hy-AM"/>
              </w:rPr>
              <w:t xml:space="preserve">-2018թթ. ընթացքում </w:t>
            </w:r>
            <w:r w:rsidR="00844085" w:rsidRPr="004C10FE">
              <w:rPr>
                <w:rFonts w:ascii="GHEA Grapalat" w:hAnsi="GHEA Grapalat"/>
                <w:lang w:val="hy-AM"/>
              </w:rPr>
              <w:t xml:space="preserve"> Առողջապահության նախարարությունում իրականացվել է </w:t>
            </w:r>
            <w:r w:rsidRPr="004C10FE">
              <w:rPr>
                <w:rFonts w:ascii="GHEA Grapalat" w:hAnsi="GHEA Grapalat"/>
                <w:lang w:val="hy-AM"/>
              </w:rPr>
              <w:t>2</w:t>
            </w:r>
            <w:r w:rsidR="00844085" w:rsidRPr="004C10FE">
              <w:rPr>
                <w:rFonts w:ascii="GHEA Grapalat" w:hAnsi="GHEA Grapalat"/>
                <w:lang w:val="hy-AM"/>
              </w:rPr>
              <w:t xml:space="preserve"> քաղաքացու</w:t>
            </w:r>
            <w:r w:rsidR="004531E3" w:rsidRPr="004C10FE">
              <w:rPr>
                <w:rFonts w:ascii="GHEA Grapalat" w:hAnsi="GHEA Grapalat"/>
                <w:lang w:val="hy-AM"/>
              </w:rPr>
              <w:t xml:space="preserve"> դիմումի ուսումնասիրություն, </w:t>
            </w:r>
            <w:r w:rsidRPr="004C10FE">
              <w:rPr>
                <w:rFonts w:ascii="GHEA Grapalat" w:hAnsi="GHEA Grapalat"/>
                <w:lang w:val="hy-AM"/>
              </w:rPr>
              <w:t>որի արդյունքում</w:t>
            </w:r>
            <w:r w:rsidR="00844085" w:rsidRPr="004C10FE">
              <w:rPr>
                <w:rFonts w:ascii="GHEA Grapalat" w:hAnsi="GHEA Grapalat"/>
                <w:lang w:val="hy-AM"/>
              </w:rPr>
              <w:t xml:space="preserve"> տրամադրվել </w:t>
            </w:r>
            <w:r w:rsidR="004B7B03" w:rsidRPr="004C10FE">
              <w:rPr>
                <w:rFonts w:ascii="GHEA Grapalat" w:hAnsi="GHEA Grapalat"/>
                <w:lang w:val="hy-AM"/>
              </w:rPr>
              <w:t>է</w:t>
            </w:r>
            <w:r w:rsidR="00844085" w:rsidRPr="004C10FE">
              <w:rPr>
                <w:rFonts w:ascii="GHEA Grapalat" w:hAnsi="GHEA Grapalat"/>
                <w:lang w:val="hy-AM"/>
              </w:rPr>
              <w:t xml:space="preserve"> հիվանդությունների (վիճակների) ցանկին չհամապատասխանելու մասին</w:t>
            </w:r>
            <w:r w:rsidR="004531E3" w:rsidRPr="004C10FE">
              <w:rPr>
                <w:rFonts w:ascii="GHEA Grapalat" w:hAnsi="GHEA Grapalat"/>
                <w:lang w:val="hy-AM"/>
              </w:rPr>
              <w:t xml:space="preserve"> Առողջապահության նախարարության </w:t>
            </w:r>
            <w:r w:rsidR="004B7B03" w:rsidRPr="004C10FE">
              <w:rPr>
                <w:rFonts w:ascii="GHEA Grapalat" w:hAnsi="GHEA Grapalat"/>
                <w:lang w:val="hy-AM"/>
              </w:rPr>
              <w:t xml:space="preserve">թվով 2 </w:t>
            </w:r>
            <w:r w:rsidR="004531E3" w:rsidRPr="004C10FE">
              <w:rPr>
                <w:rFonts w:ascii="GHEA Grapalat" w:hAnsi="GHEA Grapalat"/>
                <w:lang w:val="hy-AM"/>
              </w:rPr>
              <w:t>եզրակացություն</w:t>
            </w:r>
            <w:r w:rsidR="00844085" w:rsidRPr="004C10FE">
              <w:rPr>
                <w:rFonts w:ascii="GHEA Grapalat" w:hAnsi="GHEA Grapalat"/>
                <w:lang w:val="hy-AM"/>
              </w:rPr>
              <w:t xml:space="preserve">: </w:t>
            </w:r>
          </w:p>
          <w:p w:rsidR="00844085" w:rsidRPr="004C10FE" w:rsidRDefault="00844085" w:rsidP="00A24A81">
            <w:pPr>
              <w:spacing w:line="276" w:lineRule="auto"/>
              <w:jc w:val="both"/>
              <w:rPr>
                <w:rFonts w:ascii="GHEA Grapalat" w:hAnsi="GHEA Grapalat"/>
                <w:lang w:val="hy-AM"/>
              </w:rPr>
            </w:pPr>
            <w:r w:rsidRPr="004C10FE">
              <w:rPr>
                <w:rFonts w:ascii="GHEA Grapalat" w:hAnsi="GHEA Grapalat"/>
                <w:lang w:val="hy-AM"/>
              </w:rPr>
              <w:t xml:space="preserve"> 2019թ.</w:t>
            </w:r>
            <w:r w:rsidR="004367A9" w:rsidRPr="004C10FE">
              <w:rPr>
                <w:rFonts w:ascii="GHEA Grapalat" w:hAnsi="GHEA Grapalat"/>
                <w:lang w:val="hy-AM"/>
              </w:rPr>
              <w:t>-ին</w:t>
            </w:r>
            <w:r w:rsidRPr="004C10FE">
              <w:rPr>
                <w:rFonts w:ascii="GHEA Grapalat" w:hAnsi="GHEA Grapalat"/>
                <w:lang w:val="hy-AM"/>
              </w:rPr>
              <w:t xml:space="preserve"> Առողջապահության նախարարությունում ուսումնասիրվել է </w:t>
            </w:r>
            <w:r w:rsidR="004531E3" w:rsidRPr="004C10FE">
              <w:rPr>
                <w:rFonts w:ascii="GHEA Grapalat" w:hAnsi="GHEA Grapalat"/>
                <w:lang w:val="hy-AM"/>
              </w:rPr>
              <w:t>5</w:t>
            </w:r>
            <w:r w:rsidRPr="004C10FE">
              <w:rPr>
                <w:rFonts w:ascii="GHEA Grapalat" w:hAnsi="GHEA Grapalat"/>
                <w:lang w:val="hy-AM"/>
              </w:rPr>
              <w:t xml:space="preserve"> քաղաքացու դիմում</w:t>
            </w:r>
            <w:r w:rsidR="004367A9" w:rsidRPr="004C10FE">
              <w:rPr>
                <w:rFonts w:ascii="GHEA Grapalat" w:hAnsi="GHEA Grapalat"/>
                <w:lang w:val="hy-AM"/>
              </w:rPr>
              <w:t>, որի արդյունքում տ</w:t>
            </w:r>
            <w:r w:rsidRPr="004C10FE">
              <w:rPr>
                <w:rFonts w:ascii="GHEA Grapalat" w:hAnsi="GHEA Grapalat"/>
                <w:lang w:val="hy-AM"/>
              </w:rPr>
              <w:t xml:space="preserve">րամադրվել են հիվանդությունների (վիճակների) ցանկին չհամապատասխանելու մասին </w:t>
            </w:r>
            <w:r w:rsidR="004B7B03" w:rsidRPr="004C10FE">
              <w:rPr>
                <w:rFonts w:ascii="GHEA Grapalat" w:hAnsi="GHEA Grapalat"/>
                <w:lang w:val="hy-AM"/>
              </w:rPr>
              <w:t xml:space="preserve">թվով 5 </w:t>
            </w:r>
            <w:r w:rsidR="004531E3" w:rsidRPr="004C10FE">
              <w:rPr>
                <w:rFonts w:ascii="GHEA Grapalat" w:hAnsi="GHEA Grapalat"/>
                <w:lang w:val="hy-AM"/>
              </w:rPr>
              <w:t>Առողջապահության նախարարության եզրակացություններ</w:t>
            </w:r>
            <w:r w:rsidRPr="004C10FE">
              <w:rPr>
                <w:rFonts w:ascii="GHEA Grapalat" w:hAnsi="GHEA Grapalat"/>
                <w:lang w:val="hy-AM"/>
              </w:rPr>
              <w:t>:</w:t>
            </w:r>
          </w:p>
          <w:p w:rsidR="00844085" w:rsidRPr="004C10FE" w:rsidRDefault="008A254E" w:rsidP="00A24A81">
            <w:pPr>
              <w:spacing w:line="276" w:lineRule="auto"/>
              <w:jc w:val="both"/>
              <w:rPr>
                <w:rFonts w:ascii="GHEA Grapalat" w:hAnsi="GHEA Grapalat"/>
                <w:lang w:val="hy-AM"/>
              </w:rPr>
            </w:pPr>
            <w:r w:rsidRPr="004C10FE">
              <w:rPr>
                <w:rFonts w:ascii="GHEA Grapalat" w:hAnsi="GHEA Grapalat"/>
                <w:lang w:val="hy-AM"/>
              </w:rPr>
              <w:t xml:space="preserve"> </w:t>
            </w:r>
            <w:r w:rsidR="00844085" w:rsidRPr="004C10FE">
              <w:rPr>
                <w:rFonts w:ascii="GHEA Grapalat" w:hAnsi="GHEA Grapalat"/>
                <w:lang w:val="hy-AM"/>
              </w:rPr>
              <w:t>2020թ. ընթացքում Առողջապահության նախարարությունում իրականացվել է 10 քաղաքացու դիմումի ուսումնասիրություն</w:t>
            </w:r>
            <w:r w:rsidR="004367A9" w:rsidRPr="004C10FE">
              <w:rPr>
                <w:rFonts w:ascii="GHEA Grapalat" w:hAnsi="GHEA Grapalat"/>
                <w:lang w:val="hy-AM"/>
              </w:rPr>
              <w:t>, որի արդյունքում</w:t>
            </w:r>
            <w:r w:rsidR="00753BBE" w:rsidRPr="004C10FE">
              <w:rPr>
                <w:rFonts w:ascii="GHEA Grapalat" w:hAnsi="GHEA Grapalat"/>
                <w:lang w:val="hy-AM"/>
              </w:rPr>
              <w:t xml:space="preserve"> տրամադրվել է Առողջապահության նախարարության</w:t>
            </w:r>
            <w:r w:rsidR="004B7B03" w:rsidRPr="004C10FE">
              <w:rPr>
                <w:rFonts w:ascii="GHEA Grapalat" w:hAnsi="GHEA Grapalat"/>
                <w:lang w:val="hy-AM"/>
              </w:rPr>
              <w:t xml:space="preserve"> թվով 10 </w:t>
            </w:r>
            <w:r w:rsidR="00753BBE" w:rsidRPr="004C10FE">
              <w:rPr>
                <w:rFonts w:ascii="GHEA Grapalat" w:hAnsi="GHEA Grapalat"/>
                <w:lang w:val="hy-AM"/>
              </w:rPr>
              <w:t xml:space="preserve">եզրակացություն, որից  </w:t>
            </w:r>
            <w:r w:rsidR="00844085" w:rsidRPr="004C10FE">
              <w:rPr>
                <w:rFonts w:ascii="GHEA Grapalat" w:hAnsi="GHEA Grapalat"/>
                <w:lang w:val="hy-AM"/>
              </w:rPr>
              <w:t xml:space="preserve"> </w:t>
            </w:r>
            <w:r w:rsidR="00753BBE" w:rsidRPr="004C10FE">
              <w:rPr>
                <w:rFonts w:ascii="GHEA Grapalat" w:hAnsi="GHEA Grapalat"/>
                <w:lang w:val="hy-AM"/>
              </w:rPr>
              <w:t xml:space="preserve">հիվանդությունների (վիճակների) ցանկին համապատասխանելու մասին </w:t>
            </w:r>
            <w:r w:rsidR="00844085" w:rsidRPr="004C10FE">
              <w:rPr>
                <w:rFonts w:ascii="GHEA Grapalat" w:hAnsi="GHEA Grapalat"/>
                <w:lang w:val="hy-AM"/>
              </w:rPr>
              <w:t xml:space="preserve">Առողջապահության նախարարության </w:t>
            </w:r>
            <w:r w:rsidR="00753BBE" w:rsidRPr="004C10FE">
              <w:rPr>
                <w:rFonts w:ascii="GHEA Grapalat" w:hAnsi="GHEA Grapalat"/>
                <w:lang w:val="hy-AM"/>
              </w:rPr>
              <w:t xml:space="preserve">թվով 2 </w:t>
            </w:r>
            <w:r w:rsidR="00844085" w:rsidRPr="004C10FE">
              <w:rPr>
                <w:rFonts w:ascii="GHEA Grapalat" w:hAnsi="GHEA Grapalat"/>
                <w:lang w:val="hy-AM"/>
              </w:rPr>
              <w:t>եզրակացություն</w:t>
            </w:r>
            <w:r w:rsidR="00753BBE" w:rsidRPr="004C10FE">
              <w:rPr>
                <w:rFonts w:ascii="GHEA Grapalat" w:hAnsi="GHEA Grapalat"/>
                <w:lang w:val="hy-AM"/>
              </w:rPr>
              <w:t xml:space="preserve"> </w:t>
            </w:r>
            <w:r w:rsidR="00844085" w:rsidRPr="004C10FE">
              <w:rPr>
                <w:rFonts w:ascii="GHEA Grapalat" w:hAnsi="GHEA Grapalat"/>
                <w:lang w:val="hy-AM"/>
              </w:rPr>
              <w:t>ներկայացվել է Հայաստանի կենտրոնական դեպոզիտարիա:</w:t>
            </w:r>
          </w:p>
          <w:p w:rsidR="00753BBE" w:rsidRPr="004C10FE" w:rsidRDefault="00844085" w:rsidP="00A24A81">
            <w:pPr>
              <w:spacing w:line="276" w:lineRule="auto"/>
              <w:jc w:val="both"/>
              <w:rPr>
                <w:rFonts w:ascii="GHEA Grapalat" w:hAnsi="GHEA Grapalat"/>
                <w:lang w:val="hy-AM"/>
              </w:rPr>
            </w:pPr>
            <w:r w:rsidRPr="004C10FE">
              <w:rPr>
                <w:rFonts w:ascii="GHEA Grapalat" w:hAnsi="GHEA Grapalat"/>
                <w:lang w:val="hy-AM"/>
              </w:rPr>
              <w:t xml:space="preserve">   2021թ. ընթացքում իրականացվել է 18 քաղաքացու դիմումի ուսումնասիրություն</w:t>
            </w:r>
            <w:r w:rsidR="004367A9" w:rsidRPr="004C10FE">
              <w:rPr>
                <w:rFonts w:ascii="GHEA Grapalat" w:hAnsi="GHEA Grapalat"/>
                <w:lang w:val="hy-AM"/>
              </w:rPr>
              <w:t>, որի արդյունքում</w:t>
            </w:r>
            <w:r w:rsidR="00753BBE" w:rsidRPr="004C10FE">
              <w:rPr>
                <w:rFonts w:ascii="GHEA Grapalat" w:hAnsi="GHEA Grapalat"/>
                <w:lang w:val="hy-AM"/>
              </w:rPr>
              <w:t xml:space="preserve"> տրամադրվել է Առողջապահության նախարարության </w:t>
            </w:r>
            <w:r w:rsidR="004B7B03" w:rsidRPr="004C10FE">
              <w:rPr>
                <w:rFonts w:ascii="GHEA Grapalat" w:hAnsi="GHEA Grapalat"/>
                <w:lang w:val="hy-AM"/>
              </w:rPr>
              <w:t xml:space="preserve">թվով 18 </w:t>
            </w:r>
            <w:r w:rsidR="00753BBE" w:rsidRPr="004C10FE">
              <w:rPr>
                <w:rFonts w:ascii="GHEA Grapalat" w:hAnsi="GHEA Grapalat"/>
                <w:lang w:val="hy-AM"/>
              </w:rPr>
              <w:t xml:space="preserve">եզրակացություն, </w:t>
            </w:r>
            <w:r w:rsidR="00753BBE" w:rsidRPr="004C10FE">
              <w:rPr>
                <w:rFonts w:ascii="GHEA Grapalat" w:hAnsi="GHEA Grapalat"/>
                <w:lang w:val="hy-AM"/>
              </w:rPr>
              <w:lastRenderedPageBreak/>
              <w:t xml:space="preserve">որից   հիվանդությունների (վիճակների) ցանկին համապատասխանելու մասին Առողջապահության նախարարության թվով 7 եզրակացություն ներկայացվել է Հայաստանի կենտրոնական դեպոզիտարիա: </w:t>
            </w:r>
          </w:p>
          <w:p w:rsidR="004B7B03" w:rsidRPr="004C10FE" w:rsidRDefault="00844085" w:rsidP="00A24A81">
            <w:pPr>
              <w:spacing w:line="276" w:lineRule="auto"/>
              <w:jc w:val="both"/>
              <w:rPr>
                <w:rFonts w:ascii="GHEA Grapalat" w:hAnsi="GHEA Grapalat"/>
                <w:lang w:val="hy-AM"/>
              </w:rPr>
            </w:pPr>
            <w:r w:rsidRPr="004C10FE">
              <w:rPr>
                <w:rFonts w:ascii="GHEA Grapalat" w:hAnsi="GHEA Grapalat"/>
                <w:lang w:val="hy-AM"/>
              </w:rPr>
              <w:t xml:space="preserve">2022թ. </w:t>
            </w:r>
            <w:r w:rsidR="00753BBE" w:rsidRPr="004C10FE">
              <w:rPr>
                <w:rFonts w:ascii="GHEA Grapalat" w:hAnsi="GHEA Grapalat"/>
                <w:lang w:val="hy-AM"/>
              </w:rPr>
              <w:t xml:space="preserve">հունվարի 1-ից մինչև մայիսի 31-ը </w:t>
            </w:r>
            <w:r w:rsidRPr="004C10FE">
              <w:rPr>
                <w:rFonts w:ascii="GHEA Grapalat" w:hAnsi="GHEA Grapalat"/>
                <w:lang w:val="hy-AM"/>
              </w:rPr>
              <w:t>ուսումնասիրվել է շուրջ 35 քաղաքացու դիմում, որի</w:t>
            </w:r>
            <w:r w:rsidR="004367A9" w:rsidRPr="004C10FE">
              <w:rPr>
                <w:rFonts w:ascii="GHEA Grapalat" w:hAnsi="GHEA Grapalat"/>
                <w:lang w:val="hy-AM"/>
              </w:rPr>
              <w:t xml:space="preserve"> արդյունքում </w:t>
            </w:r>
            <w:r w:rsidR="00753BBE" w:rsidRPr="004C10FE">
              <w:rPr>
                <w:rFonts w:ascii="GHEA Grapalat" w:hAnsi="GHEA Grapalat"/>
                <w:lang w:val="hy-AM"/>
              </w:rPr>
              <w:t xml:space="preserve">հիվանդությունների (վիճակների) ցանկին համապատասխանելու մասին Առողջապահության նախարարության </w:t>
            </w:r>
            <w:r w:rsidRPr="004C10FE">
              <w:rPr>
                <w:rFonts w:ascii="GHEA Grapalat" w:hAnsi="GHEA Grapalat"/>
                <w:lang w:val="hy-AM"/>
              </w:rPr>
              <w:t>թվով 15</w:t>
            </w:r>
            <w:r w:rsidR="00753BBE" w:rsidRPr="004C10FE">
              <w:rPr>
                <w:rFonts w:ascii="GHEA Grapalat" w:hAnsi="GHEA Grapalat"/>
                <w:lang w:val="hy-AM"/>
              </w:rPr>
              <w:t xml:space="preserve"> եզրակացություն ներկայացվել է Հայաստանի կենտրոնական դեպոզիտարիա:</w:t>
            </w:r>
            <w:r w:rsidRPr="004C10FE">
              <w:rPr>
                <w:rFonts w:ascii="GHEA Grapalat" w:hAnsi="GHEA Grapalat"/>
                <w:lang w:val="hy-AM"/>
              </w:rPr>
              <w:t xml:space="preserve"> </w:t>
            </w:r>
          </w:p>
          <w:p w:rsidR="00DC6D44" w:rsidRPr="004C10FE" w:rsidRDefault="00753BBE" w:rsidP="00A24A81">
            <w:pPr>
              <w:spacing w:line="276" w:lineRule="auto"/>
              <w:jc w:val="both"/>
              <w:rPr>
                <w:rFonts w:ascii="GHEA Grapalat" w:hAnsi="GHEA Grapalat"/>
                <w:lang w:val="hy-AM"/>
              </w:rPr>
            </w:pPr>
            <w:r w:rsidRPr="004C10FE">
              <w:rPr>
                <w:rFonts w:ascii="GHEA Grapalat" w:hAnsi="GHEA Grapalat"/>
                <w:lang w:val="hy-AM"/>
              </w:rPr>
              <w:t>01</w:t>
            </w:r>
            <w:r w:rsidR="00844085" w:rsidRPr="004C10FE">
              <w:rPr>
                <w:rFonts w:ascii="GHEA Grapalat" w:hAnsi="GHEA Grapalat"/>
                <w:lang w:val="hy-AM"/>
              </w:rPr>
              <w:t>.0</w:t>
            </w:r>
            <w:r w:rsidRPr="004C10FE">
              <w:rPr>
                <w:rFonts w:ascii="GHEA Grapalat" w:hAnsi="GHEA Grapalat"/>
                <w:lang w:val="hy-AM"/>
              </w:rPr>
              <w:t>6</w:t>
            </w:r>
            <w:r w:rsidR="00844085" w:rsidRPr="004C10FE">
              <w:rPr>
                <w:rFonts w:ascii="GHEA Grapalat" w:hAnsi="GHEA Grapalat"/>
                <w:lang w:val="hy-AM"/>
              </w:rPr>
              <w:t>.2022թ. դրությամբ առկա է 7 քաղաքացու դիմում, որոնց ուսումնասիրելու գործընթացը դեռևս ընթացքի մեջ է:</w:t>
            </w:r>
          </w:p>
          <w:p w:rsidR="00940B77" w:rsidRPr="004C10FE" w:rsidRDefault="000A020C" w:rsidP="00A24A81">
            <w:pPr>
              <w:spacing w:line="276" w:lineRule="auto"/>
              <w:jc w:val="both"/>
              <w:rPr>
                <w:rFonts w:ascii="GHEA Grapalat" w:hAnsi="GHEA Grapalat"/>
                <w:lang w:val="hy-AM"/>
              </w:rPr>
            </w:pPr>
            <w:r w:rsidRPr="004C10FE">
              <w:rPr>
                <w:rFonts w:ascii="GHEA Grapalat" w:hAnsi="GHEA Grapalat"/>
                <w:lang w:val="hy-AM"/>
              </w:rPr>
              <w:t xml:space="preserve">      </w:t>
            </w:r>
            <w:r w:rsidR="00940B77" w:rsidRPr="004C10FE">
              <w:rPr>
                <w:rFonts w:ascii="GHEA Grapalat" w:hAnsi="GHEA Grapalat"/>
                <w:lang w:val="hy-AM"/>
              </w:rPr>
              <w:t>Հարկ է նշել, որ</w:t>
            </w:r>
            <w:r w:rsidR="00480AE2" w:rsidRPr="004C10FE">
              <w:rPr>
                <w:rFonts w:ascii="GHEA Grapalat" w:hAnsi="GHEA Grapalat"/>
                <w:lang w:val="hy-AM"/>
              </w:rPr>
              <w:t xml:space="preserve"> Նախագծի </w:t>
            </w:r>
            <w:r w:rsidR="00940B77" w:rsidRPr="004C10FE">
              <w:rPr>
                <w:rFonts w:ascii="GHEA Grapalat" w:hAnsi="GHEA Grapalat"/>
                <w:lang w:val="hy-AM"/>
              </w:rPr>
              <w:t xml:space="preserve">լրամշակված փաթեթը </w:t>
            </w:r>
            <w:r w:rsidR="00480AE2" w:rsidRPr="004C10FE">
              <w:rPr>
                <w:rFonts w:ascii="GHEA Grapalat" w:hAnsi="GHEA Grapalat"/>
                <w:lang w:val="hy-AM"/>
              </w:rPr>
              <w:t xml:space="preserve">02.06.2022թ. թիվ ԱԱ/02.1/13354-2022 </w:t>
            </w:r>
            <w:r w:rsidR="00D76217" w:rsidRPr="004C10FE">
              <w:rPr>
                <w:rFonts w:ascii="GHEA Grapalat" w:hAnsi="GHEA Grapalat"/>
                <w:lang w:val="hy-AM"/>
              </w:rPr>
              <w:t xml:space="preserve">գրությամբ կրկին ներկայացվել է </w:t>
            </w:r>
            <w:r w:rsidR="00940B77" w:rsidRPr="004C10FE">
              <w:rPr>
                <w:rFonts w:ascii="GHEA Grapalat" w:hAnsi="GHEA Grapalat"/>
                <w:lang w:val="hy-AM"/>
              </w:rPr>
              <w:t xml:space="preserve"> Ֆինանսների նախարարություն, սակայն սահմանված ժամկետում Ֆինանսների նախարարության կողմից </w:t>
            </w:r>
            <w:r w:rsidR="00480AE2" w:rsidRPr="004C10FE">
              <w:rPr>
                <w:rFonts w:ascii="GHEA Grapalat" w:hAnsi="GHEA Grapalat"/>
                <w:lang w:val="hy-AM"/>
              </w:rPr>
              <w:t xml:space="preserve">Նախագծի վերաբերյալ </w:t>
            </w:r>
            <w:r w:rsidR="00940B77" w:rsidRPr="004C10FE">
              <w:rPr>
                <w:rFonts w:ascii="GHEA Grapalat" w:hAnsi="GHEA Grapalat"/>
                <w:lang w:val="hy-AM"/>
              </w:rPr>
              <w:t>կարծիք չի ներկայացվել</w:t>
            </w:r>
            <w:r w:rsidR="00480AE2" w:rsidRPr="004C10FE">
              <w:rPr>
                <w:rFonts w:ascii="GHEA Grapalat" w:hAnsi="GHEA Grapalat"/>
                <w:lang w:val="hy-AM"/>
              </w:rPr>
              <w:t xml:space="preserve"> Առողջապահության նախարարությանը</w:t>
            </w:r>
            <w:r w:rsidR="00940B77" w:rsidRPr="004C10FE">
              <w:rPr>
                <w:rFonts w:ascii="GHEA Grapalat" w:hAnsi="GHEA Grapalat"/>
                <w:lang w:val="hy-AM"/>
              </w:rPr>
              <w:t xml:space="preserve">: Ոստի, հիմք ընդունելով </w:t>
            </w:r>
            <w:r w:rsidRPr="004C10FE">
              <w:rPr>
                <w:rFonts w:ascii="GHEA Grapalat" w:hAnsi="GHEA Grapalat"/>
                <w:lang w:val="hy-AM"/>
              </w:rPr>
              <w:t>Կ</w:t>
            </w:r>
            <w:r w:rsidR="00940B77" w:rsidRPr="004C10FE">
              <w:rPr>
                <w:rFonts w:ascii="GHEA Grapalat" w:hAnsi="GHEA Grapalat"/>
                <w:lang w:val="hy-AM"/>
              </w:rPr>
              <w:t xml:space="preserve">առավարության </w:t>
            </w:r>
            <w:r w:rsidRPr="004C10FE">
              <w:rPr>
                <w:rFonts w:ascii="GHEA Grapalat" w:hAnsi="GHEA Grapalat"/>
                <w:lang w:val="hy-AM"/>
              </w:rPr>
              <w:t xml:space="preserve">2021 թվականի </w:t>
            </w:r>
            <w:r w:rsidR="00940B77" w:rsidRPr="004C10FE">
              <w:rPr>
                <w:rFonts w:ascii="GHEA Grapalat" w:hAnsi="GHEA Grapalat"/>
                <w:lang w:val="hy-AM"/>
              </w:rPr>
              <w:t xml:space="preserve"> փետրվարի </w:t>
            </w:r>
            <w:r w:rsidRPr="004C10FE">
              <w:rPr>
                <w:rFonts w:ascii="GHEA Grapalat" w:hAnsi="GHEA Grapalat"/>
                <w:lang w:val="hy-AM"/>
              </w:rPr>
              <w:t xml:space="preserve">25-ի </w:t>
            </w:r>
            <w:r w:rsidR="00940B77" w:rsidRPr="004C10FE">
              <w:rPr>
                <w:rFonts w:ascii="GHEA Grapalat" w:hAnsi="GHEA Grapalat"/>
                <w:lang w:val="hy-AM"/>
              </w:rPr>
              <w:t>N 252-Լ</w:t>
            </w:r>
            <w:r w:rsidRPr="004C10FE">
              <w:rPr>
                <w:rFonts w:ascii="GHEA Grapalat" w:hAnsi="GHEA Grapalat"/>
                <w:lang w:val="hy-AM"/>
              </w:rPr>
              <w:t xml:space="preserve"> որոշման </w:t>
            </w:r>
            <w:r w:rsidR="006C3BFA" w:rsidRPr="004C10FE">
              <w:rPr>
                <w:rFonts w:ascii="GHEA Grapalat" w:hAnsi="GHEA Grapalat"/>
                <w:lang w:val="hy-AM"/>
              </w:rPr>
              <w:t xml:space="preserve">հավելվածի </w:t>
            </w:r>
            <w:r w:rsidRPr="004C10FE">
              <w:rPr>
                <w:rFonts w:ascii="GHEA Grapalat" w:hAnsi="GHEA Grapalat"/>
                <w:lang w:val="hy-AM"/>
              </w:rPr>
              <w:t>16-րդ կետը`</w:t>
            </w:r>
          </w:p>
          <w:p w:rsidR="00940B77" w:rsidRPr="004C10FE" w:rsidRDefault="000A020C" w:rsidP="00A24A81">
            <w:pPr>
              <w:spacing w:line="276" w:lineRule="auto"/>
              <w:jc w:val="both"/>
              <w:rPr>
                <w:rFonts w:ascii="GHEA Grapalat" w:hAnsi="GHEA Grapalat"/>
                <w:lang w:val="hy-AM"/>
              </w:rPr>
            </w:pPr>
            <w:r w:rsidRPr="004C10FE">
              <w:rPr>
                <w:rFonts w:ascii="GHEA Grapalat" w:hAnsi="GHEA Grapalat"/>
                <w:lang w:val="hy-AM"/>
              </w:rPr>
              <w:t>«Կարծիքի ուղարկված նախագծերի վերաբերյալ մարմինները կարծիք են տալիս 7 օրվա ընթացքում, իսկ ծավալուն նախագծերի դեպքում (10 և ավելի էջ)՝ 10 օրվա ընթացքում»</w:t>
            </w:r>
            <w:r w:rsidR="00563F57" w:rsidRPr="004C10FE">
              <w:rPr>
                <w:rFonts w:ascii="GHEA Grapalat" w:hAnsi="GHEA Grapalat"/>
                <w:lang w:val="hy-AM"/>
              </w:rPr>
              <w:t>,</w:t>
            </w:r>
            <w:r w:rsidRPr="004C10FE">
              <w:rPr>
                <w:rFonts w:ascii="GHEA Grapalat" w:hAnsi="GHEA Grapalat"/>
                <w:lang w:val="hy-AM"/>
              </w:rPr>
              <w:t xml:space="preserve"> </w:t>
            </w:r>
            <w:r w:rsidR="006C3BFA" w:rsidRPr="004C10FE">
              <w:rPr>
                <w:rFonts w:ascii="GHEA Grapalat" w:hAnsi="GHEA Grapalat"/>
                <w:lang w:val="hy-AM"/>
              </w:rPr>
              <w:t xml:space="preserve">և 18-րդ կետը «Եթե սույն աշխատակարգի 16-րդ և 17-րդ կետերում նշված ժամկետներում նախագծի վերաբերյալ կարծիք (եզրակացություն) չի ստացվում, ապա կարծիքը համարվում է դրական....», </w:t>
            </w:r>
            <w:r w:rsidR="00D76217" w:rsidRPr="004C10FE">
              <w:rPr>
                <w:rFonts w:ascii="GHEA Grapalat" w:hAnsi="GHEA Grapalat"/>
                <w:lang w:val="hy-AM"/>
              </w:rPr>
              <w:t>Ֆի</w:t>
            </w:r>
            <w:r w:rsidRPr="004C10FE">
              <w:rPr>
                <w:rFonts w:ascii="GHEA Grapalat" w:hAnsi="GHEA Grapalat"/>
                <w:lang w:val="hy-AM"/>
              </w:rPr>
              <w:t>նանսների նախարարության պատասխանը համարվում է դրական:</w:t>
            </w:r>
          </w:p>
        </w:tc>
      </w:tr>
      <w:tr w:rsidR="0064771A" w:rsidRPr="004C10FE" w:rsidTr="00075A6C">
        <w:tc>
          <w:tcPr>
            <w:tcW w:w="6521" w:type="dxa"/>
            <w:gridSpan w:val="2"/>
            <w:vMerge w:val="restart"/>
            <w:shd w:val="clear" w:color="auto" w:fill="D9D9D9" w:themeFill="background1" w:themeFillShade="D9"/>
          </w:tcPr>
          <w:p w:rsidR="0064771A" w:rsidRPr="004C10FE" w:rsidRDefault="006D32A3"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lastRenderedPageBreak/>
              <w:t>3</w:t>
            </w:r>
            <w:r w:rsidR="0064771A" w:rsidRPr="004C10FE">
              <w:rPr>
                <w:rFonts w:ascii="GHEA Grapalat" w:eastAsia="Times New Roman" w:hAnsi="GHEA Grapalat" w:cs="Times New Roman"/>
                <w:lang w:val="hy-AM"/>
              </w:rPr>
              <w:t>.</w:t>
            </w:r>
            <w:r w:rsidR="0064771A" w:rsidRPr="004C10FE">
              <w:rPr>
                <w:rFonts w:ascii="GHEA Grapalat" w:eastAsia="Calibri" w:hAnsi="GHEA Grapalat" w:cs="Sylfaen"/>
                <w:lang w:val="hy-AM"/>
              </w:rPr>
              <w:t xml:space="preserve"> </w:t>
            </w:r>
            <w:r w:rsidR="001B077B" w:rsidRPr="004C10FE">
              <w:rPr>
                <w:rFonts w:ascii="GHEA Grapalat" w:eastAsia="Calibri" w:hAnsi="GHEA Grapalat" w:cs="Sylfaen"/>
                <w:lang w:val="hy-AM"/>
              </w:rPr>
              <w:t>Ֆինանսների նախարարություն</w:t>
            </w:r>
          </w:p>
        </w:tc>
        <w:tc>
          <w:tcPr>
            <w:tcW w:w="4115" w:type="dxa"/>
            <w:shd w:val="clear" w:color="auto" w:fill="D9D9D9" w:themeFill="background1" w:themeFillShade="D9"/>
          </w:tcPr>
          <w:p w:rsidR="0064771A" w:rsidRPr="004C10FE" w:rsidRDefault="0064771A"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t>2</w:t>
            </w:r>
            <w:r w:rsidR="001B077B" w:rsidRPr="004C10FE">
              <w:rPr>
                <w:rFonts w:ascii="GHEA Grapalat" w:eastAsia="Times New Roman" w:hAnsi="GHEA Grapalat" w:cs="Times New Roman"/>
                <w:lang w:val="hy-AM"/>
              </w:rPr>
              <w:t>5</w:t>
            </w:r>
            <w:r w:rsidRPr="004C10FE">
              <w:rPr>
                <w:rFonts w:ascii="GHEA Grapalat" w:eastAsia="Times New Roman" w:hAnsi="GHEA Grapalat" w:cs="Times New Roman"/>
                <w:lang w:val="hy-AM"/>
              </w:rPr>
              <w:t>.0</w:t>
            </w:r>
            <w:r w:rsidR="001B077B" w:rsidRPr="004C10FE">
              <w:rPr>
                <w:rFonts w:ascii="GHEA Grapalat" w:eastAsia="Times New Roman" w:hAnsi="GHEA Grapalat" w:cs="Times New Roman"/>
                <w:lang w:val="hy-AM"/>
              </w:rPr>
              <w:t>7</w:t>
            </w:r>
            <w:r w:rsidRPr="004C10FE">
              <w:rPr>
                <w:rFonts w:ascii="GHEA Grapalat" w:eastAsia="Times New Roman" w:hAnsi="GHEA Grapalat" w:cs="Times New Roman"/>
                <w:lang w:val="hy-AM"/>
              </w:rPr>
              <w:t>.2022թ.</w:t>
            </w:r>
          </w:p>
        </w:tc>
      </w:tr>
      <w:tr w:rsidR="0064771A" w:rsidRPr="004C10FE" w:rsidTr="00075A6C">
        <w:tc>
          <w:tcPr>
            <w:tcW w:w="6521" w:type="dxa"/>
            <w:gridSpan w:val="2"/>
            <w:vMerge/>
            <w:shd w:val="clear" w:color="auto" w:fill="D9D9D9" w:themeFill="background1" w:themeFillShade="D9"/>
          </w:tcPr>
          <w:p w:rsidR="0064771A" w:rsidRPr="004C10FE" w:rsidRDefault="0064771A" w:rsidP="00A24A81">
            <w:pPr>
              <w:autoSpaceDE w:val="0"/>
              <w:autoSpaceDN w:val="0"/>
              <w:adjustRightInd w:val="0"/>
              <w:spacing w:line="276" w:lineRule="auto"/>
              <w:jc w:val="center"/>
              <w:rPr>
                <w:rFonts w:ascii="GHEA Grapalat" w:eastAsia="Times New Roman" w:hAnsi="GHEA Grapalat" w:cs="Times New Roman"/>
              </w:rPr>
            </w:pPr>
          </w:p>
        </w:tc>
        <w:tc>
          <w:tcPr>
            <w:tcW w:w="4115" w:type="dxa"/>
            <w:shd w:val="clear" w:color="auto" w:fill="D9D9D9" w:themeFill="background1" w:themeFillShade="D9"/>
          </w:tcPr>
          <w:p w:rsidR="0064771A" w:rsidRPr="004C10FE" w:rsidRDefault="0064771A" w:rsidP="00A24A81">
            <w:pPr>
              <w:autoSpaceDE w:val="0"/>
              <w:autoSpaceDN w:val="0"/>
              <w:adjustRightInd w:val="0"/>
              <w:spacing w:line="276" w:lineRule="auto"/>
              <w:rPr>
                <w:rFonts w:ascii="GHEA Grapalat" w:eastAsia="Times New Roman" w:hAnsi="GHEA Grapalat" w:cs="Times New Roman"/>
              </w:rPr>
            </w:pPr>
            <w:r w:rsidRPr="004C10FE">
              <w:rPr>
                <w:rFonts w:ascii="GHEA Grapalat" w:eastAsia="Times New Roman" w:hAnsi="GHEA Grapalat" w:cs="Times New Roman"/>
                <w:lang w:val="hy-AM"/>
              </w:rPr>
              <w:t xml:space="preserve">թիվ </w:t>
            </w:r>
            <w:r w:rsidR="001B077B" w:rsidRPr="004C10FE">
              <w:rPr>
                <w:rFonts w:ascii="GHEA Grapalat" w:eastAsia="Times New Roman" w:hAnsi="GHEA Grapalat" w:cs="Times New Roman"/>
              </w:rPr>
              <w:t>01/29/12451-2022</w:t>
            </w:r>
          </w:p>
        </w:tc>
      </w:tr>
      <w:tr w:rsidR="0064771A" w:rsidRPr="00A9055C" w:rsidTr="00075A6C">
        <w:tc>
          <w:tcPr>
            <w:tcW w:w="5529" w:type="dxa"/>
            <w:shd w:val="clear" w:color="auto" w:fill="auto"/>
            <w:vAlign w:val="center"/>
          </w:tcPr>
          <w:p w:rsidR="0064771A" w:rsidRPr="004C10FE" w:rsidRDefault="001B077B" w:rsidP="00A24A81">
            <w:pPr>
              <w:spacing w:line="276" w:lineRule="auto"/>
              <w:jc w:val="both"/>
              <w:rPr>
                <w:rFonts w:ascii="GHEA Grapalat" w:hAnsi="GHEA Grapalat"/>
                <w:lang w:val="hy-AM"/>
              </w:rPr>
            </w:pPr>
            <w:r w:rsidRPr="004C10FE">
              <w:rPr>
                <w:rFonts w:ascii="GHEA Grapalat" w:hAnsi="GHEA Grapalat"/>
                <w:lang w:val="hy-AM"/>
              </w:rPr>
              <w:t>Նախագծով առաջարկվող՝ մասնակցի կենսաթոշակային հաշվում առկա միջոցներն ամբողջությամբ ստանալու պահանջի դեպքում եզրակացության տրամադրման գործառույթ</w:t>
            </w:r>
            <w:r w:rsidR="00D87A7B" w:rsidRPr="004C10FE">
              <w:rPr>
                <w:rFonts w:ascii="GHEA Grapalat" w:hAnsi="GHEA Grapalat"/>
                <w:lang w:val="hy-AM"/>
              </w:rPr>
              <w:t>ը</w:t>
            </w:r>
            <w:r w:rsidRPr="004C10FE">
              <w:rPr>
                <w:rFonts w:ascii="GHEA Grapalat" w:hAnsi="GHEA Grapalat"/>
                <w:lang w:val="hy-AM"/>
              </w:rPr>
              <w:t xml:space="preserve"> արտահիվանդանոցային բժշկական կազմակերպություններում ստեղծվող բժշկական </w:t>
            </w:r>
            <w:r w:rsidRPr="004C10FE">
              <w:rPr>
                <w:rFonts w:ascii="GHEA Grapalat" w:hAnsi="GHEA Grapalat"/>
                <w:lang w:val="hy-AM"/>
              </w:rPr>
              <w:lastRenderedPageBreak/>
              <w:t>հանձնաժողովներին  վերապահելու առաջարկը լրացուցիչ հիմնավորման անհրաժեշտություն ունի հաշվի առնելով այն հանգամանքը, որ Հանձնաժողովում ներգրավված բժիշկ-մասնագետների զբաղվածությունը, խնդրի լուծումը հնարավոր է շրջանցել ժամանակակից տեխնոլոգիաների միջոցով:</w:t>
            </w:r>
          </w:p>
          <w:p w:rsidR="00D87A7B" w:rsidRPr="004C10FE" w:rsidRDefault="00D87A7B" w:rsidP="00A24A81">
            <w:pPr>
              <w:spacing w:line="276" w:lineRule="auto"/>
              <w:jc w:val="both"/>
              <w:rPr>
                <w:rFonts w:ascii="GHEA Grapalat" w:hAnsi="GHEA Grapalat"/>
                <w:lang w:val="hy-AM"/>
              </w:rPr>
            </w:pPr>
          </w:p>
          <w:p w:rsidR="00D87A7B" w:rsidRPr="004C10FE" w:rsidRDefault="00D87A7B" w:rsidP="00A24A81">
            <w:pPr>
              <w:spacing w:line="276" w:lineRule="auto"/>
              <w:jc w:val="both"/>
              <w:rPr>
                <w:rFonts w:ascii="GHEA Grapalat" w:hAnsi="GHEA Grapalat"/>
                <w:lang w:val="hy-AM"/>
              </w:rPr>
            </w:pPr>
          </w:p>
          <w:p w:rsidR="00D87A7B" w:rsidRPr="004C10FE" w:rsidRDefault="00D87A7B" w:rsidP="00A24A81">
            <w:pPr>
              <w:spacing w:line="276" w:lineRule="auto"/>
              <w:jc w:val="both"/>
              <w:rPr>
                <w:rFonts w:ascii="GHEA Grapalat" w:hAnsi="GHEA Grapalat"/>
                <w:lang w:val="hy-AM"/>
              </w:rPr>
            </w:pPr>
          </w:p>
          <w:p w:rsidR="00D87A7B" w:rsidRPr="004C10FE" w:rsidRDefault="00D87A7B" w:rsidP="00A24A81">
            <w:pPr>
              <w:spacing w:line="276" w:lineRule="auto"/>
              <w:jc w:val="both"/>
              <w:rPr>
                <w:rFonts w:ascii="GHEA Grapalat" w:hAnsi="GHEA Grapalat"/>
                <w:lang w:val="hy-AM"/>
              </w:rPr>
            </w:pPr>
          </w:p>
          <w:p w:rsidR="00D87A7B" w:rsidRPr="004C10FE" w:rsidRDefault="00D87A7B" w:rsidP="00A24A81">
            <w:pPr>
              <w:spacing w:line="276" w:lineRule="auto"/>
              <w:jc w:val="both"/>
              <w:rPr>
                <w:rFonts w:ascii="GHEA Grapalat" w:hAnsi="GHEA Grapalat"/>
                <w:lang w:val="hy-AM"/>
              </w:rPr>
            </w:pPr>
          </w:p>
          <w:p w:rsidR="00D87A7B" w:rsidRPr="004C10FE" w:rsidRDefault="00D87A7B" w:rsidP="00A24A81">
            <w:pPr>
              <w:spacing w:line="276" w:lineRule="auto"/>
              <w:jc w:val="both"/>
              <w:rPr>
                <w:rFonts w:ascii="GHEA Grapalat" w:hAnsi="GHEA Grapalat"/>
                <w:lang w:val="hy-AM"/>
              </w:rPr>
            </w:pPr>
          </w:p>
        </w:tc>
        <w:tc>
          <w:tcPr>
            <w:tcW w:w="5107" w:type="dxa"/>
            <w:gridSpan w:val="2"/>
            <w:shd w:val="clear" w:color="auto" w:fill="auto"/>
            <w:vAlign w:val="center"/>
          </w:tcPr>
          <w:p w:rsidR="00D87A7B" w:rsidRPr="004C10FE" w:rsidRDefault="00D87A7B"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lastRenderedPageBreak/>
              <w:t xml:space="preserve">Չի ընդունվել: </w:t>
            </w: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r w:rsidRPr="004C10FE">
              <w:rPr>
                <w:rFonts w:ascii="GHEA Grapalat" w:eastAsia="Calibri" w:hAnsi="GHEA Grapalat" w:cs="Times New Roman"/>
                <w:lang w:val="hy-AM"/>
              </w:rPr>
              <w:t xml:space="preserve">Ներկայացված դիրքորոշումն անհասկանալի է, քանի որ </w:t>
            </w:r>
            <w:r w:rsidRPr="004C10FE">
              <w:rPr>
                <w:rFonts w:ascii="GHEA Grapalat" w:eastAsia="Calibri" w:hAnsi="GHEA Grapalat" w:cs="Sylfaen"/>
                <w:lang w:val="hy-AM"/>
              </w:rPr>
              <w:t>Ֆինանսների նախարարության</w:t>
            </w:r>
            <w:r w:rsidRPr="004C10FE">
              <w:rPr>
                <w:rFonts w:ascii="GHEA Grapalat" w:eastAsia="Calibri" w:hAnsi="GHEA Grapalat" w:cs="Times New Roman"/>
                <w:lang w:val="hy-AM"/>
              </w:rPr>
              <w:t xml:space="preserve"> 19.05.2022թ. թիվ 01/29/8689-2022  գրությամբ ներկայացված առաջարկին լրացուցիչ </w:t>
            </w:r>
            <w:r w:rsidRPr="004C10FE">
              <w:rPr>
                <w:rFonts w:ascii="GHEA Grapalat" w:eastAsia="Calibri" w:hAnsi="GHEA Grapalat" w:cs="Times New Roman"/>
                <w:lang w:val="hy-AM"/>
              </w:rPr>
              <w:lastRenderedPageBreak/>
              <w:t xml:space="preserve">տրամադրվել է անհրաժեշտ </w:t>
            </w:r>
            <w:r w:rsidR="00352240" w:rsidRPr="004C10FE">
              <w:rPr>
                <w:rFonts w:ascii="GHEA Grapalat" w:eastAsia="Calibri" w:hAnsi="GHEA Grapalat" w:cs="Times New Roman"/>
                <w:lang w:val="hy-AM"/>
              </w:rPr>
              <w:t>տեղեկատվությու</w:t>
            </w:r>
            <w:r w:rsidRPr="004C10FE">
              <w:rPr>
                <w:rFonts w:ascii="GHEA Grapalat" w:eastAsia="Calibri" w:hAnsi="GHEA Grapalat" w:cs="Times New Roman"/>
                <w:lang w:val="hy-AM"/>
              </w:rPr>
              <w:t>ն</w:t>
            </w:r>
            <w:r w:rsidR="00352240" w:rsidRPr="004C10FE">
              <w:rPr>
                <w:rFonts w:ascii="GHEA Grapalat" w:eastAsia="Calibri" w:hAnsi="GHEA Grapalat" w:cs="Times New Roman"/>
                <w:lang w:val="hy-AM"/>
              </w:rPr>
              <w:t>ը:</w:t>
            </w: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D87A7B" w:rsidRPr="004C10FE" w:rsidRDefault="00D87A7B" w:rsidP="00A24A81">
            <w:pPr>
              <w:shd w:val="clear" w:color="auto" w:fill="FFFFFF"/>
              <w:spacing w:line="276" w:lineRule="auto"/>
              <w:jc w:val="both"/>
              <w:rPr>
                <w:rFonts w:ascii="GHEA Grapalat" w:eastAsia="Calibri" w:hAnsi="GHEA Grapalat" w:cs="Times New Roman"/>
                <w:lang w:val="hy-AM"/>
              </w:rPr>
            </w:pPr>
          </w:p>
          <w:p w:rsidR="0064771A" w:rsidRPr="004C10FE" w:rsidRDefault="0064771A" w:rsidP="00A24A81">
            <w:pPr>
              <w:shd w:val="clear" w:color="auto" w:fill="FFFFFF"/>
              <w:spacing w:line="276" w:lineRule="auto"/>
              <w:jc w:val="both"/>
              <w:rPr>
                <w:rFonts w:ascii="GHEA Grapalat" w:eastAsia="Calibri" w:hAnsi="GHEA Grapalat" w:cs="Times New Roman"/>
                <w:lang w:val="hy-AM"/>
              </w:rPr>
            </w:pPr>
          </w:p>
        </w:tc>
      </w:tr>
      <w:tr w:rsidR="001B077B" w:rsidRPr="004C10FE" w:rsidTr="00D87A7B">
        <w:trPr>
          <w:trHeight w:val="42"/>
        </w:trPr>
        <w:tc>
          <w:tcPr>
            <w:tcW w:w="6521" w:type="dxa"/>
            <w:gridSpan w:val="2"/>
            <w:vMerge w:val="restart"/>
            <w:shd w:val="clear" w:color="auto" w:fill="D9D9D9" w:themeFill="background1" w:themeFillShade="D9"/>
          </w:tcPr>
          <w:p w:rsidR="001B077B" w:rsidRPr="004C10FE" w:rsidRDefault="00D87A7B"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lastRenderedPageBreak/>
              <w:t>4</w:t>
            </w:r>
            <w:r w:rsidR="001B077B" w:rsidRPr="004C10FE">
              <w:rPr>
                <w:rFonts w:ascii="GHEA Grapalat" w:eastAsia="Times New Roman" w:hAnsi="GHEA Grapalat" w:cs="Times New Roman"/>
                <w:lang w:val="hy-AM"/>
              </w:rPr>
              <w:t>.</w:t>
            </w:r>
            <w:r w:rsidR="001B077B" w:rsidRPr="004C10FE">
              <w:rPr>
                <w:rFonts w:ascii="GHEA Grapalat" w:eastAsia="Calibri" w:hAnsi="GHEA Grapalat" w:cs="Sylfaen"/>
                <w:lang w:val="hy-AM"/>
              </w:rPr>
              <w:t xml:space="preserve"> Արդարադատության նախարարություն</w:t>
            </w:r>
          </w:p>
        </w:tc>
        <w:tc>
          <w:tcPr>
            <w:tcW w:w="4115" w:type="dxa"/>
            <w:shd w:val="clear" w:color="auto" w:fill="D9D9D9" w:themeFill="background1" w:themeFillShade="D9"/>
          </w:tcPr>
          <w:p w:rsidR="001B077B" w:rsidRPr="004C10FE" w:rsidRDefault="001B077B"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t>24.08.2022թ.</w:t>
            </w:r>
          </w:p>
        </w:tc>
      </w:tr>
      <w:tr w:rsidR="001B077B" w:rsidRPr="004C10FE" w:rsidTr="00075A6C">
        <w:tc>
          <w:tcPr>
            <w:tcW w:w="6521" w:type="dxa"/>
            <w:gridSpan w:val="2"/>
            <w:vMerge/>
            <w:shd w:val="clear" w:color="auto" w:fill="D9D9D9" w:themeFill="background1" w:themeFillShade="D9"/>
          </w:tcPr>
          <w:p w:rsidR="001B077B" w:rsidRPr="004C10FE" w:rsidRDefault="001B077B" w:rsidP="00A24A81">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1B077B" w:rsidRPr="004C10FE" w:rsidRDefault="001B077B"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t xml:space="preserve">թիվ </w:t>
            </w:r>
            <w:r w:rsidRPr="004C10FE">
              <w:rPr>
                <w:rFonts w:ascii="GHEA Grapalat" w:eastAsia="Times New Roman" w:hAnsi="GHEA Grapalat" w:cs="Times New Roman"/>
              </w:rPr>
              <w:t>01/27.1/37294-2022</w:t>
            </w:r>
          </w:p>
        </w:tc>
      </w:tr>
      <w:tr w:rsidR="001B077B" w:rsidRPr="00A9055C" w:rsidTr="00035D02">
        <w:tc>
          <w:tcPr>
            <w:tcW w:w="5529" w:type="dxa"/>
            <w:shd w:val="clear" w:color="auto" w:fill="auto"/>
            <w:vAlign w:val="center"/>
          </w:tcPr>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1. ««Կուտակային կենսաթոշակների մասին» օրենքում փոփոխություններ կատարելու մասին» Հայաստանի Հանրապետության օրենքի նախագծի (այսուհետ՝ Նախագիծ) 1-ին հոդվածի 1-ին կետով նախատեսվում է «Կուտակային կենսաթոշակների մասին» օրենքի (այսուհետ՝ Օրենք) 56-րդ հոդվածի 1-ին մասի 2-րդ կետը շարադրել նոր խմբագրությամբ, որի արդյունքում ստացվում է, որ մասնակիցն իրավունք ունի ցանկացած ժամանակ, ներառյալ` նախքան  կենսաթոշակային տարիքը լրանալը, ներկայացնելու իր կենսաթոշակային հաշվում առկա (այդ թվում` մասնակցի կողմից նախկինում ներկայացված դիմումի հիման վրա ծրագրային վճարի տեսքով վճարվող կենսաթոշակը) միջոցները (անկախ դրանց չափից) ամբողջությամբ ստանալու պահանջ, եթե առկա է հետևյալ պայմաններից որևէ մեկը.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 Հայաստանի Հանրապետության կառավարության սահմանած ցանկում ներառված հիվանդություններով հիվանդանալու (վիճակներում գտնվելու) դեպքում, արտահիվանդանոցային պայմաններում բժշկական օգնություն և սպասարկում իրականացնող կազմակերպությունում մշտապես գործող բժշկական հանձնաժողովի կողմից տրված եզրակացության հիման վրա` առողջապահության բնագավառի պետական </w:t>
            </w:r>
            <w:r w:rsidRPr="004C10FE">
              <w:rPr>
                <w:rFonts w:ascii="GHEA Grapalat" w:hAnsi="GHEA Grapalat"/>
                <w:lang w:val="hy-AM"/>
              </w:rPr>
              <w:lastRenderedPageBreak/>
              <w:t>կառավարման լիազոր մարմնի կողմից սահմանված կարգի համաձայն: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Նախագծին կից ներկայացված հիմնավորման (այսուհետ՝ Հիմնավորում) համաձայն՝ ներկայում, գործող օրենսդրության համաձայն յուրաքանչյուր դեպքի համար ԱՆ հրամանով ստեղծվում է մասնագիտական հանձնաժողով, որտեղ ներգրավվում են տարբեր բժշկական կազմակերպությունների բժիշկ-մասնագետներ, որոնց զբաղվածությունից ելնելով ոչ միշտ է հաջողվում արագ կազմակերպել հանձնաժողովի աշխատանքները, հետևաբար առավել արագ արձագանքել քաղաքացու դիմումին: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Վերոնշյալ հանձնաժողովներն իրականացնում են ցանկով ներառված հիվանդությունների և քաղաքացու ախտորոշման համապատասխանության կամ անհամապատասխանության որոշման գործառույթը, ինչն իր հերթին առաջացնում է լրացուցիչ փաստաթղթաշրջանառություն և Առողջապահության նախարարության, որպես քաղաքականություն մշակող մարմնի համար ոչ բնորոշ գործառույթի իրականացում: </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Ելնելով վերոնշյալից,  անհրաժեշտություն է առաջացել փոփոխություն կատարել «Կուտակային կենսաթոշակների մասին» ՀՀ օրենքի 56-րդ հոդվածի 1-ին մասի 2-րդ և 61-րդ հոդվածի 8-րդ մասի 2-րդ կետերում` վերոնշյալ գործառույթը վերապահելով արտահիվանդանոցային պայմաններում բժշկական օգնություն և սպասարկում իրականացնող կազմակերպություններում ստեղծվող բժշկական հանձնաժողովներին: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Այսպիսով, Նախագծով առաջարկվում է Հայաստանի Հանրապետության կառավարության սահմանած ցանկում ներառված հիվանդություններին (վիճակներին) անձանց համապատասխանության կամ անհամապատասխանության եզրակացություն տրամադրելու իրավասությունը Հայաստանի Հանրապետության առողջապահության նախարարությունից փոխանցել արտահիվանդանոցային պայմաններում բժշկական </w:t>
            </w:r>
            <w:r w:rsidRPr="004C10FE">
              <w:rPr>
                <w:rFonts w:ascii="GHEA Grapalat" w:hAnsi="GHEA Grapalat"/>
                <w:lang w:val="hy-AM"/>
              </w:rPr>
              <w:lastRenderedPageBreak/>
              <w:t>օգնություն և սպասարկում իրականացնող կազմակերպությունում մշտապես գործող բժշկական հանձնաժողովներին: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Վերոգրյալով պայմանավորված՝ հարկ են համարում անդրադառնալ հետևյալ իրավակարգավորումներին.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Հայաստանի Հանրապետության Սահմանադրության 61-րդ հոդվածի 1-ին մասի համաձայն՝ յուրաքանչյուր ոք ունի իր իրավունքների և ազատությունների արդյունավետ դատական պաշտպանության իրավունք:</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«Վարչարարության հիմունքների և վարչական վարույթի մասին» օրենքի 3-րդ հոդվածի 1-ին մասի 2-րդ կետի համաձայն՝ վարչարարությունը  վարչական մարմինների արտաքին ներգործություն ունեցող գործունեությունն է, որը եզրափակվում է վարչական կամ նորմատիվ ակտերի ընդունմամբ, ինչպես նաև գործողություն կամ անգործություն, որն անձանց համար առաջացնում է փաստական հետևանքներ: Իսկ նույն հոդվածի 1-ին մասի     1-ին կետում նշված է, թե որոնք կարող են Հայաստանի Հանրապետությունում դիտարկվել որպես վարչական մարմիններ. մասնավորապես՝ վարչական մարմիններն են՝ Հայաստանի Հանրապետության գործադիր իշխանության հանրապետական մարմինները՝ Հայաստանի Հանրապետության նախարարությունները, ինչպես նաև Հանրապետության ողջ տարածքում վարչարարություն իրականացնող պետական այլ մարմինները, տարածքային կառավարման մարմինները` մարզպետները և տեղական ինքնակառավարման մարմինները` համայնքի ավագանին և համայնքի ղեկավարը: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«Վարչարարության հիմունքների և վարչական վարույթի մասին» օրենքի 53-րդ հոդվածի 1-ին մասի համաձայն՝ վարչական ակտն արտաքին ներգործություն ունեցող այն որոշումը, կարգադրությունը, հրամանը կամ այլ անհատական իրավական ակտն է, որը վարչական մարմինն ընդունել է հանրային իրավունքի բնագավառում կոնկրետ գործի կարգավորման նպատակով, և ուղղված է անձանց համար իրավունքներ և </w:t>
            </w:r>
            <w:r w:rsidRPr="004C10FE">
              <w:rPr>
                <w:rFonts w:ascii="GHEA Grapalat" w:hAnsi="GHEA Grapalat"/>
                <w:lang w:val="hy-AM"/>
              </w:rPr>
              <w:lastRenderedPageBreak/>
              <w:t>պարտականություններ սահմանելուն, փոփոխելուն, վերացնելուն կամ ճանաչելուն:</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Հայաստանի Հանրապետության վարչական դատավարության օրենսգրքի 3-րդ հոդվածի 1-ին մասում սահմանված է հետևյալը.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«Յուրաքանչյուր ֆիզիկական կամ իրավաբանական անձ սույն օրենսգրքով սահմանված կարգով իրավունք ունի դիմելու վարչական դատարան, եթե համարում է, որ պետական կամ տեղական ինքնակառավարման մարմնի կամ դրա պաշտոնատար անձի վարչական ակտով, գործողությամբ կամ անգործությամբ`</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1) խախտվել են կամ անմիջականորեն կարող են խախտվել նրա` Հայաստանի Հանրապետության Սահմանադրությամբ (այսուհետ՝ Սահմանադրություն), միջազգային պայմանագրերով, օրենքներով կամ այլ իրավական ակտերով ամրագրված իրավունքները և ազատությունները, ներառյալ, եթե`</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ա. խոչընդոտներ են հարուցվել այդ իրավունքների և ազատությունների իրականացման համար,</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բ. չեն ապահովվել անհրաժեշտ պայմաններ այդ իրավունքների իրականացման համար, սակայն դրանք պետք է ապահովվեին Սահմանադրության, միջազգային պայմանագրի, օրենքի կամ այլ իրավական ակտի ուժով:»:</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Այսպիսով, գտնում ենք, որ Հայաստանի Հանրապետության կառավարության սահմանած ցանկում ներառված հիվանդություններին (վիճակներին) անձանց համապատասխանության կամ անհամապատասխանության եզրակացություն տրամադրելու իրավասությունը արտահիվանդանոցային պայմաններում բժշկական օգնություն և սպասարկում իրականացնող կազմակերպությունում մշտապես գործող բժշկական հանձնաժողովներին փոխանցելու դեպքում անհամաչափորեն խախտվում է անձանց՝ Հայաստանի Հանրապետության Սահմանադրությամբ ամրագրված դատարան դիմելու իրավունքը: Մասնավորապես՝ տվյալ իրավունքը խախտվում է, քանի որ անձինք դատարան (այն է՝ վարչական դատարան) կարող են դիմել միայն համապատասխան միջամտող </w:t>
            </w:r>
            <w:r w:rsidRPr="004C10FE">
              <w:rPr>
                <w:rFonts w:ascii="GHEA Grapalat" w:hAnsi="GHEA Grapalat"/>
                <w:lang w:val="hy-AM"/>
              </w:rPr>
              <w:lastRenderedPageBreak/>
              <w:t>վարչական ակտի առկայության դեպքում (այն է՝ Հայաստանի Հանրապետության կառավարության սահմանած ցանկում ներառված հիվանդություններին (վիճակներին) անձանց անհամապատասխանության եզրակացության առկայության դեպքում), մինչդեռ արտահիվանդանոցային պայմաններում բժշկական օգնություն և սպասարկում իրականացնող կազմակերպությունը «Վարչարարության հիմունքների և վարչական վարույթի մասին» օրենքի իմաստով չի համարվում վարչական մարմին և, հետևաբար, դրա տրամադրած եզրակացությունն էլ Հայաստանի Հանրապետության իրավական համակարգում չի համարվի վարչական ակտ, և ըստ այդմ էլ, ենթակա չի լինի բողոքարկման դատարանում:</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Անձի՝ դատարան դիմելու իրավունքի վերաբերյալ իր իրավական դիրքորոշումն է հայտնել նաև Հայաստանի Հանրապետության Սահմանադրական դատարանը, մասնավորապես՝ իր 2016 թվականի մարտի 10-ի թիվ ՍԴՈ-1257 որոշմամբ հայտնել է հետևյալը.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«Անձի իրավունքների և ազատությունների դատական պաշտպանության իրավունքը նախատեսված է ՀՀ Սահմանադրության (2015թ. փոփոխություններով) 61-րդ և 63-րդ հոդվածներով, համաձայն որոնց՝ յուրաքանչյուր ոք ունի իր իրավունքների և ազատությունների արդյունավետ դատական պաշտպանության, անկախ և անաչառ դատարանի կողմից իր գործի արդարացի, հրապարակային և ողջամիտ ժամկետում քննության իրավունք:</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Դատարան դիմելն անձի իրավունքն է, որի իրացումն օրենքով նախատեսված իրավական գործընթաց է, պայմանավորված չէ դատական կամ հանրային իշխանության այլ մարմնի հայեցողությամբ, և որի իրացմամբ առաջացած իրավական հետևանքները պարտադիր են ինչպես դիմող անձի, դատավարության մյուս մասնակիցների, այնպես էլ դատարանի համար, քանի որ, ինչպես վկայում է դատավարական օրենսդրության (ՀՀ քաղաքացիական, քրեական և վարչական դատավարության օրենսգրքերի) համապատասխան </w:t>
            </w:r>
            <w:r w:rsidRPr="004C10FE">
              <w:rPr>
                <w:rFonts w:ascii="GHEA Grapalat" w:hAnsi="GHEA Grapalat"/>
                <w:lang w:val="hy-AM"/>
              </w:rPr>
              <w:lastRenderedPageBreak/>
              <w:t>նորմերի ուսումնասիրությունը, անձի հայցադիմումին հաջորդում են ընթացակարգային նորմերով կարգավորվող հասարակական հարաբերություններ, որոնց շրջանակներում իրացվում են փոխադարձ իրավունքներ ու պարտականություններ:</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Անձի իրավունքների ու ազատությունների դատական պաշտպանության իրավունքի իրացումը երաշխավորելու տեսանկյունից ընդհանրապես առաջնահերթ կարևոր է, թե որքանո՞վ է մատչելի (հասանելի) արդարադատությունը, ինչպիսի՞ իրավական պայմաններ են առաջադրված դատարան դիմելու իրավունքն իրացնելու, հետևաբար, նաև դրանով պայմանավորված՝ դատավարական (քրեական, քաղաքացիական և վարչական) կոնկրետ ընթացակարգի շրջանակներում արդար, հրապարակային դատաքննությամբ անձի խախտված իրավունքներն ու ազատությունները վերականգնելու համար: Առանց անձի՝ դատարան դիմելու կամահայտ դրսևորման, դատական պաշտպանության իրավունքի իրացումը և ընդհանրապես արդարադատության իրականացումն իրավաբանորեն անիրագործելի են: Դատարան դիմելու իրավունքի իրացման կարգն ու պայմանները սահմանվում են օրենքով: Չնայած այդ իրավունքն անմիջականորեն նախատեսված չէ ՀՀ Սահմանադրությամբ, այնուհանդերձ, բխում է Սահմանադրության 61-րդ և 63-րդ հոդվածների սահմանադրաիրավական բովանդակությունից: Դատարան դիմելու` անձի իրավունքի իրացման երաշխավորումն իրավական առաջնահերթ նախապայման է անձի սահմանադրական իրավունքներն ու ազատությունները դատական կարգով պաշտպանելու համար:»:</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Ելնելով վերոգրյալից՝ գտնում ենք, որ Նախագծի ընդունման պահանջն առհասարակ հիմնավորված չէ  և կարող է հակասել ՀՀ Սահմանադրությամբ երաշխավորված մարդու իրավունքների  իրացմանը։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2. Ինչպես արդեն նշեցինք Նախագծի 1-ին հոդվածի 1-ին կետով նախատեսվում է Հայաստանի Հանրապետության կառավարության սահմանած ցանկում ներառված հիվանդություններին </w:t>
            </w:r>
            <w:r w:rsidRPr="004C10FE">
              <w:rPr>
                <w:rFonts w:ascii="GHEA Grapalat" w:hAnsi="GHEA Grapalat"/>
                <w:lang w:val="hy-AM"/>
              </w:rPr>
              <w:lastRenderedPageBreak/>
              <w:t xml:space="preserve">(վիճակներին) անձանց համապատասխանության կամ անհամապատասխանության եզրակացություն տրամադրելու իրավասությունը փոխանցել արտահիվանդանոցային պայմաններում բժշկական օգնություն և սպասարկում իրականացնող կազմակերպությունում մշտապես գործող բժշկական հանձնաժողովներին: Եվ որպես վերոգրյալ կարգավորման հիմնավորում՝ նշված է, որ Հայաստանի Հանրապետության առողջապահության նախարարի հրամանով ստեղծվող հանձնաժողովներն իրականացնում են ցանկով ներառված հիվանդությունների և քաղաքացու ախտորոշման համապատասխանության կամ անհամապատասխանության որոշման գործառույթը, ինչն իր հերթին առաջացնում է լրացուցիչ փաստաթղթաշրջանառություն և Հայաստանի Հանրապետության առողջապահության նախարարության, որպես քաղաքականություն մշակող մարմնի համար ոչ բնորոշ գործառույթի իրականացում: </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Սակայն, կարծում ենք, որ Հիմնավորումը հնարավորություն չի տալիս լիարժեք կերպով գնահատել առաջարկվող կարգավորման անհրաժեշտությունը և հիմնավորվածությունը, այսինքն՝ հնարավոր չէ հասկանալ, թե ինչ ուսումնասիրությունների կամ վերլուծությունների հիման վրա են Նախագծի հեղինակները եկել այն եզրահանգման, որ համապատասխան եզրակացություն տրամադրելու իրավասությունը արտահիվանդանոցային պայմաններում բժշկական օգնություն և սպասարկում իրականացնող կազմակերպությունում մշտապես գործող բժշկական հանձնաժողովներին փոխանցելու պարագայում կլուծվեն ոլորտում առկա խնդիրները կամ ինչու է եզրակացություն տրամադրելու գործառույթը Հայաստանի Հանրապետության առողջապահության նախարարության համար ոչ բնորոշ:</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Հետևաբար, Հիմնավորումն անհրաժեշտ է լրամշակել և ներկայացնել «Նորմատիվ իրավական ակտերի մասին» օրենքի 6-րդ հոդվածի 5-րդ մասի պահանջներին համապատասխան, այն է՝ </w:t>
            </w:r>
            <w:r w:rsidRPr="004C10FE">
              <w:rPr>
                <w:rFonts w:ascii="GHEA Grapalat" w:hAnsi="GHEA Grapalat"/>
                <w:lang w:val="hy-AM"/>
              </w:rPr>
              <w:lastRenderedPageBreak/>
              <w:t>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3. Նախագծի 1-ին հոդվածում առաջարկում ենք ««Կուտակային կենսաթոշակների մասին» 2010 թվականի դեկտեմբերի 22-ի ՀՕ-244-Ն օրենքի» բառերից հետո լրացնել «(այսուհետ՝ Օրենք)» բառերը՝ նկատի ունենալով, որ Նախագծի 2-րդ հոդվածում նշվում է տվյալ օրենքի կրճատ տարբերակը: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Սույն դիտողությունը բխում է «Նորմատիվ իրավական ակտերի մասին» օրենքի 21-րդ հոդվածի 4-րդ մասի պահանջից, այն է՝ նորմատիվ իրավական ակտում հաճախակի կիրառվող երկար արտահայտությունները նույն նորմատիվ իրավական ակտում կարող են սահմանվել կրճատ տարբերակով` իրավական ակտում առաջին իսկ կիրառումից հետո նախատեսելով կամ տվյալ արտահայտության սահմանումը, կամ փակագծերում նշելով կրճատ տարբերակը: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4. Նախագծի 1-ին հոդվածի 2-րդ կետով նախատեսվում է Օրենքի 56-րդ հոդվածի  1-ին մասի 2-րդ պարբերությունը շարադրել հետևյալ կերպ.</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 xml:space="preserve">«Սույն մասի 1-ին և 3-րդ կետերով սահմանված հիմքերից որևէ մեկի առկայության մասին սոցիալական ապահովության բնագավառի պետական կառավարման լիազոր մարմինը, իսկ սույն մասի 2-րդ կետով սահմանված հիմքի առկայության մասին արտահիվանդանոցային պայմաններում բժշկական օգնություն և սպասարկում իրականացնող կազմակերպությունը տեղեկացնում է մասնակիցների ռեեստրը վարողին` այդ հիմքերի առկայությունը հավաստող փաստաթուղթը անձին տրամադրելու օրվանից հետո՝ հինգ աշխատանքային օրվա ընթացքում:»: </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Հարկ ենք համարում նշել, որ Օրենքի 56-րդ հոդվածի 1-ին մասի դեռևս գործող 2-րդ պարբերությամբ սահմանված է հետևյալը.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lastRenderedPageBreak/>
              <w:t>«Սույն մասով նախատեսված հիմքերից որևէ մեկի առկայության մասին համապատասխան բնագավառի (սոցիալական ապահովության կամ առողջապահության) Հայաստանի Հանրապետության կառավարության լիազոր մարմինը տեղեկացնում է մասնակիցների ռեեստրը վարողին` այդ հիմքերի առկայությունը հավաստող փաստաթուղթը անձին տրամադրելու օրվանից հետո՝ հինգ աշխատանքային օրվա ընթացքում: Տեղեկատվության տրամադրման կարգը և կազմը սահմանում է սույն մասով սահմանված համապատասխան բնագավառի՝ Հայաստանի Հանրապետության կառավարության լիազոր մարմինը:»:</w:t>
            </w:r>
          </w:p>
          <w:p w:rsidR="001B077B" w:rsidRPr="004C10FE" w:rsidRDefault="001B077B" w:rsidP="00A24A81">
            <w:pPr>
              <w:spacing w:line="276" w:lineRule="auto"/>
              <w:jc w:val="both"/>
              <w:rPr>
                <w:rFonts w:ascii="GHEA Grapalat" w:hAnsi="GHEA Grapalat"/>
                <w:lang w:val="hy-AM"/>
              </w:rPr>
            </w:pPr>
            <w:r w:rsidRPr="004C10FE">
              <w:rPr>
                <w:rFonts w:ascii="GHEA Grapalat" w:hAnsi="GHEA Grapalat"/>
                <w:lang w:val="hy-AM"/>
              </w:rPr>
              <w:t>Այս առումով, կարծում ենք, որ Նախագծի ընդունման դեպքում բաց է մնում այն կարգավորումը, թե սոցիալական ապահովության բնագավառի պետական կառավարման լիազոր մարմինը կամ արտահիվանդանոցային պայմաններում բժշկական օգնություն և սպասարկում իրականացնող կազմակերպությունը ինչ կարգով և ինչ բնույթի տեղեկատվություն է տրամադրելու մասնակիցների ռեեստրը վարողին:</w:t>
            </w:r>
          </w:p>
        </w:tc>
        <w:tc>
          <w:tcPr>
            <w:tcW w:w="5107" w:type="dxa"/>
            <w:gridSpan w:val="2"/>
          </w:tcPr>
          <w:p w:rsidR="001B077B" w:rsidRPr="0091424C" w:rsidRDefault="00020C67" w:rsidP="00035F0A">
            <w:pPr>
              <w:shd w:val="clear" w:color="auto" w:fill="FFFFFF"/>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lastRenderedPageBreak/>
              <w:t xml:space="preserve">1. </w:t>
            </w:r>
            <w:r w:rsidR="001B077B" w:rsidRPr="0091424C">
              <w:rPr>
                <w:rFonts w:ascii="GHEA Grapalat" w:eastAsia="Calibri" w:hAnsi="GHEA Grapalat" w:cs="Times New Roman"/>
                <w:lang w:val="hy-AM"/>
              </w:rPr>
              <w:t>Չի ընդունվել:</w:t>
            </w:r>
          </w:p>
          <w:p w:rsidR="001B077B" w:rsidRPr="0091424C" w:rsidRDefault="001B077B" w:rsidP="00035F0A">
            <w:pPr>
              <w:shd w:val="clear" w:color="auto" w:fill="FFFFFF"/>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t>Փորձագիտական եզրակացության 1-ին կետի վերաբերյալ հայտնում եմ հետևյալը.</w:t>
            </w:r>
          </w:p>
          <w:p w:rsidR="001B077B" w:rsidRPr="0091424C" w:rsidRDefault="001B077B" w:rsidP="00035F0A">
            <w:pPr>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t xml:space="preserve">«Զենքի մասին» օրենքի 13-րդ հոդվածով սահմանվում է, որ բժշկական ստուգման կարգը սահմանում է առողջապահության բնագավառի լիազոր մարմինը: Նշված նորմի հիման վրա ընդունվել է Առողջապահության նախարարի 2016 թվականի մարտի 1-ի թիվ 07-Ն հրամանը, որով նախատեսված են Նախագծով առաջարկվող կարգավորումների հետ նույնաբովանդակ կարգավորումներ, ուստի կարգավորման տեսանկյունից այն խնդրահարույց չէ և չի սահմանափակում անձի` իր խախտված իրավունքը օրենսդրության շրջանակներում պաշտպանելու հնարավորությունը: Ըստ այդմ, Նախագծով առաջարկվել է, որ լիազոր մարմինը կսահմանի համապատասխան եզրակացության տրամադրման կարգը` հաշվի առնելով Սահմանադրությանը, օրենքներին համապատասխան, ինչպես նաև կանոնադրությամբ վերապահված </w:t>
            </w:r>
            <w:r w:rsidR="00DF1A7D" w:rsidRPr="0091424C">
              <w:rPr>
                <w:rFonts w:ascii="GHEA Grapalat" w:eastAsia="Calibri" w:hAnsi="GHEA Grapalat" w:cs="Times New Roman"/>
                <w:lang w:val="hy-AM"/>
              </w:rPr>
              <w:t>լիազորությունների</w:t>
            </w:r>
            <w:r w:rsidRPr="0091424C">
              <w:rPr>
                <w:rFonts w:ascii="GHEA Grapalat" w:eastAsia="Calibri" w:hAnsi="GHEA Grapalat" w:cs="Times New Roman"/>
                <w:lang w:val="hy-AM"/>
              </w:rPr>
              <w:t xml:space="preserve"> և գործառույթների շրջանակը:</w:t>
            </w:r>
          </w:p>
          <w:p w:rsidR="00020C67" w:rsidRPr="0091424C" w:rsidRDefault="00020C67" w:rsidP="00035F0A">
            <w:pPr>
              <w:spacing w:line="276" w:lineRule="auto"/>
              <w:jc w:val="both"/>
              <w:rPr>
                <w:rFonts w:ascii="GHEA Grapalat" w:eastAsia="Calibri" w:hAnsi="GHEA Grapalat" w:cs="Times New Roman"/>
                <w:lang w:val="hy-AM"/>
              </w:rPr>
            </w:pPr>
          </w:p>
          <w:p w:rsidR="00020C67" w:rsidRPr="0091424C" w:rsidRDefault="00020C67" w:rsidP="00035F0A">
            <w:pPr>
              <w:spacing w:line="276" w:lineRule="auto"/>
              <w:jc w:val="both"/>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E749D2" w:rsidP="00A24A81">
            <w:pPr>
              <w:spacing w:line="276" w:lineRule="auto"/>
              <w:rPr>
                <w:rFonts w:ascii="GHEA Grapalat" w:eastAsia="Calibri" w:hAnsi="GHEA Grapalat" w:cs="Times New Roman"/>
                <w:lang w:val="hy-AM"/>
              </w:rPr>
            </w:pPr>
            <w:r w:rsidRPr="0091424C">
              <w:rPr>
                <w:rFonts w:ascii="GHEA Grapalat" w:eastAsia="Calibri" w:hAnsi="GHEA Grapalat" w:cs="Times New Roman"/>
                <w:lang w:val="hy-AM"/>
              </w:rPr>
              <w:t>2. Ը</w:t>
            </w:r>
            <w:r w:rsidR="00020C67" w:rsidRPr="0091424C">
              <w:rPr>
                <w:rFonts w:ascii="GHEA Grapalat" w:eastAsia="Calibri" w:hAnsi="GHEA Grapalat" w:cs="Times New Roman"/>
                <w:lang w:val="hy-AM"/>
              </w:rPr>
              <w:t>նդունվել</w:t>
            </w:r>
            <w:r w:rsidRPr="0091424C">
              <w:rPr>
                <w:rFonts w:ascii="GHEA Grapalat" w:eastAsia="Calibri" w:hAnsi="GHEA Grapalat" w:cs="Times New Roman"/>
                <w:lang w:val="hy-AM"/>
              </w:rPr>
              <w:t xml:space="preserve"> է</w:t>
            </w:r>
            <w:r w:rsidR="00020C67" w:rsidRPr="0091424C">
              <w:rPr>
                <w:rFonts w:ascii="GHEA Grapalat" w:eastAsia="Calibri" w:hAnsi="GHEA Grapalat" w:cs="Times New Roman"/>
                <w:lang w:val="hy-AM"/>
              </w:rPr>
              <w:t>:</w:t>
            </w: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p>
          <w:p w:rsidR="00E749D2" w:rsidRPr="0091424C" w:rsidRDefault="00E749D2" w:rsidP="00A24A81">
            <w:pPr>
              <w:spacing w:line="276" w:lineRule="auto"/>
              <w:rPr>
                <w:rFonts w:ascii="GHEA Grapalat" w:eastAsia="Calibri" w:hAnsi="GHEA Grapalat" w:cs="Times New Roman"/>
                <w:lang w:val="hy-AM"/>
              </w:rPr>
            </w:pPr>
            <w:r w:rsidRPr="0091424C">
              <w:rPr>
                <w:rFonts w:ascii="GHEA Grapalat" w:eastAsia="Calibri" w:hAnsi="GHEA Grapalat" w:cs="Times New Roman"/>
                <w:lang w:val="hy-AM"/>
              </w:rPr>
              <w:t>3. Ընդունվել է:</w:t>
            </w: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020C67" w:rsidRPr="0091424C" w:rsidRDefault="00020C67" w:rsidP="00A24A81">
            <w:pPr>
              <w:spacing w:line="276" w:lineRule="auto"/>
              <w:rPr>
                <w:rFonts w:ascii="GHEA Grapalat" w:eastAsia="Calibri" w:hAnsi="GHEA Grapalat" w:cs="Times New Roman"/>
                <w:lang w:val="hy-AM"/>
              </w:rPr>
            </w:pPr>
          </w:p>
          <w:p w:rsidR="00104734" w:rsidRPr="0091424C" w:rsidRDefault="005014FA" w:rsidP="001F64FE">
            <w:pPr>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t>4.</w:t>
            </w:r>
            <w:r w:rsidR="006A7A27" w:rsidRPr="0091424C">
              <w:rPr>
                <w:rFonts w:ascii="GHEA Grapalat" w:eastAsia="Calibri" w:hAnsi="GHEA Grapalat" w:cs="Times New Roman"/>
                <w:lang w:val="hy-AM"/>
              </w:rPr>
              <w:t xml:space="preserve"> Չի ընդունվել:</w:t>
            </w:r>
          </w:p>
          <w:p w:rsidR="006A7A27" w:rsidRPr="0091424C" w:rsidRDefault="00787472" w:rsidP="001F64FE">
            <w:pPr>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t xml:space="preserve">«Կուտակային կենսաթոշակների մասին» ՀՀ օրենքի 56-րդ հոդվածի 1-ին մասի 2-րդ կետի հիմքի առկայության մասին առողջապահության բնագավառի պետական կառավարման լիազոր մարմինը մասնակիցների ռեեստրը վարողին տեղեկացնում է` Առողջապահության նախարարի 04.05.2022թ.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Հայաստանի Հանրապետության առողջապահության նախարարության կողմից եզրակացության տրամադրման կարգը հաստատելու մասին» թիվ 1917-Լ հրամանի </w:t>
            </w:r>
            <w:r w:rsidRPr="0091424C">
              <w:rPr>
                <w:rFonts w:ascii="GHEA Grapalat" w:eastAsia="Calibri" w:hAnsi="GHEA Grapalat" w:cs="Times New Roman"/>
                <w:lang w:val="hy-AM"/>
              </w:rPr>
              <w:lastRenderedPageBreak/>
              <w:t>համաձայն, որի  հավելվածի</w:t>
            </w:r>
            <w:r w:rsidR="00104734" w:rsidRPr="0091424C">
              <w:rPr>
                <w:rFonts w:ascii="GHEA Grapalat" w:eastAsia="Calibri" w:hAnsi="GHEA Grapalat" w:cs="Times New Roman"/>
                <w:lang w:val="hy-AM"/>
              </w:rPr>
              <w:t xml:space="preserve"> 20-րդ կետի</w:t>
            </w:r>
            <w:r w:rsidRPr="0091424C">
              <w:rPr>
                <w:rFonts w:ascii="GHEA Grapalat" w:eastAsia="Calibri" w:hAnsi="GHEA Grapalat" w:cs="Times New Roman"/>
                <w:lang w:val="hy-AM"/>
              </w:rPr>
              <w:t xml:space="preserve"> համաձայն</w:t>
            </w:r>
            <w:r w:rsidR="00104734" w:rsidRPr="0091424C">
              <w:rPr>
                <w:rFonts w:ascii="GHEA Grapalat" w:eastAsia="Calibri" w:hAnsi="GHEA Grapalat" w:cs="Times New Roman"/>
                <w:lang w:val="hy-AM"/>
              </w:rPr>
              <w:t xml:space="preserve"> </w:t>
            </w:r>
            <w:r w:rsidRPr="0091424C">
              <w:rPr>
                <w:rFonts w:ascii="GHEA Grapalat" w:eastAsia="Calibri" w:hAnsi="GHEA Grapalat" w:cs="Times New Roman"/>
                <w:lang w:val="hy-AM"/>
              </w:rPr>
              <w:t>մասնակցին իր կենսաթոշակային հաշվում առկա միջոցներն ամբողջությամբ ստանալու պահանջ ներկայացնելու իրավունք տվող հիվանդությունների (վիճակների) ցանկին համապատասխանելու մասին եզրակացությունը (</w:t>
            </w:r>
            <w:r w:rsidR="006A7A27" w:rsidRPr="0091424C">
              <w:rPr>
                <w:rFonts w:ascii="GHEA Grapalat" w:eastAsia="Calibri" w:hAnsi="GHEA Grapalat" w:cs="Times New Roman"/>
                <w:lang w:val="hy-AM"/>
              </w:rPr>
              <w:t xml:space="preserve">Ձև </w:t>
            </w:r>
            <w:r w:rsidR="00962193" w:rsidRPr="0091424C">
              <w:rPr>
                <w:rFonts w:ascii="GHEA Grapalat" w:eastAsia="Calibri" w:hAnsi="GHEA Grapalat" w:cs="Times New Roman"/>
                <w:lang w:val="hy-AM"/>
              </w:rPr>
              <w:t>2</w:t>
            </w:r>
            <w:r w:rsidRPr="0091424C">
              <w:rPr>
                <w:rFonts w:ascii="GHEA Grapalat" w:eastAsia="Calibri" w:hAnsi="GHEA Grapalat" w:cs="Times New Roman"/>
                <w:lang w:val="hy-AM"/>
              </w:rPr>
              <w:t xml:space="preserve">) </w:t>
            </w:r>
            <w:r w:rsidR="00D42A67" w:rsidRPr="0091424C">
              <w:rPr>
                <w:rFonts w:ascii="GHEA Grapalat" w:eastAsia="Calibri" w:hAnsi="GHEA Grapalat" w:cs="Times New Roman"/>
                <w:lang w:val="hy-AM"/>
              </w:rPr>
              <w:t>Ա</w:t>
            </w:r>
            <w:r w:rsidR="006A7A27" w:rsidRPr="0091424C">
              <w:rPr>
                <w:rFonts w:ascii="GHEA Grapalat" w:eastAsia="Calibri" w:hAnsi="GHEA Grapalat" w:cs="Times New Roman"/>
                <w:lang w:val="hy-AM"/>
              </w:rPr>
              <w:t xml:space="preserve">ռողջապահության նախարարության կողմից </w:t>
            </w:r>
            <w:r w:rsidRPr="0091424C">
              <w:rPr>
                <w:rFonts w:ascii="GHEA Grapalat" w:eastAsia="Calibri" w:hAnsi="GHEA Grapalat" w:cs="Times New Roman"/>
                <w:lang w:val="hy-AM"/>
              </w:rPr>
              <w:t xml:space="preserve">ներկայացվում է մասնակիցների ռեեստրը վարողին` մասնակցին տրամադրելու օրվանից հետո՝ հինգ աշխատանքային օրվա ընթացքում: </w:t>
            </w:r>
          </w:p>
          <w:p w:rsidR="001C4DFA" w:rsidRPr="0091424C" w:rsidRDefault="00787472" w:rsidP="00DF1A7D">
            <w:pPr>
              <w:spacing w:line="276" w:lineRule="auto"/>
              <w:jc w:val="both"/>
              <w:rPr>
                <w:rFonts w:ascii="GHEA Grapalat" w:eastAsia="Calibri" w:hAnsi="GHEA Grapalat" w:cs="Times New Roman"/>
                <w:lang w:val="hy-AM"/>
              </w:rPr>
            </w:pPr>
            <w:r w:rsidRPr="0091424C">
              <w:rPr>
                <w:rFonts w:ascii="GHEA Grapalat" w:eastAsia="Calibri" w:hAnsi="GHEA Grapalat" w:cs="Times New Roman"/>
                <w:lang w:val="hy-AM"/>
              </w:rPr>
              <w:t xml:space="preserve">Հարկ է նշել, որ </w:t>
            </w:r>
            <w:r w:rsidR="00373AFC" w:rsidRPr="0091424C">
              <w:rPr>
                <w:rFonts w:ascii="GHEA Grapalat" w:eastAsia="Calibri" w:hAnsi="GHEA Grapalat" w:cs="Times New Roman"/>
                <w:lang w:val="hy-AM"/>
              </w:rPr>
              <w:t xml:space="preserve">Օրենքի ուժի մեջ մտնելուց հետո երկու ամսվա ընթացքում </w:t>
            </w:r>
            <w:r w:rsidR="00DF1A7D" w:rsidRPr="0091424C">
              <w:rPr>
                <w:rFonts w:ascii="GHEA Grapalat" w:eastAsia="Calibri" w:hAnsi="GHEA Grapalat" w:cs="Times New Roman"/>
                <w:lang w:val="hy-AM"/>
              </w:rPr>
              <w:t>Առողջապահության</w:t>
            </w:r>
            <w:r w:rsidR="00373AFC" w:rsidRPr="0091424C">
              <w:rPr>
                <w:rFonts w:ascii="GHEA Grapalat" w:eastAsia="Calibri" w:hAnsi="GHEA Grapalat" w:cs="Times New Roman"/>
                <w:lang w:val="hy-AM"/>
              </w:rPr>
              <w:t xml:space="preserve"> նախարարության կողմից կընդունվի նոր իրավական ակտ, որով կհաստատվի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w:t>
            </w:r>
            <w:r w:rsidR="007D77CB">
              <w:rPr>
                <w:rFonts w:ascii="GHEA Grapalat" w:eastAsia="Calibri" w:hAnsi="GHEA Grapalat" w:cs="Times New Roman"/>
                <w:lang w:val="hy-AM"/>
              </w:rPr>
              <w:t xml:space="preserve">ԱԱՊ </w:t>
            </w:r>
            <w:r w:rsidR="00373AFC" w:rsidRPr="0091424C">
              <w:rPr>
                <w:rFonts w:ascii="GHEA Grapalat" w:eastAsia="Calibri" w:hAnsi="GHEA Grapalat" w:cs="Times New Roman"/>
                <w:lang w:val="hy-AM"/>
              </w:rPr>
              <w:t>կազմակերպությունում մշտապես գործող բժշկական հանձնաժողովի կողմից եզրակացության տրամադրման կարգը, իսկ ներկայում գործող Առողջապահության նախարարի 2022թ. մայիսի 4-ի թիվ 1917-Լ հրամանն ուժը կորցրած կճանաչվի:</w:t>
            </w:r>
          </w:p>
          <w:p w:rsidR="00020C67" w:rsidRPr="0091424C" w:rsidRDefault="00373AFC" w:rsidP="008D6E2F">
            <w:pPr>
              <w:spacing w:line="276" w:lineRule="auto"/>
              <w:jc w:val="both"/>
              <w:rPr>
                <w:rFonts w:ascii="GHEA Grapalat" w:hAnsi="GHEA Grapalat"/>
                <w:lang w:val="hy-AM"/>
              </w:rPr>
            </w:pPr>
            <w:r w:rsidRPr="0091424C">
              <w:rPr>
                <w:rFonts w:ascii="GHEA Grapalat" w:hAnsi="GHEA Grapalat"/>
                <w:lang w:val="hy-AM"/>
              </w:rPr>
              <w:t xml:space="preserve"> </w:t>
            </w:r>
            <w:r w:rsidR="008D6E2F" w:rsidRPr="0091424C">
              <w:rPr>
                <w:rFonts w:ascii="GHEA Grapalat" w:hAnsi="GHEA Grapalat"/>
                <w:lang w:val="hy-AM"/>
              </w:rPr>
              <w:t xml:space="preserve">Միաժամանակ, </w:t>
            </w:r>
            <w:r w:rsidR="001C4DFA" w:rsidRPr="0091424C">
              <w:rPr>
                <w:rFonts w:ascii="GHEA Grapalat" w:hAnsi="GHEA Grapalat"/>
                <w:lang w:val="hy-AM"/>
              </w:rPr>
              <w:t xml:space="preserve">«Կուտակային կենսաթոշակների մասին» ՀՀ օրենքի 56-րդ հոդվածի 1-ին մասի 1-ին և 3-րդ կետերի հիմքերի առկայության մասին </w:t>
            </w:r>
            <w:r w:rsidR="008D6E2F" w:rsidRPr="0091424C">
              <w:rPr>
                <w:rFonts w:ascii="GHEA Grapalat" w:hAnsi="GHEA Grapalat"/>
                <w:lang w:val="hy-AM"/>
              </w:rPr>
              <w:t>ս</w:t>
            </w:r>
            <w:r w:rsidR="001C4DFA" w:rsidRPr="0091424C">
              <w:rPr>
                <w:rFonts w:ascii="GHEA Grapalat" w:hAnsi="GHEA Grapalat"/>
                <w:lang w:val="hy-AM"/>
              </w:rPr>
              <w:t>ոցիալական ապահովության բնագավառի պետական կառավարման լիազոր մարմինը մասնակիցների ռեեստրը վարողին</w:t>
            </w:r>
            <w:r w:rsidR="008D6E2F" w:rsidRPr="0091424C">
              <w:rPr>
                <w:rFonts w:ascii="GHEA Grapalat" w:hAnsi="GHEA Grapalat"/>
                <w:lang w:val="hy-AM"/>
              </w:rPr>
              <w:t xml:space="preserve"> տեղեկացնում է`</w:t>
            </w:r>
            <w:r w:rsidR="001C4DFA" w:rsidRPr="0091424C">
              <w:rPr>
                <w:rFonts w:ascii="GHEA Grapalat" w:hAnsi="GHEA Grapalat"/>
                <w:lang w:val="hy-AM"/>
              </w:rPr>
              <w:t xml:space="preserve"> Աշխատանքի և սոցիալական հարցերի նախարարի 13.06.201</w:t>
            </w:r>
            <w:r w:rsidR="008D6E2F" w:rsidRPr="0091424C">
              <w:rPr>
                <w:rFonts w:ascii="GHEA Grapalat" w:hAnsi="GHEA Grapalat"/>
                <w:lang w:val="hy-AM"/>
              </w:rPr>
              <w:t>8</w:t>
            </w:r>
            <w:r w:rsidR="001C4DFA" w:rsidRPr="0091424C">
              <w:rPr>
                <w:rFonts w:ascii="GHEA Grapalat" w:hAnsi="GHEA Grapalat"/>
                <w:lang w:val="hy-AM"/>
              </w:rPr>
              <w:t xml:space="preserve">թ. N 73-Ն, ինչպես նաև Աշխատանքի </w:t>
            </w:r>
            <w:r w:rsidR="00602074" w:rsidRPr="0091424C">
              <w:rPr>
                <w:rFonts w:ascii="GHEA Grapalat" w:hAnsi="GHEA Grapalat"/>
                <w:lang w:val="hy-AM"/>
              </w:rPr>
              <w:t>և</w:t>
            </w:r>
            <w:r w:rsidR="001C4DFA" w:rsidRPr="0091424C">
              <w:rPr>
                <w:rFonts w:ascii="GHEA Grapalat" w:hAnsi="GHEA Grapalat"/>
                <w:lang w:val="hy-AM"/>
              </w:rPr>
              <w:t xml:space="preserve"> սոցիալական հարցերի նախարար</w:t>
            </w:r>
            <w:r w:rsidR="00602074" w:rsidRPr="0091424C">
              <w:rPr>
                <w:rFonts w:ascii="GHEA Grapalat" w:hAnsi="GHEA Grapalat"/>
                <w:lang w:val="hy-AM"/>
              </w:rPr>
              <w:t xml:space="preserve">ի </w:t>
            </w:r>
            <w:r w:rsidR="001C4DFA" w:rsidRPr="0091424C">
              <w:rPr>
                <w:rFonts w:ascii="GHEA Grapalat" w:hAnsi="GHEA Grapalat"/>
                <w:lang w:val="hy-AM"/>
              </w:rPr>
              <w:t>28</w:t>
            </w:r>
            <w:r w:rsidR="00602074" w:rsidRPr="0091424C">
              <w:rPr>
                <w:rFonts w:ascii="GHEA Grapalat" w:hAnsi="GHEA Grapalat"/>
                <w:lang w:val="hy-AM"/>
              </w:rPr>
              <w:t>.02.</w:t>
            </w:r>
            <w:r w:rsidR="001C4DFA" w:rsidRPr="0091424C">
              <w:rPr>
                <w:rFonts w:ascii="GHEA Grapalat" w:hAnsi="GHEA Grapalat"/>
                <w:lang w:val="hy-AM"/>
              </w:rPr>
              <w:t>2020թ. N 39-Ն</w:t>
            </w:r>
            <w:r w:rsidR="00602074" w:rsidRPr="0091424C">
              <w:rPr>
                <w:rFonts w:ascii="GHEA Grapalat" w:hAnsi="GHEA Grapalat"/>
                <w:lang w:val="hy-AM"/>
              </w:rPr>
              <w:t xml:space="preserve"> և Ֆինանսների նախարարի </w:t>
            </w:r>
            <w:r w:rsidR="001C4DFA" w:rsidRPr="0091424C">
              <w:rPr>
                <w:rFonts w:ascii="GHEA Grapalat" w:hAnsi="GHEA Grapalat"/>
                <w:lang w:val="hy-AM"/>
              </w:rPr>
              <w:t>15</w:t>
            </w:r>
            <w:r w:rsidR="00602074" w:rsidRPr="0091424C">
              <w:rPr>
                <w:rFonts w:ascii="GHEA Grapalat" w:hAnsi="GHEA Grapalat"/>
                <w:lang w:val="hy-AM"/>
              </w:rPr>
              <w:t>.04.</w:t>
            </w:r>
            <w:r w:rsidR="001C4DFA" w:rsidRPr="0091424C">
              <w:rPr>
                <w:rFonts w:ascii="GHEA Grapalat" w:hAnsi="GHEA Grapalat"/>
                <w:lang w:val="hy-AM"/>
              </w:rPr>
              <w:t>2020թ. N 115-Ն</w:t>
            </w:r>
            <w:r w:rsidR="00602074" w:rsidRPr="0091424C">
              <w:rPr>
                <w:rFonts w:ascii="GHEA Grapalat" w:hAnsi="GHEA Grapalat"/>
                <w:lang w:val="hy-AM"/>
              </w:rPr>
              <w:t xml:space="preserve"> համատեղ հրամանի համաձայն:</w:t>
            </w:r>
          </w:p>
        </w:tc>
      </w:tr>
      <w:tr w:rsidR="001B077B" w:rsidRPr="001C4DFA" w:rsidTr="00961578">
        <w:tc>
          <w:tcPr>
            <w:tcW w:w="6521" w:type="dxa"/>
            <w:gridSpan w:val="2"/>
            <w:vMerge w:val="restart"/>
            <w:shd w:val="clear" w:color="auto" w:fill="D9D9D9" w:themeFill="background1" w:themeFillShade="D9"/>
          </w:tcPr>
          <w:p w:rsidR="001B077B" w:rsidRPr="004C10FE" w:rsidRDefault="00352240" w:rsidP="00A24A81">
            <w:pPr>
              <w:autoSpaceDE w:val="0"/>
              <w:autoSpaceDN w:val="0"/>
              <w:adjustRightInd w:val="0"/>
              <w:spacing w:line="276" w:lineRule="auto"/>
              <w:rPr>
                <w:rFonts w:ascii="GHEA Grapalat" w:eastAsia="Times New Roman" w:hAnsi="GHEA Grapalat" w:cs="Times New Roman"/>
                <w:lang w:val="hy-AM"/>
              </w:rPr>
            </w:pPr>
            <w:r w:rsidRPr="004C10FE">
              <w:rPr>
                <w:rFonts w:ascii="GHEA Grapalat" w:eastAsia="Times New Roman" w:hAnsi="GHEA Grapalat" w:cs="Times New Roman"/>
                <w:lang w:val="hy-AM"/>
              </w:rPr>
              <w:lastRenderedPageBreak/>
              <w:t>5</w:t>
            </w:r>
            <w:r w:rsidR="001B077B" w:rsidRPr="004C10FE">
              <w:rPr>
                <w:rFonts w:ascii="GHEA Grapalat" w:eastAsia="Times New Roman" w:hAnsi="GHEA Grapalat" w:cs="Times New Roman"/>
                <w:lang w:val="hy-AM"/>
              </w:rPr>
              <w:t>. E-draft.am</w:t>
            </w:r>
          </w:p>
        </w:tc>
        <w:tc>
          <w:tcPr>
            <w:tcW w:w="4115" w:type="dxa"/>
            <w:shd w:val="clear" w:color="auto" w:fill="D9D9D9" w:themeFill="background1" w:themeFillShade="D9"/>
          </w:tcPr>
          <w:p w:rsidR="001B077B" w:rsidRPr="0091424C" w:rsidRDefault="000C25A1" w:rsidP="000C25A1">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31.08.2022թ. – 15.09.2022թ.</w:t>
            </w:r>
          </w:p>
        </w:tc>
      </w:tr>
      <w:tr w:rsidR="001B077B" w:rsidRPr="001C4DFA" w:rsidTr="00961578">
        <w:tc>
          <w:tcPr>
            <w:tcW w:w="6521" w:type="dxa"/>
            <w:gridSpan w:val="2"/>
            <w:vMerge/>
            <w:shd w:val="clear" w:color="auto" w:fill="D9D9D9" w:themeFill="background1" w:themeFillShade="D9"/>
          </w:tcPr>
          <w:p w:rsidR="001B077B" w:rsidRPr="004C10FE" w:rsidRDefault="001B077B" w:rsidP="00A24A81">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1B077B" w:rsidRPr="0091424C" w:rsidRDefault="001B077B" w:rsidP="00A24A81">
            <w:pPr>
              <w:autoSpaceDE w:val="0"/>
              <w:autoSpaceDN w:val="0"/>
              <w:adjustRightInd w:val="0"/>
              <w:spacing w:line="276" w:lineRule="auto"/>
              <w:rPr>
                <w:rFonts w:ascii="GHEA Grapalat" w:eastAsia="Times New Roman" w:hAnsi="GHEA Grapalat" w:cs="Times New Roman"/>
                <w:lang w:val="hy-AM"/>
              </w:rPr>
            </w:pPr>
          </w:p>
        </w:tc>
      </w:tr>
      <w:tr w:rsidR="001B077B" w:rsidRPr="001C4DFA" w:rsidTr="00961578">
        <w:tc>
          <w:tcPr>
            <w:tcW w:w="5529" w:type="dxa"/>
            <w:vAlign w:val="center"/>
          </w:tcPr>
          <w:p w:rsidR="001B077B" w:rsidRPr="004C10FE" w:rsidRDefault="001B077B" w:rsidP="00A24A81">
            <w:pPr>
              <w:autoSpaceDE w:val="0"/>
              <w:autoSpaceDN w:val="0"/>
              <w:adjustRightInd w:val="0"/>
              <w:spacing w:line="276" w:lineRule="auto"/>
              <w:jc w:val="both"/>
              <w:rPr>
                <w:rFonts w:ascii="GHEA Grapalat" w:hAnsi="GHEA Grapalat"/>
                <w:lang w:val="hy-AM"/>
              </w:rPr>
            </w:pPr>
            <w:r w:rsidRPr="004C10FE">
              <w:rPr>
                <w:rFonts w:ascii="GHEA Grapalat" w:hAnsi="GHEA Grapalat"/>
                <w:lang w:val="hy-AM"/>
              </w:rPr>
              <w:t>1. Դիտողություններ և առաջարկություններ չկան:</w:t>
            </w:r>
          </w:p>
        </w:tc>
        <w:tc>
          <w:tcPr>
            <w:tcW w:w="5107" w:type="dxa"/>
            <w:gridSpan w:val="2"/>
          </w:tcPr>
          <w:p w:rsidR="001B077B" w:rsidRPr="0091424C" w:rsidRDefault="001B077B" w:rsidP="00A24A81">
            <w:pPr>
              <w:spacing w:line="276" w:lineRule="auto"/>
              <w:rPr>
                <w:rFonts w:ascii="GHEA Grapalat" w:hAnsi="GHEA Grapalat"/>
                <w:lang w:val="hy-AM"/>
              </w:rPr>
            </w:pPr>
            <w:r w:rsidRPr="0091424C">
              <w:rPr>
                <w:rFonts w:ascii="GHEA Grapalat" w:hAnsi="GHEA Grapalat"/>
                <w:lang w:val="hy-AM"/>
              </w:rPr>
              <w:t>Ընդունվել է:</w:t>
            </w:r>
          </w:p>
        </w:tc>
      </w:tr>
      <w:tr w:rsidR="006447A0" w:rsidRPr="001C4DFA" w:rsidTr="00433B21">
        <w:tc>
          <w:tcPr>
            <w:tcW w:w="6521" w:type="dxa"/>
            <w:gridSpan w:val="2"/>
            <w:vMerge w:val="restart"/>
            <w:shd w:val="clear" w:color="auto" w:fill="D9D9D9" w:themeFill="background1" w:themeFillShade="D9"/>
          </w:tcPr>
          <w:p w:rsidR="006447A0" w:rsidRPr="004C10FE" w:rsidRDefault="006447A0" w:rsidP="006447A0">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rPr>
              <w:t>6</w:t>
            </w:r>
            <w:r>
              <w:rPr>
                <w:rFonts w:ascii="GHEA Grapalat" w:eastAsia="Times New Roman" w:hAnsi="GHEA Grapalat" w:cs="Times New Roman"/>
                <w:lang w:val="hy-AM"/>
              </w:rPr>
              <w:t xml:space="preserve">. </w:t>
            </w:r>
            <w:r w:rsidRPr="006447A0">
              <w:rPr>
                <w:rFonts w:ascii="GHEA Grapalat" w:eastAsia="Times New Roman" w:hAnsi="GHEA Grapalat" w:cs="Times New Roman"/>
                <w:lang w:val="hy-AM"/>
              </w:rPr>
              <w:t>ՀՀ վարչապետի աշխատակազմ</w:t>
            </w:r>
          </w:p>
        </w:tc>
        <w:tc>
          <w:tcPr>
            <w:tcW w:w="4115" w:type="dxa"/>
            <w:shd w:val="clear" w:color="auto" w:fill="D9D9D9" w:themeFill="background1" w:themeFillShade="D9"/>
          </w:tcPr>
          <w:p w:rsidR="006447A0" w:rsidRPr="0091424C" w:rsidRDefault="006447A0" w:rsidP="003305C5">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27.09.2022թ.</w:t>
            </w:r>
          </w:p>
        </w:tc>
      </w:tr>
      <w:tr w:rsidR="006447A0" w:rsidRPr="001C4DFA" w:rsidTr="00433B21">
        <w:tc>
          <w:tcPr>
            <w:tcW w:w="6521" w:type="dxa"/>
            <w:gridSpan w:val="2"/>
            <w:vMerge/>
            <w:shd w:val="clear" w:color="auto" w:fill="D9D9D9" w:themeFill="background1" w:themeFillShade="D9"/>
          </w:tcPr>
          <w:p w:rsidR="006447A0" w:rsidRPr="004C10FE" w:rsidRDefault="006447A0" w:rsidP="00433B21">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6447A0" w:rsidRPr="0091424C" w:rsidRDefault="0091424C" w:rsidP="00433B21">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թիվ 02/11.4/31613-2022</w:t>
            </w:r>
          </w:p>
        </w:tc>
      </w:tr>
      <w:tr w:rsidR="006447A0" w:rsidRPr="001C4DFA" w:rsidTr="00433B21">
        <w:tc>
          <w:tcPr>
            <w:tcW w:w="5529" w:type="dxa"/>
            <w:vAlign w:val="center"/>
          </w:tcPr>
          <w:p w:rsidR="006447A0" w:rsidRPr="006447A0" w:rsidRDefault="006447A0" w:rsidP="006447A0">
            <w:pPr>
              <w:autoSpaceDE w:val="0"/>
              <w:autoSpaceDN w:val="0"/>
              <w:adjustRightInd w:val="0"/>
              <w:spacing w:line="276" w:lineRule="auto"/>
              <w:jc w:val="both"/>
              <w:rPr>
                <w:rFonts w:ascii="GHEA Grapalat" w:hAnsi="GHEA Grapalat"/>
                <w:lang w:val="hy-AM"/>
              </w:rPr>
            </w:pPr>
            <w:r w:rsidRPr="004C10FE">
              <w:rPr>
                <w:rFonts w:ascii="GHEA Grapalat" w:hAnsi="GHEA Grapalat"/>
                <w:lang w:val="hy-AM"/>
              </w:rPr>
              <w:lastRenderedPageBreak/>
              <w:t xml:space="preserve">1. </w:t>
            </w:r>
            <w:r>
              <w:rPr>
                <w:rFonts w:ascii="GHEA Grapalat" w:hAnsi="GHEA Grapalat"/>
                <w:lang w:val="hy-AM"/>
              </w:rPr>
              <w:t>Ն</w:t>
            </w:r>
            <w:r w:rsidRPr="006447A0">
              <w:rPr>
                <w:rFonts w:ascii="GHEA Grapalat" w:hAnsi="GHEA Grapalat"/>
                <w:lang w:val="hy-AM"/>
              </w:rPr>
              <w:t>ախագիծը համաձայնեցնել Կենտրոնական բանկի հետ և ևս մեկ անգամ համաձայնեցնել Աշխատանքի և սոցիալական հարցերի նախարարության հետ:</w:t>
            </w:r>
          </w:p>
          <w:p w:rsidR="006447A0" w:rsidRPr="004C10FE" w:rsidRDefault="006447A0" w:rsidP="006447A0">
            <w:pPr>
              <w:autoSpaceDE w:val="0"/>
              <w:autoSpaceDN w:val="0"/>
              <w:adjustRightInd w:val="0"/>
              <w:spacing w:line="276" w:lineRule="auto"/>
              <w:jc w:val="both"/>
              <w:rPr>
                <w:rFonts w:ascii="GHEA Grapalat" w:hAnsi="GHEA Grapalat"/>
                <w:lang w:val="hy-AM"/>
              </w:rPr>
            </w:pPr>
            <w:r w:rsidRPr="006447A0">
              <w:rPr>
                <w:rFonts w:ascii="GHEA Grapalat" w:hAnsi="GHEA Grapalat"/>
                <w:lang w:val="hy-AM"/>
              </w:rPr>
              <w:tab/>
            </w:r>
          </w:p>
        </w:tc>
        <w:tc>
          <w:tcPr>
            <w:tcW w:w="5107" w:type="dxa"/>
            <w:gridSpan w:val="2"/>
          </w:tcPr>
          <w:p w:rsidR="006447A0" w:rsidRPr="004C10FE" w:rsidRDefault="006447A0" w:rsidP="00433B21">
            <w:pPr>
              <w:spacing w:line="276" w:lineRule="auto"/>
              <w:rPr>
                <w:rFonts w:ascii="GHEA Grapalat" w:hAnsi="GHEA Grapalat"/>
                <w:lang w:val="hy-AM"/>
              </w:rPr>
            </w:pPr>
            <w:r w:rsidRPr="004C10FE">
              <w:rPr>
                <w:rFonts w:ascii="GHEA Grapalat" w:hAnsi="GHEA Grapalat"/>
                <w:lang w:val="hy-AM"/>
              </w:rPr>
              <w:t>Ընդունվել է:</w:t>
            </w:r>
          </w:p>
        </w:tc>
      </w:tr>
      <w:tr w:rsidR="008B46BD" w:rsidRPr="0091424C" w:rsidTr="00450F20">
        <w:tc>
          <w:tcPr>
            <w:tcW w:w="6521" w:type="dxa"/>
            <w:gridSpan w:val="2"/>
            <w:vMerge w:val="restart"/>
            <w:shd w:val="clear" w:color="auto" w:fill="D9D9D9" w:themeFill="background1" w:themeFillShade="D9"/>
          </w:tcPr>
          <w:p w:rsidR="008B46BD" w:rsidRPr="004C10FE" w:rsidRDefault="008B46BD" w:rsidP="00450F20">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7</w:t>
            </w:r>
            <w:r w:rsidRPr="008B46BD">
              <w:rPr>
                <w:rFonts w:ascii="GHEA Grapalat" w:eastAsia="Times New Roman" w:hAnsi="GHEA Grapalat" w:cs="Times New Roman"/>
                <w:lang w:val="hy-AM"/>
              </w:rPr>
              <w:t>. Աշխատանքի և սոցիալական հարցերի նախարարություն</w:t>
            </w:r>
          </w:p>
        </w:tc>
        <w:tc>
          <w:tcPr>
            <w:tcW w:w="4115" w:type="dxa"/>
            <w:shd w:val="clear" w:color="auto" w:fill="D9D9D9" w:themeFill="background1" w:themeFillShade="D9"/>
          </w:tcPr>
          <w:p w:rsidR="008B46BD" w:rsidRPr="0091424C" w:rsidRDefault="008B46BD" w:rsidP="008B46BD">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10.10</w:t>
            </w:r>
            <w:r w:rsidRPr="0091424C">
              <w:rPr>
                <w:rFonts w:ascii="GHEA Grapalat" w:eastAsia="Times New Roman" w:hAnsi="GHEA Grapalat" w:cs="Times New Roman"/>
                <w:lang w:val="hy-AM"/>
              </w:rPr>
              <w:t>.2022թ.</w:t>
            </w:r>
          </w:p>
        </w:tc>
      </w:tr>
      <w:tr w:rsidR="008B46BD" w:rsidRPr="0091424C" w:rsidTr="00450F20">
        <w:tc>
          <w:tcPr>
            <w:tcW w:w="6521" w:type="dxa"/>
            <w:gridSpan w:val="2"/>
            <w:vMerge/>
            <w:shd w:val="clear" w:color="auto" w:fill="D9D9D9" w:themeFill="background1" w:themeFillShade="D9"/>
          </w:tcPr>
          <w:p w:rsidR="008B46BD" w:rsidRPr="004C10FE" w:rsidRDefault="008B46BD" w:rsidP="00450F20">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8B46BD" w:rsidRPr="0091424C" w:rsidRDefault="008B46BD" w:rsidP="00450F20">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8B46BD">
              <w:rPr>
                <w:rFonts w:ascii="GHEA Grapalat" w:eastAsia="Times New Roman" w:hAnsi="GHEA Grapalat" w:cs="Times New Roman"/>
                <w:lang w:val="hy-AM"/>
              </w:rPr>
              <w:t>ՆՄ/ԱԳ-1-4/25489-2022</w:t>
            </w:r>
          </w:p>
        </w:tc>
      </w:tr>
      <w:tr w:rsidR="00FF4F17" w:rsidRPr="00A9055C" w:rsidTr="00450F20">
        <w:tc>
          <w:tcPr>
            <w:tcW w:w="5529" w:type="dxa"/>
            <w:vAlign w:val="center"/>
          </w:tcPr>
          <w:p w:rsidR="00FF4F17" w:rsidRPr="00895434" w:rsidRDefault="00FF4F17" w:rsidP="00FF4F17">
            <w:pPr>
              <w:autoSpaceDE w:val="0"/>
              <w:autoSpaceDN w:val="0"/>
              <w:adjustRightInd w:val="0"/>
              <w:spacing w:line="276" w:lineRule="auto"/>
              <w:jc w:val="both"/>
              <w:rPr>
                <w:rFonts w:ascii="GHEA Grapalat" w:hAnsi="GHEA Grapalat"/>
                <w:lang w:val="hy-AM"/>
              </w:rPr>
            </w:pPr>
            <w:r w:rsidRPr="004C10FE">
              <w:rPr>
                <w:rFonts w:ascii="GHEA Grapalat" w:hAnsi="GHEA Grapalat"/>
                <w:lang w:val="hy-AM"/>
              </w:rPr>
              <w:t xml:space="preserve">1. </w:t>
            </w:r>
            <w:r w:rsidRPr="00895434">
              <w:rPr>
                <w:rFonts w:ascii="GHEA Grapalat" w:hAnsi="GHEA Grapalat"/>
                <w:lang w:val="hy-AM"/>
              </w:rPr>
              <w:t>«Կուտակային կենսաթոշակների մասին օրենքում փոփոխություններ կատարելու մասին» Հայաստանի Հանրապետության օրենքի (այսուհետ՝ Օրենք) նախագծի վերաբերյալ Աշխատանքի և սոցիալական հարցերի նախարարության 13.05.2022թ</w:t>
            </w:r>
            <w:r w:rsidRPr="00895434">
              <w:rPr>
                <w:rFonts w:ascii="Cambria Math" w:hAnsi="Cambria Math" w:cs="Cambria Math"/>
                <w:lang w:val="hy-AM"/>
              </w:rPr>
              <w:t>․</w:t>
            </w:r>
            <w:r w:rsidRPr="00895434">
              <w:rPr>
                <w:rFonts w:ascii="GHEA Grapalat" w:hAnsi="GHEA Grapalat"/>
                <w:lang w:val="hy-AM"/>
              </w:rPr>
              <w:t xml:space="preserve"> թիվ ՄՆ/ԱԳ-1-3/13082-2022 գրությամբ տրամադրած դիրքորոշումը մնում է անփոփոխ՝ կուտակային բաղադրիչի մասնակցի կենսաթոշակային ապահովության իրացումը բժշկական կազմակերպության որոշման հիման վրա գտնում ենք անընդունելի։</w:t>
            </w:r>
          </w:p>
          <w:p w:rsidR="00FF4F17" w:rsidRPr="004C10FE" w:rsidRDefault="00FF4F17" w:rsidP="00FF4F17">
            <w:pPr>
              <w:autoSpaceDE w:val="0"/>
              <w:autoSpaceDN w:val="0"/>
              <w:adjustRightInd w:val="0"/>
              <w:spacing w:line="276" w:lineRule="auto"/>
              <w:jc w:val="both"/>
              <w:rPr>
                <w:rFonts w:ascii="GHEA Grapalat" w:hAnsi="GHEA Grapalat"/>
                <w:lang w:val="hy-AM"/>
              </w:rPr>
            </w:pPr>
            <w:r w:rsidRPr="00895434">
              <w:rPr>
                <w:rFonts w:ascii="GHEA Grapalat" w:hAnsi="GHEA Grapalat"/>
                <w:lang w:val="hy-AM"/>
              </w:rPr>
              <w:t>Ինչ վերաբերվում է վերը նշված դիրքորոշման վերաբերյալ նախագծի ամփոփաթերթում առկա մեկնաբանությանը, ապա հարկ է նշել, որ եթե գործող իրավանորմերով առողջապահության բնագավառում Հայաստանի Հանրապետության կառավարության լիազոր մարմինը նախագծով առաջարկվող՝ արտահիվանդանոցային բժշկական կազմակերպությունում մշտապես գործող բժշկական հանձնաժողովի կողմից ներկայացվող եզրակացությունը տրամադրելու գործընթացի նկատմամբ չունի վերահսկողություն իրականացնելու լիազորություններ, ապա առաջարկում ենք զերծ մնալ Օրենքում փոփոխություններ կատարելուց։</w:t>
            </w:r>
            <w:r w:rsidRPr="006447A0">
              <w:rPr>
                <w:rFonts w:ascii="GHEA Grapalat" w:hAnsi="GHEA Grapalat"/>
                <w:lang w:val="hy-AM"/>
              </w:rPr>
              <w:tab/>
            </w:r>
          </w:p>
        </w:tc>
        <w:tc>
          <w:tcPr>
            <w:tcW w:w="5107" w:type="dxa"/>
            <w:gridSpan w:val="2"/>
          </w:tcPr>
          <w:p w:rsidR="00FF4F17" w:rsidRDefault="00FF4F17" w:rsidP="00FF4F17">
            <w:pPr>
              <w:jc w:val="both"/>
              <w:rPr>
                <w:rFonts w:ascii="GHEA Grapalat" w:hAnsi="GHEA Grapalat"/>
                <w:lang w:val="hy-AM"/>
              </w:rPr>
            </w:pPr>
            <w:r>
              <w:rPr>
                <w:rFonts w:ascii="GHEA Grapalat" w:hAnsi="GHEA Grapalat"/>
                <w:lang w:val="hy-AM"/>
              </w:rPr>
              <w:t xml:space="preserve">1. </w:t>
            </w:r>
            <w:r w:rsidRPr="006924EF">
              <w:rPr>
                <w:rFonts w:ascii="GHEA Grapalat" w:hAnsi="GHEA Grapalat"/>
                <w:lang w:val="hy-AM"/>
              </w:rPr>
              <w:t xml:space="preserve">Չի ընդունվել: </w:t>
            </w:r>
          </w:p>
          <w:p w:rsidR="008D73E5" w:rsidRDefault="00564C1F" w:rsidP="00FF4F17">
            <w:pPr>
              <w:spacing w:line="276" w:lineRule="auto"/>
              <w:jc w:val="both"/>
              <w:rPr>
                <w:rFonts w:ascii="GHEA Grapalat" w:hAnsi="GHEA Grapalat"/>
                <w:lang w:val="hy-AM"/>
              </w:rPr>
            </w:pPr>
            <w:r w:rsidRPr="00564C1F">
              <w:rPr>
                <w:rFonts w:ascii="GHEA Grapalat" w:hAnsi="GHEA Grapalat"/>
                <w:lang w:val="hy-AM"/>
              </w:rPr>
              <w:t xml:space="preserve">Առողջապահության նախարարության </w:t>
            </w:r>
            <w:r>
              <w:rPr>
                <w:rFonts w:ascii="GHEA Grapalat" w:hAnsi="GHEA Grapalat"/>
                <w:lang w:val="hy-AM"/>
              </w:rPr>
              <w:t>դիրքորոշումը մնում է անփոփոխ, հաշվի առնելով հետևյալը`</w:t>
            </w:r>
            <w:r w:rsidR="00D25788">
              <w:rPr>
                <w:rFonts w:ascii="GHEA Grapalat" w:hAnsi="GHEA Grapalat"/>
                <w:lang w:val="hy-AM"/>
              </w:rPr>
              <w:t xml:space="preserve"> </w:t>
            </w:r>
          </w:p>
          <w:p w:rsidR="0019307A" w:rsidRDefault="00FF4F17" w:rsidP="00FF4F17">
            <w:pPr>
              <w:spacing w:line="276" w:lineRule="auto"/>
              <w:jc w:val="both"/>
              <w:rPr>
                <w:rFonts w:ascii="GHEA Grapalat" w:hAnsi="GHEA Grapalat"/>
                <w:lang w:val="hy-AM"/>
              </w:rPr>
            </w:pPr>
            <w:r>
              <w:rPr>
                <w:rFonts w:ascii="GHEA Grapalat" w:hAnsi="GHEA Grapalat"/>
                <w:lang w:val="hy-AM"/>
              </w:rPr>
              <w:t xml:space="preserve"> </w:t>
            </w:r>
            <w:r w:rsidRPr="00E55312">
              <w:rPr>
                <w:rFonts w:ascii="GHEA Grapalat" w:hAnsi="GHEA Grapalat"/>
                <w:lang w:val="hy-AM"/>
              </w:rPr>
              <w:t>Առողջապահության նախարարությունում ներկայում իրականացվում է</w:t>
            </w:r>
            <w:r w:rsidR="008434A1">
              <w:rPr>
                <w:rFonts w:ascii="GHEA Grapalat" w:hAnsi="GHEA Grapalat"/>
                <w:lang w:val="hy-AM"/>
              </w:rPr>
              <w:t xml:space="preserve"> ՀՀ </w:t>
            </w:r>
            <w:r w:rsidRPr="00E55312">
              <w:rPr>
                <w:rFonts w:ascii="GHEA Grapalat" w:hAnsi="GHEA Grapalat"/>
                <w:lang w:val="hy-AM"/>
              </w:rPr>
              <w:t xml:space="preserve">ամբողջ բնակչության համար </w:t>
            </w:r>
            <w:r w:rsidR="0075011B" w:rsidRPr="0075011B">
              <w:rPr>
                <w:rFonts w:ascii="GHEA Grapalat" w:hAnsi="GHEA Grapalat"/>
                <w:lang w:val="hy-AM"/>
              </w:rPr>
              <w:t>մասնակցի կենսաթոշակային հաշվում առկա միջոցները ամբողջությամբ ստանալու պահանջով ներկայացված</w:t>
            </w:r>
            <w:r w:rsidR="00D575D8">
              <w:rPr>
                <w:rFonts w:ascii="GHEA Grapalat" w:hAnsi="GHEA Grapalat"/>
                <w:lang w:val="hy-AM"/>
              </w:rPr>
              <w:t xml:space="preserve"> </w:t>
            </w:r>
            <w:r w:rsidRPr="00E55312">
              <w:rPr>
                <w:rFonts w:ascii="GHEA Grapalat" w:hAnsi="GHEA Grapalat"/>
                <w:lang w:val="hy-AM"/>
              </w:rPr>
              <w:t>դիմումների ուսումնասիրություն</w:t>
            </w:r>
            <w:r w:rsidR="00D25788">
              <w:rPr>
                <w:rFonts w:ascii="GHEA Grapalat" w:hAnsi="GHEA Grapalat"/>
                <w:lang w:val="hy-AM"/>
              </w:rPr>
              <w:t xml:space="preserve">: </w:t>
            </w:r>
            <w:r w:rsidR="008D73E5" w:rsidRPr="008D73E5">
              <w:rPr>
                <w:rFonts w:ascii="GHEA Grapalat" w:hAnsi="GHEA Grapalat"/>
                <w:lang w:val="hy-AM"/>
              </w:rPr>
              <w:t xml:space="preserve">Առողջապահության նախարարությունում չեն աշխատում բժիշկ-մասնագետներ </w:t>
            </w:r>
            <w:r w:rsidR="0019307A">
              <w:rPr>
                <w:rFonts w:ascii="GHEA Grapalat" w:hAnsi="GHEA Grapalat"/>
                <w:lang w:val="hy-AM"/>
              </w:rPr>
              <w:t>և</w:t>
            </w:r>
            <w:r w:rsidRPr="00E55312">
              <w:rPr>
                <w:rFonts w:ascii="GHEA Grapalat" w:hAnsi="GHEA Grapalat"/>
                <w:lang w:val="hy-AM"/>
              </w:rPr>
              <w:t xml:space="preserve"> </w:t>
            </w:r>
            <w:r w:rsidR="00D25788">
              <w:rPr>
                <w:rFonts w:ascii="GHEA Grapalat" w:hAnsi="GHEA Grapalat"/>
                <w:lang w:val="hy-AM"/>
              </w:rPr>
              <w:t>յ</w:t>
            </w:r>
            <w:r w:rsidRPr="00E55312">
              <w:rPr>
                <w:rFonts w:ascii="GHEA Grapalat" w:hAnsi="GHEA Grapalat"/>
                <w:lang w:val="hy-AM"/>
              </w:rPr>
              <w:t>ուրաքանչյուր դեպքի համար Առողջապահության նախարարի հրամանով ստեղծվում է առանձին մասնագիտական հանձնաժողով, որ</w:t>
            </w:r>
            <w:r w:rsidR="00D61C55">
              <w:rPr>
                <w:rFonts w:ascii="GHEA Grapalat" w:hAnsi="GHEA Grapalat"/>
                <w:lang w:val="hy-AM"/>
              </w:rPr>
              <w:t>ում ընդգրկվում</w:t>
            </w:r>
            <w:r w:rsidRPr="00E55312">
              <w:rPr>
                <w:rFonts w:ascii="GHEA Grapalat" w:hAnsi="GHEA Grapalat"/>
                <w:lang w:val="hy-AM"/>
              </w:rPr>
              <w:t xml:space="preserve"> են </w:t>
            </w:r>
            <w:r w:rsidR="00D61C55">
              <w:rPr>
                <w:rFonts w:ascii="GHEA Grapalat" w:hAnsi="GHEA Grapalat"/>
                <w:lang w:val="hy-AM"/>
              </w:rPr>
              <w:t xml:space="preserve">համապատասխան ոլորտի </w:t>
            </w:r>
            <w:r w:rsidRPr="00E55312">
              <w:rPr>
                <w:rFonts w:ascii="GHEA Grapalat" w:hAnsi="GHEA Grapalat"/>
                <w:lang w:val="hy-AM"/>
              </w:rPr>
              <w:t>բժիշկ-մասնագետներ</w:t>
            </w:r>
            <w:r w:rsidR="0019307A">
              <w:rPr>
                <w:rFonts w:ascii="GHEA Grapalat" w:hAnsi="GHEA Grapalat"/>
                <w:lang w:val="hy-AM"/>
              </w:rPr>
              <w:t>ը</w:t>
            </w:r>
            <w:r w:rsidR="008D73E5">
              <w:rPr>
                <w:rFonts w:ascii="GHEA Grapalat" w:hAnsi="GHEA Grapalat"/>
                <w:lang w:val="hy-AM"/>
              </w:rPr>
              <w:t>:</w:t>
            </w:r>
            <w:r w:rsidR="00632661">
              <w:rPr>
                <w:rFonts w:ascii="GHEA Grapalat" w:hAnsi="GHEA Grapalat"/>
                <w:lang w:val="hy-AM"/>
              </w:rPr>
              <w:t xml:space="preserve"> Այլ կերպ ասած, </w:t>
            </w:r>
            <w:r w:rsidR="008D73E5">
              <w:rPr>
                <w:rFonts w:ascii="GHEA Grapalat" w:hAnsi="GHEA Grapalat"/>
                <w:lang w:val="hy-AM"/>
              </w:rPr>
              <w:t xml:space="preserve"> </w:t>
            </w:r>
            <w:r w:rsidRPr="00E55312">
              <w:rPr>
                <w:rFonts w:ascii="GHEA Grapalat" w:hAnsi="GHEA Grapalat"/>
                <w:lang w:val="hy-AM"/>
              </w:rPr>
              <w:t>Առողջապահության նախարարությ</w:t>
            </w:r>
            <w:r w:rsidR="0019307A">
              <w:rPr>
                <w:rFonts w:ascii="GHEA Grapalat" w:hAnsi="GHEA Grapalat"/>
                <w:lang w:val="hy-AM"/>
              </w:rPr>
              <w:t>ու</w:t>
            </w:r>
            <w:r w:rsidRPr="00E55312">
              <w:rPr>
                <w:rFonts w:ascii="GHEA Grapalat" w:hAnsi="GHEA Grapalat"/>
                <w:lang w:val="hy-AM"/>
              </w:rPr>
              <w:t>ն</w:t>
            </w:r>
            <w:r w:rsidR="0019307A">
              <w:rPr>
                <w:rFonts w:ascii="GHEA Grapalat" w:hAnsi="GHEA Grapalat"/>
                <w:lang w:val="hy-AM"/>
              </w:rPr>
              <w:t>ը</w:t>
            </w:r>
            <w:r w:rsidR="00D25788">
              <w:rPr>
                <w:rFonts w:ascii="GHEA Grapalat" w:hAnsi="GHEA Grapalat"/>
                <w:lang w:val="hy-AM"/>
              </w:rPr>
              <w:t>,</w:t>
            </w:r>
            <w:r w:rsidRPr="00E55312">
              <w:rPr>
                <w:rFonts w:ascii="GHEA Grapalat" w:hAnsi="GHEA Grapalat"/>
                <w:lang w:val="hy-AM"/>
              </w:rPr>
              <w:t xml:space="preserve"> որպես քաղաքականություն մշակող մարմ</w:t>
            </w:r>
            <w:r w:rsidR="0019307A">
              <w:rPr>
                <w:rFonts w:ascii="GHEA Grapalat" w:hAnsi="GHEA Grapalat"/>
                <w:lang w:val="hy-AM"/>
              </w:rPr>
              <w:t>ին</w:t>
            </w:r>
            <w:r w:rsidRPr="00E55312">
              <w:rPr>
                <w:rFonts w:ascii="GHEA Grapalat" w:hAnsi="GHEA Grapalat"/>
                <w:lang w:val="hy-AM"/>
              </w:rPr>
              <w:t xml:space="preserve">  </w:t>
            </w:r>
            <w:r w:rsidR="00632661">
              <w:rPr>
                <w:rFonts w:ascii="GHEA Grapalat" w:hAnsi="GHEA Grapalat"/>
                <w:lang w:val="hy-AM"/>
              </w:rPr>
              <w:t xml:space="preserve">իրականացնում է </w:t>
            </w:r>
            <w:r w:rsidR="001B26C4">
              <w:rPr>
                <w:rFonts w:ascii="GHEA Grapalat" w:hAnsi="GHEA Grapalat"/>
                <w:lang w:val="hy-AM"/>
              </w:rPr>
              <w:t xml:space="preserve">իրեն </w:t>
            </w:r>
            <w:r w:rsidR="00632661" w:rsidRPr="00E55312">
              <w:rPr>
                <w:rFonts w:ascii="GHEA Grapalat" w:hAnsi="GHEA Grapalat"/>
                <w:lang w:val="hy-AM"/>
              </w:rPr>
              <w:t>ոչ բնորոշ գործառույթ</w:t>
            </w:r>
            <w:r w:rsidR="00661AB9">
              <w:rPr>
                <w:rFonts w:ascii="GHEA Grapalat" w:hAnsi="GHEA Grapalat"/>
                <w:lang w:val="hy-AM"/>
              </w:rPr>
              <w:t>,</w:t>
            </w:r>
            <w:r w:rsidR="001B26C4">
              <w:rPr>
                <w:rFonts w:ascii="GHEA Grapalat" w:hAnsi="GHEA Grapalat"/>
                <w:lang w:val="hy-AM"/>
              </w:rPr>
              <w:t xml:space="preserve"> մասնավորապես </w:t>
            </w:r>
            <w:r w:rsidR="00D25788">
              <w:rPr>
                <w:rFonts w:ascii="GHEA Grapalat" w:hAnsi="GHEA Grapalat"/>
                <w:lang w:val="hy-AM"/>
              </w:rPr>
              <w:t xml:space="preserve"> </w:t>
            </w:r>
            <w:r w:rsidR="001B26C4" w:rsidRPr="0019307A">
              <w:rPr>
                <w:rFonts w:ascii="GHEA Grapalat" w:hAnsi="GHEA Grapalat"/>
                <w:lang w:val="hy-AM"/>
              </w:rPr>
              <w:t xml:space="preserve">մասնագիտական եզրակացության տրամադրման </w:t>
            </w:r>
            <w:r w:rsidR="001B26C4">
              <w:rPr>
                <w:rFonts w:ascii="GHEA Grapalat" w:hAnsi="GHEA Grapalat"/>
                <w:lang w:val="hy-AM"/>
              </w:rPr>
              <w:t xml:space="preserve">գործառույթ, </w:t>
            </w:r>
            <w:r w:rsidR="00661AB9" w:rsidRPr="0019307A">
              <w:rPr>
                <w:rFonts w:ascii="GHEA Grapalat" w:hAnsi="GHEA Grapalat"/>
                <w:lang w:val="hy-AM"/>
              </w:rPr>
              <w:t>որ</w:t>
            </w:r>
            <w:r w:rsidR="001B26C4">
              <w:rPr>
                <w:rFonts w:ascii="GHEA Grapalat" w:hAnsi="GHEA Grapalat"/>
                <w:lang w:val="hy-AM"/>
              </w:rPr>
              <w:t xml:space="preserve">ը նախատեսված չէ </w:t>
            </w:r>
            <w:r w:rsidR="001B26C4" w:rsidRPr="008D73E5">
              <w:rPr>
                <w:rFonts w:ascii="GHEA Grapalat" w:hAnsi="GHEA Grapalat"/>
                <w:lang w:val="hy-AM"/>
              </w:rPr>
              <w:t>Առողջապահության նախարարությ</w:t>
            </w:r>
            <w:r w:rsidR="001B26C4">
              <w:rPr>
                <w:rFonts w:ascii="GHEA Grapalat" w:hAnsi="GHEA Grapalat"/>
                <w:lang w:val="hy-AM"/>
              </w:rPr>
              <w:t>ան կանոնադրությամբ</w:t>
            </w:r>
            <w:r w:rsidR="00661AB9">
              <w:rPr>
                <w:rFonts w:ascii="GHEA Grapalat" w:hAnsi="GHEA Grapalat"/>
                <w:lang w:val="hy-AM"/>
              </w:rPr>
              <w:t>:</w:t>
            </w:r>
          </w:p>
          <w:p w:rsidR="004465EA" w:rsidRPr="00D575D8" w:rsidRDefault="00ED4132" w:rsidP="0019307A">
            <w:pPr>
              <w:spacing w:line="276" w:lineRule="auto"/>
              <w:jc w:val="both"/>
              <w:rPr>
                <w:rFonts w:ascii="GHEA Grapalat" w:hAnsi="GHEA Grapalat"/>
                <w:lang w:val="hy-AM"/>
              </w:rPr>
            </w:pPr>
            <w:r>
              <w:rPr>
                <w:rFonts w:ascii="GHEA Grapalat" w:hAnsi="GHEA Grapalat"/>
                <w:lang w:val="hy-AM"/>
              </w:rPr>
              <w:t>Ա</w:t>
            </w:r>
            <w:r w:rsidR="0019307A" w:rsidRPr="0019307A">
              <w:rPr>
                <w:rFonts w:ascii="GHEA Grapalat" w:hAnsi="GHEA Grapalat"/>
                <w:lang w:val="hy-AM"/>
              </w:rPr>
              <w:t xml:space="preserve">րտահիվանդանոցային պայմաններում բժշկական օգնությունը և սպասարկումը կազմակերպվում է արտահիվանդանոցային բժշկական օգնության և սպասարկման համապատասխան տեսակի լիցենզիա ունեցող հաստատություններում, որոնց կադրային և տեխնիկական հագեցվածության պահանջներն ու պայմանները սահմանված են Կառավարության 2002 թվականի դեկտեմբերի 5-ի թիվ 1936-Ն որոշման հավելված 1-ով, իսկ </w:t>
            </w:r>
            <w:r w:rsidR="0019307A" w:rsidRPr="0019307A">
              <w:rPr>
                <w:rFonts w:ascii="GHEA Grapalat" w:hAnsi="GHEA Grapalat"/>
                <w:lang w:val="hy-AM"/>
              </w:rPr>
              <w:lastRenderedPageBreak/>
              <w:t xml:space="preserve">բժշկական օգնությունն ու սպասարկումն իրականացվում է </w:t>
            </w:r>
            <w:r w:rsidR="001B26C4">
              <w:rPr>
                <w:rFonts w:ascii="GHEA Grapalat" w:hAnsi="GHEA Grapalat"/>
                <w:lang w:val="hy-AM"/>
              </w:rPr>
              <w:t>համապատասխան</w:t>
            </w:r>
            <w:r w:rsidR="008434A1">
              <w:rPr>
                <w:rFonts w:ascii="GHEA Grapalat" w:hAnsi="GHEA Grapalat"/>
                <w:lang w:val="hy-AM"/>
              </w:rPr>
              <w:t xml:space="preserve"> </w:t>
            </w:r>
            <w:r w:rsidR="0019307A" w:rsidRPr="0019307A">
              <w:rPr>
                <w:rFonts w:ascii="GHEA Grapalat" w:hAnsi="GHEA Grapalat"/>
                <w:lang w:val="hy-AM"/>
              </w:rPr>
              <w:t>մասնագետների  կողմից:</w:t>
            </w:r>
            <w:r w:rsidR="008434A1" w:rsidRPr="008434A1">
              <w:rPr>
                <w:rFonts w:ascii="GHEA Grapalat" w:hAnsi="GHEA Grapalat"/>
                <w:lang w:val="hy-AM"/>
              </w:rPr>
              <w:t xml:space="preserve"> </w:t>
            </w:r>
            <w:r w:rsidR="00D575D8">
              <w:rPr>
                <w:rFonts w:ascii="GHEA Grapalat" w:hAnsi="GHEA Grapalat"/>
                <w:lang w:val="hy-AM"/>
              </w:rPr>
              <w:t xml:space="preserve">Միաժամանակ, </w:t>
            </w:r>
            <w:r w:rsidR="00F04128" w:rsidRPr="00F04128">
              <w:rPr>
                <w:rFonts w:ascii="GHEA Grapalat" w:hAnsi="GHEA Grapalat"/>
                <w:lang w:val="hy-AM"/>
              </w:rPr>
              <w:t xml:space="preserve">յուրաքանչյուր </w:t>
            </w:r>
            <w:r w:rsidR="000B09D6">
              <w:rPr>
                <w:rFonts w:ascii="GHEA Grapalat" w:eastAsia="Calibri" w:hAnsi="GHEA Grapalat" w:cs="Times New Roman"/>
                <w:lang w:val="hy-AM"/>
              </w:rPr>
              <w:t>ԱԱՊ կազմակերպություն</w:t>
            </w:r>
            <w:r w:rsidR="000B09D6" w:rsidRPr="00F04128">
              <w:rPr>
                <w:rFonts w:ascii="GHEA Grapalat" w:hAnsi="GHEA Grapalat"/>
                <w:lang w:val="hy-AM"/>
              </w:rPr>
              <w:t xml:space="preserve"> </w:t>
            </w:r>
            <w:r w:rsidR="00F04128" w:rsidRPr="00F04128">
              <w:rPr>
                <w:rFonts w:ascii="GHEA Grapalat" w:hAnsi="GHEA Grapalat"/>
                <w:lang w:val="hy-AM"/>
              </w:rPr>
              <w:t xml:space="preserve">սպասարկում է իր կողմից հավաքագրված բնակչությանը և </w:t>
            </w:r>
            <w:r w:rsidR="005D7D4C" w:rsidRPr="005D7D4C">
              <w:rPr>
                <w:rFonts w:ascii="GHEA Grapalat" w:hAnsi="GHEA Grapalat"/>
                <w:lang w:val="hy-AM"/>
              </w:rPr>
              <w:t>մասնակցի</w:t>
            </w:r>
            <w:r w:rsidR="00F04128" w:rsidRPr="00F04128">
              <w:rPr>
                <w:rFonts w:ascii="GHEA Grapalat" w:hAnsi="GHEA Grapalat"/>
                <w:lang w:val="hy-AM"/>
              </w:rPr>
              <w:t xml:space="preserve"> սահման</w:t>
            </w:r>
            <w:r w:rsidR="008434A1">
              <w:rPr>
                <w:rFonts w:ascii="GHEA Grapalat" w:hAnsi="GHEA Grapalat"/>
                <w:lang w:val="hy-AM"/>
              </w:rPr>
              <w:t>վ</w:t>
            </w:r>
            <w:r w:rsidR="00F04128" w:rsidRPr="00F04128">
              <w:rPr>
                <w:rFonts w:ascii="GHEA Grapalat" w:hAnsi="GHEA Grapalat"/>
                <w:lang w:val="hy-AM"/>
              </w:rPr>
              <w:t xml:space="preserve">ած ցանկում ներառված հիվանդություններով հիվանդանալու (վիճակներում գտնվելու) դեպքում, </w:t>
            </w:r>
            <w:r w:rsidR="000B09D6">
              <w:rPr>
                <w:rFonts w:ascii="GHEA Grapalat" w:eastAsia="Calibri" w:hAnsi="GHEA Grapalat" w:cs="Times New Roman"/>
                <w:lang w:val="hy-AM"/>
              </w:rPr>
              <w:t xml:space="preserve">ԱԱՊ </w:t>
            </w:r>
            <w:r w:rsidR="00F04128" w:rsidRPr="00F04128">
              <w:rPr>
                <w:rFonts w:ascii="GHEA Grapalat" w:hAnsi="GHEA Grapalat"/>
                <w:lang w:val="hy-AM"/>
              </w:rPr>
              <w:t xml:space="preserve">կազմակերպությունում  մշտապես գործող բժշկական հանձնաժողովը կարող է տրամադրել մասնագիտական եզրակացություն տվյալ </w:t>
            </w:r>
            <w:r w:rsidR="000B09D6">
              <w:rPr>
                <w:rFonts w:ascii="GHEA Grapalat" w:eastAsia="Calibri" w:hAnsi="GHEA Grapalat" w:cs="Times New Roman"/>
                <w:lang w:val="hy-AM"/>
              </w:rPr>
              <w:t xml:space="preserve">ԱԱՊ </w:t>
            </w:r>
            <w:r w:rsidR="00F04128" w:rsidRPr="00F04128">
              <w:rPr>
                <w:rFonts w:ascii="GHEA Grapalat" w:hAnsi="GHEA Grapalat"/>
                <w:lang w:val="hy-AM"/>
              </w:rPr>
              <w:t>կազմակերպությունում հաշվառված բնակչության համար</w:t>
            </w:r>
            <w:r w:rsidR="004465EA">
              <w:rPr>
                <w:rFonts w:ascii="GHEA Grapalat" w:hAnsi="GHEA Grapalat"/>
                <w:lang w:val="hy-AM"/>
              </w:rPr>
              <w:t>,</w:t>
            </w:r>
            <w:r w:rsidR="00440AE3">
              <w:rPr>
                <w:rFonts w:ascii="GHEA Grapalat" w:hAnsi="GHEA Grapalat"/>
                <w:lang w:val="hy-AM"/>
              </w:rPr>
              <w:t xml:space="preserve"> ի</w:t>
            </w:r>
            <w:r w:rsidR="00AA3659">
              <w:rPr>
                <w:rFonts w:ascii="GHEA Grapalat" w:hAnsi="GHEA Grapalat"/>
                <w:lang w:val="hy-AM"/>
              </w:rPr>
              <w:t>ն</w:t>
            </w:r>
            <w:r w:rsidR="00440AE3">
              <w:rPr>
                <w:rFonts w:ascii="GHEA Grapalat" w:hAnsi="GHEA Grapalat"/>
                <w:lang w:val="hy-AM"/>
              </w:rPr>
              <w:t xml:space="preserve">չն իր հերթին </w:t>
            </w:r>
            <w:r w:rsidR="00D61C55">
              <w:rPr>
                <w:rFonts w:ascii="GHEA Grapalat" w:hAnsi="GHEA Grapalat"/>
                <w:lang w:val="hy-AM"/>
              </w:rPr>
              <w:t xml:space="preserve">գործընթացը </w:t>
            </w:r>
            <w:r w:rsidR="00620688">
              <w:rPr>
                <w:rFonts w:ascii="GHEA Grapalat" w:hAnsi="GHEA Grapalat"/>
                <w:lang w:val="hy-AM"/>
              </w:rPr>
              <w:t>մասնակցի համար կ</w:t>
            </w:r>
            <w:r w:rsidR="00D61C55">
              <w:rPr>
                <w:rFonts w:ascii="GHEA Grapalat" w:hAnsi="GHEA Grapalat"/>
                <w:lang w:val="hy-AM"/>
              </w:rPr>
              <w:t>դարձն</w:t>
            </w:r>
            <w:r w:rsidR="00620688">
              <w:rPr>
                <w:rFonts w:ascii="GHEA Grapalat" w:hAnsi="GHEA Grapalat"/>
                <w:lang w:val="hy-AM"/>
              </w:rPr>
              <w:t>ի</w:t>
            </w:r>
            <w:r w:rsidR="00D61C55">
              <w:rPr>
                <w:rFonts w:ascii="GHEA Grapalat" w:hAnsi="GHEA Grapalat"/>
                <w:lang w:val="hy-AM"/>
              </w:rPr>
              <w:t xml:space="preserve"> </w:t>
            </w:r>
            <w:r w:rsidR="008434A1">
              <w:rPr>
                <w:rFonts w:ascii="GHEA Grapalat" w:hAnsi="GHEA Grapalat"/>
                <w:lang w:val="hy-AM"/>
              </w:rPr>
              <w:t xml:space="preserve">առավել </w:t>
            </w:r>
            <w:r w:rsidR="00D61C55">
              <w:rPr>
                <w:rFonts w:ascii="GHEA Grapalat" w:hAnsi="GHEA Grapalat"/>
                <w:lang w:val="hy-AM"/>
              </w:rPr>
              <w:t>հասանելի</w:t>
            </w:r>
            <w:r w:rsidR="008434A1">
              <w:rPr>
                <w:rFonts w:ascii="GHEA Grapalat" w:hAnsi="GHEA Grapalat"/>
                <w:lang w:val="hy-AM"/>
              </w:rPr>
              <w:t xml:space="preserve"> և դյուրին</w:t>
            </w:r>
            <w:r w:rsidR="00D61C55">
              <w:rPr>
                <w:rFonts w:ascii="GHEA Grapalat" w:hAnsi="GHEA Grapalat"/>
                <w:lang w:val="hy-AM"/>
              </w:rPr>
              <w:t>, ըստ անհրաժեշտության տեղում</w:t>
            </w:r>
            <w:r w:rsidR="008434A1">
              <w:rPr>
                <w:rFonts w:ascii="GHEA Grapalat" w:hAnsi="GHEA Grapalat"/>
                <w:lang w:val="hy-AM"/>
              </w:rPr>
              <w:t xml:space="preserve">` բժշկական կազմակերպությունում </w:t>
            </w:r>
            <w:r w:rsidR="00D61C55">
              <w:rPr>
                <w:rFonts w:ascii="GHEA Grapalat" w:hAnsi="GHEA Grapalat"/>
                <w:lang w:val="hy-AM"/>
              </w:rPr>
              <w:t xml:space="preserve">լրացուցիչ </w:t>
            </w:r>
            <w:r w:rsidR="00620688">
              <w:rPr>
                <w:rFonts w:ascii="GHEA Grapalat" w:hAnsi="GHEA Grapalat"/>
                <w:lang w:val="hy-AM"/>
              </w:rPr>
              <w:t>մասնագիտական խորհրդատվություններ և/կամ լաբորատոր</w:t>
            </w:r>
            <w:r w:rsidR="008434A1">
              <w:rPr>
                <w:rFonts w:ascii="GHEA Grapalat" w:hAnsi="GHEA Grapalat"/>
                <w:lang w:val="hy-AM"/>
              </w:rPr>
              <w:t>-</w:t>
            </w:r>
            <w:r w:rsidR="00620688">
              <w:rPr>
                <w:rFonts w:ascii="GHEA Grapalat" w:hAnsi="GHEA Grapalat"/>
                <w:lang w:val="hy-AM"/>
              </w:rPr>
              <w:t xml:space="preserve">գործիքային ախտորոշիչ </w:t>
            </w:r>
            <w:r w:rsidR="00D61C55">
              <w:rPr>
                <w:rFonts w:ascii="GHEA Grapalat" w:hAnsi="GHEA Grapalat"/>
                <w:lang w:val="hy-AM"/>
              </w:rPr>
              <w:t>հետազոտությունների իրականացման հնարավորությ</w:t>
            </w:r>
            <w:r w:rsidR="00620688">
              <w:rPr>
                <w:rFonts w:ascii="GHEA Grapalat" w:hAnsi="GHEA Grapalat"/>
                <w:lang w:val="hy-AM"/>
              </w:rPr>
              <w:t>ամբ</w:t>
            </w:r>
            <w:r w:rsidR="00130CB1">
              <w:rPr>
                <w:rFonts w:ascii="GHEA Grapalat" w:hAnsi="GHEA Grapalat"/>
                <w:lang w:val="hy-AM"/>
              </w:rPr>
              <w:t>:</w:t>
            </w:r>
          </w:p>
          <w:p w:rsidR="00ED4132" w:rsidRDefault="001B26C4" w:rsidP="0019307A">
            <w:pPr>
              <w:spacing w:line="276" w:lineRule="auto"/>
              <w:jc w:val="both"/>
              <w:rPr>
                <w:rFonts w:ascii="GHEA Grapalat" w:hAnsi="GHEA Grapalat"/>
                <w:lang w:val="hy-AM"/>
              </w:rPr>
            </w:pPr>
            <w:r>
              <w:rPr>
                <w:rFonts w:ascii="GHEA Grapalat" w:hAnsi="GHEA Grapalat"/>
                <w:lang w:val="hy-AM"/>
              </w:rPr>
              <w:t xml:space="preserve">Հարկ է նշել, որ </w:t>
            </w:r>
            <w:r w:rsidR="000B09D6">
              <w:rPr>
                <w:rFonts w:ascii="GHEA Grapalat" w:eastAsia="Calibri" w:hAnsi="GHEA Grapalat" w:cs="Times New Roman"/>
                <w:lang w:val="hy-AM"/>
              </w:rPr>
              <w:t xml:space="preserve">ԱԱՊ </w:t>
            </w:r>
            <w:r w:rsidR="0019307A" w:rsidRPr="0019307A">
              <w:rPr>
                <w:rFonts w:ascii="GHEA Grapalat" w:hAnsi="GHEA Grapalat"/>
                <w:lang w:val="hy-AM"/>
              </w:rPr>
              <w:t xml:space="preserve">կազմակերպություններում հանձնաժողովային կարգով իրականացվում </w:t>
            </w:r>
            <w:r>
              <w:rPr>
                <w:rFonts w:ascii="GHEA Grapalat" w:hAnsi="GHEA Grapalat"/>
                <w:lang w:val="hy-AM"/>
              </w:rPr>
              <w:t>են</w:t>
            </w:r>
            <w:r w:rsidR="0019307A" w:rsidRPr="0019307A">
              <w:rPr>
                <w:rFonts w:ascii="GHEA Grapalat" w:hAnsi="GHEA Grapalat"/>
                <w:lang w:val="hy-AM"/>
              </w:rPr>
              <w:t xml:space="preserve"> </w:t>
            </w:r>
            <w:r>
              <w:rPr>
                <w:rFonts w:ascii="GHEA Grapalat" w:hAnsi="GHEA Grapalat"/>
                <w:lang w:val="hy-AM"/>
              </w:rPr>
              <w:t>դ</w:t>
            </w:r>
            <w:r w:rsidRPr="001B26C4">
              <w:rPr>
                <w:rFonts w:ascii="GHEA Grapalat" w:hAnsi="GHEA Grapalat"/>
                <w:lang w:val="hy-AM"/>
              </w:rPr>
              <w:t>ատավորի թեկնածուների հավակնորդների ցուցակում ընդգրկվել հավակնող անձի դատավորի պաշտոնում նշանակմանը խոչընդոտող ֆիզիկական արատների և հիվանդությունների բացակայության մասին տեղեկանքի</w:t>
            </w:r>
            <w:r w:rsidR="0019307A" w:rsidRPr="0019307A">
              <w:rPr>
                <w:rFonts w:ascii="GHEA Grapalat" w:hAnsi="GHEA Grapalat"/>
                <w:lang w:val="hy-AM"/>
              </w:rPr>
              <w:t>,</w:t>
            </w:r>
            <w:r w:rsidR="00433257">
              <w:rPr>
                <w:rFonts w:ascii="GHEA Grapalat" w:hAnsi="GHEA Grapalat"/>
                <w:lang w:val="hy-AM"/>
              </w:rPr>
              <w:t xml:space="preserve"> </w:t>
            </w:r>
            <w:r w:rsidR="0019307A" w:rsidRPr="0019307A">
              <w:rPr>
                <w:rFonts w:ascii="GHEA Grapalat" w:hAnsi="GHEA Grapalat"/>
                <w:lang w:val="hy-AM"/>
              </w:rPr>
              <w:t xml:space="preserve"> վարորդական իրավունքի վկայական ունեցող անձանց </w:t>
            </w:r>
            <w:r w:rsidR="00ED4132" w:rsidRPr="00ED4132">
              <w:rPr>
                <w:rFonts w:ascii="GHEA Grapalat" w:hAnsi="GHEA Grapalat"/>
                <w:color w:val="000000"/>
                <w:shd w:val="clear" w:color="auto" w:fill="FFFFFF"/>
                <w:lang w:val="hy-AM"/>
              </w:rPr>
              <w:t>բժշկական հավատարմագրման մասին տեղեկանք</w:t>
            </w:r>
            <w:r w:rsidR="00ED4132" w:rsidRPr="00ED4132">
              <w:rPr>
                <w:rFonts w:ascii="GHEA Grapalat" w:hAnsi="GHEA Grapalat" w:cs="Calibri"/>
                <w:color w:val="000000"/>
                <w:shd w:val="clear" w:color="auto" w:fill="FFFFFF"/>
                <w:lang w:val="hy-AM"/>
              </w:rPr>
              <w:t>ի</w:t>
            </w:r>
            <w:r w:rsidR="00ED4132">
              <w:rPr>
                <w:rFonts w:ascii="GHEA Grapalat" w:hAnsi="GHEA Grapalat" w:cs="Calibri"/>
                <w:color w:val="000000"/>
                <w:shd w:val="clear" w:color="auto" w:fill="FFFFFF"/>
                <w:lang w:val="hy-AM"/>
              </w:rPr>
              <w:t xml:space="preserve"> տրամադրման</w:t>
            </w:r>
            <w:r w:rsidR="0019307A" w:rsidRPr="0019307A">
              <w:rPr>
                <w:rFonts w:ascii="GHEA Grapalat" w:hAnsi="GHEA Grapalat"/>
                <w:lang w:val="hy-AM"/>
              </w:rPr>
              <w:t>, ՀՀ քաղաքացիներին զենք ձեռք բերելու թույլտվություն ստանալու համար բժշկական եզրակացության տրամադրման գործընթաց</w:t>
            </w:r>
            <w:r w:rsidR="00ED4132">
              <w:rPr>
                <w:rFonts w:ascii="GHEA Grapalat" w:hAnsi="GHEA Grapalat"/>
                <w:lang w:val="hy-AM"/>
              </w:rPr>
              <w:t>ներ</w:t>
            </w:r>
            <w:r w:rsidR="0019307A" w:rsidRPr="0019307A">
              <w:rPr>
                <w:rFonts w:ascii="GHEA Grapalat" w:hAnsi="GHEA Grapalat"/>
                <w:lang w:val="hy-AM"/>
              </w:rPr>
              <w:t>ը</w:t>
            </w:r>
            <w:r w:rsidR="00ED4132">
              <w:rPr>
                <w:rFonts w:ascii="GHEA Grapalat" w:hAnsi="GHEA Grapalat"/>
                <w:lang w:val="hy-AM"/>
              </w:rPr>
              <w:t>:</w:t>
            </w:r>
          </w:p>
          <w:p w:rsidR="00BD50A5" w:rsidRPr="000B413E" w:rsidRDefault="00ED4132" w:rsidP="000B09D6">
            <w:pPr>
              <w:spacing w:line="276" w:lineRule="auto"/>
              <w:jc w:val="both"/>
              <w:rPr>
                <w:rFonts w:ascii="GHEA Grapalat" w:hAnsi="GHEA Grapalat"/>
                <w:lang w:val="hy-AM"/>
              </w:rPr>
            </w:pPr>
            <w:r>
              <w:rPr>
                <w:rFonts w:ascii="GHEA Grapalat" w:hAnsi="GHEA Grapalat"/>
                <w:lang w:val="hy-AM"/>
              </w:rPr>
              <w:t>Միաժամանակ,</w:t>
            </w:r>
            <w:r w:rsidR="0019307A" w:rsidRPr="0019307A">
              <w:rPr>
                <w:rFonts w:ascii="GHEA Grapalat" w:hAnsi="GHEA Grapalat"/>
                <w:lang w:val="hy-AM"/>
              </w:rPr>
              <w:t xml:space="preserve"> </w:t>
            </w:r>
            <w:r w:rsidR="000B09D6">
              <w:rPr>
                <w:rFonts w:ascii="GHEA Grapalat" w:eastAsia="Calibri" w:hAnsi="GHEA Grapalat" w:cs="Times New Roman"/>
                <w:lang w:val="hy-AM"/>
              </w:rPr>
              <w:t xml:space="preserve">ԱԱՊ </w:t>
            </w:r>
            <w:r w:rsidR="0019307A" w:rsidRPr="0019307A">
              <w:rPr>
                <w:rFonts w:ascii="GHEA Grapalat" w:hAnsi="GHEA Grapalat"/>
                <w:lang w:val="hy-AM"/>
              </w:rPr>
              <w:t>կազմակերպությունում գործող բժշկական հանձնաժողով</w:t>
            </w:r>
            <w:r w:rsidRPr="00ED4132">
              <w:rPr>
                <w:rFonts w:ascii="GHEA Grapalat" w:hAnsi="GHEA Grapalat"/>
                <w:lang w:val="hy-AM"/>
              </w:rPr>
              <w:t>(</w:t>
            </w:r>
            <w:r>
              <w:rPr>
                <w:rFonts w:ascii="GHEA Grapalat" w:hAnsi="GHEA Grapalat"/>
                <w:lang w:val="hy-AM"/>
              </w:rPr>
              <w:t>ներ</w:t>
            </w:r>
            <w:r w:rsidRPr="00ED4132">
              <w:rPr>
                <w:rFonts w:ascii="GHEA Grapalat" w:hAnsi="GHEA Grapalat"/>
                <w:lang w:val="hy-AM"/>
              </w:rPr>
              <w:t>)</w:t>
            </w:r>
            <w:r w:rsidR="0019307A" w:rsidRPr="0019307A">
              <w:rPr>
                <w:rFonts w:ascii="GHEA Grapalat" w:hAnsi="GHEA Grapalat"/>
                <w:lang w:val="hy-AM"/>
              </w:rPr>
              <w:t>ի կողմից տրամադրված մասնագիտական եզրակացությունը</w:t>
            </w:r>
            <w:r>
              <w:rPr>
                <w:rFonts w:ascii="GHEA Grapalat" w:hAnsi="GHEA Grapalat"/>
                <w:lang w:val="hy-AM"/>
              </w:rPr>
              <w:t>, տեղեկանքը</w:t>
            </w:r>
            <w:r w:rsidR="0019307A" w:rsidRPr="0019307A">
              <w:rPr>
                <w:rFonts w:ascii="GHEA Grapalat" w:hAnsi="GHEA Grapalat"/>
                <w:lang w:val="hy-AM"/>
              </w:rPr>
              <w:t xml:space="preserve"> հանդիսանում </w:t>
            </w:r>
            <w:r>
              <w:rPr>
                <w:rFonts w:ascii="GHEA Grapalat" w:hAnsi="GHEA Grapalat"/>
                <w:lang w:val="hy-AM"/>
              </w:rPr>
              <w:t>են</w:t>
            </w:r>
            <w:r w:rsidR="0019307A" w:rsidRPr="0019307A">
              <w:rPr>
                <w:rFonts w:ascii="GHEA Grapalat" w:hAnsi="GHEA Grapalat"/>
                <w:lang w:val="hy-AM"/>
              </w:rPr>
              <w:t xml:space="preserve"> վերահսկողության ենթակա բժշկական փաստաթ</w:t>
            </w:r>
            <w:r>
              <w:rPr>
                <w:rFonts w:ascii="GHEA Grapalat" w:hAnsi="GHEA Grapalat"/>
                <w:lang w:val="hy-AM"/>
              </w:rPr>
              <w:t xml:space="preserve">ղթեր </w:t>
            </w:r>
            <w:r w:rsidR="0019307A" w:rsidRPr="0019307A">
              <w:rPr>
                <w:rFonts w:ascii="GHEA Grapalat" w:hAnsi="GHEA Grapalat"/>
                <w:lang w:val="hy-AM"/>
              </w:rPr>
              <w:t>և վերջին</w:t>
            </w:r>
            <w:r>
              <w:rPr>
                <w:rFonts w:ascii="GHEA Grapalat" w:hAnsi="GHEA Grapalat"/>
                <w:lang w:val="hy-AM"/>
              </w:rPr>
              <w:t>ներ</w:t>
            </w:r>
            <w:r w:rsidR="0019307A" w:rsidRPr="0019307A">
              <w:rPr>
                <w:rFonts w:ascii="GHEA Grapalat" w:hAnsi="GHEA Grapalat"/>
                <w:lang w:val="hy-AM"/>
              </w:rPr>
              <w:t xml:space="preserve">իս տրամադրման, շրջանառության նկատմամբ վերահսկողությունը </w:t>
            </w:r>
            <w:r w:rsidR="0019307A" w:rsidRPr="0019307A">
              <w:rPr>
                <w:rFonts w:ascii="GHEA Grapalat" w:hAnsi="GHEA Grapalat"/>
                <w:lang w:val="hy-AM"/>
              </w:rPr>
              <w:lastRenderedPageBreak/>
              <w:t>իրականաց</w:t>
            </w:r>
            <w:r w:rsidR="00620688">
              <w:rPr>
                <w:rFonts w:ascii="GHEA Grapalat" w:hAnsi="GHEA Grapalat"/>
                <w:lang w:val="hy-AM"/>
              </w:rPr>
              <w:t>նում է</w:t>
            </w:r>
            <w:r w:rsidR="0019307A" w:rsidRPr="0019307A">
              <w:rPr>
                <w:rFonts w:ascii="GHEA Grapalat" w:hAnsi="GHEA Grapalat"/>
                <w:lang w:val="hy-AM"/>
              </w:rPr>
              <w:t xml:space="preserve"> Հայաստանի Հանրապետության առողջապահական և աշխատանքի տեսչական մարմ</w:t>
            </w:r>
            <w:r>
              <w:rPr>
                <w:rFonts w:ascii="GHEA Grapalat" w:hAnsi="GHEA Grapalat"/>
                <w:lang w:val="hy-AM"/>
              </w:rPr>
              <w:t>ինը</w:t>
            </w:r>
            <w:r w:rsidR="007D77CB">
              <w:rPr>
                <w:rFonts w:ascii="GHEA Grapalat" w:hAnsi="GHEA Grapalat"/>
                <w:lang w:val="hy-AM"/>
              </w:rPr>
              <w:t xml:space="preserve">` </w:t>
            </w:r>
            <w:r w:rsidR="007D77CB" w:rsidRPr="007D77CB">
              <w:rPr>
                <w:rFonts w:ascii="GHEA Grapalat" w:hAnsi="GHEA Grapalat"/>
                <w:lang w:val="hy-AM"/>
              </w:rPr>
              <w:t>Վարչապետի 2018 թվականի հունիսի 11-ի թիվ 755-Լ որոշմամբ հաստատված Հայաստանի Հանրապետության առողջապահական և աշխատանքի տեսչական մարմնի կանոնադրությ</w:t>
            </w:r>
            <w:r w:rsidR="007D77CB">
              <w:rPr>
                <w:rFonts w:ascii="GHEA Grapalat" w:hAnsi="GHEA Grapalat"/>
                <w:lang w:val="hy-AM"/>
              </w:rPr>
              <w:t>ան համաձայն</w:t>
            </w:r>
            <w:r w:rsidR="0019307A" w:rsidRPr="0019307A">
              <w:rPr>
                <w:rFonts w:ascii="GHEA Grapalat" w:hAnsi="GHEA Grapalat"/>
                <w:lang w:val="hy-AM"/>
              </w:rPr>
              <w:t>:</w:t>
            </w:r>
          </w:p>
        </w:tc>
      </w:tr>
      <w:tr w:rsidR="00FF4F17" w:rsidRPr="0091424C" w:rsidTr="00450F20">
        <w:tc>
          <w:tcPr>
            <w:tcW w:w="6521" w:type="dxa"/>
            <w:gridSpan w:val="2"/>
            <w:vMerge w:val="restart"/>
            <w:shd w:val="clear" w:color="auto" w:fill="D9D9D9" w:themeFill="background1" w:themeFillShade="D9"/>
          </w:tcPr>
          <w:p w:rsidR="00FF4F17" w:rsidRPr="004C10FE" w:rsidRDefault="00FF4F17" w:rsidP="00FF4F17">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lastRenderedPageBreak/>
              <w:t>8</w:t>
            </w:r>
            <w:r w:rsidRPr="008B46BD">
              <w:rPr>
                <w:rFonts w:ascii="GHEA Grapalat" w:eastAsia="Times New Roman" w:hAnsi="GHEA Grapalat" w:cs="Times New Roman"/>
                <w:lang w:val="hy-AM"/>
              </w:rPr>
              <w:t xml:space="preserve">. </w:t>
            </w:r>
            <w:r>
              <w:rPr>
                <w:rFonts w:ascii="GHEA Grapalat" w:eastAsia="Times New Roman" w:hAnsi="GHEA Grapalat" w:cs="Times New Roman"/>
                <w:lang w:val="hy-AM"/>
              </w:rPr>
              <w:t>ՀՀ կենտրոնական բանկ</w:t>
            </w:r>
          </w:p>
        </w:tc>
        <w:tc>
          <w:tcPr>
            <w:tcW w:w="4115" w:type="dxa"/>
            <w:shd w:val="clear" w:color="auto" w:fill="D9D9D9" w:themeFill="background1" w:themeFillShade="D9"/>
          </w:tcPr>
          <w:p w:rsidR="00FF4F17" w:rsidRPr="0091424C" w:rsidRDefault="00FF4F17" w:rsidP="00FF4F17">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19.10</w:t>
            </w:r>
            <w:r w:rsidRPr="0091424C">
              <w:rPr>
                <w:rFonts w:ascii="GHEA Grapalat" w:eastAsia="Times New Roman" w:hAnsi="GHEA Grapalat" w:cs="Times New Roman"/>
                <w:lang w:val="hy-AM"/>
              </w:rPr>
              <w:t>.2022թ.</w:t>
            </w:r>
          </w:p>
        </w:tc>
      </w:tr>
      <w:tr w:rsidR="00FF4F17" w:rsidRPr="0091424C" w:rsidTr="00450F20">
        <w:tc>
          <w:tcPr>
            <w:tcW w:w="6521" w:type="dxa"/>
            <w:gridSpan w:val="2"/>
            <w:vMerge/>
            <w:shd w:val="clear" w:color="auto" w:fill="D9D9D9" w:themeFill="background1" w:themeFillShade="D9"/>
          </w:tcPr>
          <w:p w:rsidR="00FF4F17" w:rsidRPr="004C10FE" w:rsidRDefault="00FF4F17" w:rsidP="00FF4F17">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FF4F17" w:rsidRPr="0091424C" w:rsidRDefault="00FF4F17" w:rsidP="00FF4F17">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E83B8C">
              <w:rPr>
                <w:rFonts w:ascii="GHEA Grapalat" w:eastAsia="Times New Roman" w:hAnsi="GHEA Grapalat" w:cs="Times New Roman"/>
                <w:lang w:val="hy-AM"/>
              </w:rPr>
              <w:t>16.2-07/443-22</w:t>
            </w:r>
          </w:p>
        </w:tc>
      </w:tr>
      <w:tr w:rsidR="005F783A" w:rsidRPr="00D61C55" w:rsidTr="00450F20">
        <w:tc>
          <w:tcPr>
            <w:tcW w:w="5529" w:type="dxa"/>
            <w:vAlign w:val="center"/>
          </w:tcPr>
          <w:p w:rsidR="005F783A" w:rsidRPr="00E0418F" w:rsidRDefault="005F783A" w:rsidP="005F783A">
            <w:pPr>
              <w:autoSpaceDE w:val="0"/>
              <w:autoSpaceDN w:val="0"/>
              <w:adjustRightInd w:val="0"/>
              <w:spacing w:line="276" w:lineRule="auto"/>
              <w:jc w:val="both"/>
              <w:rPr>
                <w:rFonts w:ascii="GHEA Grapalat" w:hAnsi="GHEA Grapalat"/>
                <w:lang w:val="hy-AM"/>
              </w:rPr>
            </w:pPr>
            <w:r w:rsidRPr="00E0418F">
              <w:rPr>
                <w:rFonts w:ascii="GHEA Grapalat" w:hAnsi="GHEA Grapalat"/>
                <w:lang w:val="hy-AM"/>
              </w:rPr>
              <w:t>1.</w:t>
            </w:r>
            <w:r w:rsidRPr="00E0418F">
              <w:rPr>
                <w:rFonts w:ascii="GHEA Grapalat" w:hAnsi="GHEA Grapalat"/>
                <w:lang w:val="hy-AM"/>
              </w:rPr>
              <w:tab/>
              <w:t xml:space="preserve">Խիստ կարևորում ենք արտահիվանդանոցային պայմաններում բժշկական օգնություն և սպասարկում իրականացնող կազմակերպությունում մշտապես գործող բժշկական հանձնաժողովների կողմից ներկայացվող եզրակացությունների տրամադրման գործընթացի նկատմամբ վերահսկողության ապահովումը և եզրակացության տրամադրման գործընթացի անաղարտությունն երաշխավորող մեխանիզմների սահմանումը։ Այս առումով առաջարկում ենք, որ նշված հանձնաժողովը տա միայն մասնագիտական եզրակացություն, որն այնուհետև կներկայացվի ՀՀ առողջապահության նախարարությանը։ Առողջապահության նախարարության կողմից հաստատվելուց հետո նույն նախարարության կողմից փաստաթուղթը կհասցեագրվի մասնակիցների ռեեստրը վարող անձին։ </w:t>
            </w: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0C1166" w:rsidRDefault="000C1166" w:rsidP="005F783A">
            <w:pPr>
              <w:autoSpaceDE w:val="0"/>
              <w:autoSpaceDN w:val="0"/>
              <w:adjustRightInd w:val="0"/>
              <w:spacing w:line="276" w:lineRule="auto"/>
              <w:jc w:val="both"/>
              <w:rPr>
                <w:rFonts w:ascii="GHEA Grapalat" w:hAnsi="GHEA Grapalat"/>
                <w:lang w:val="hy-AM"/>
              </w:rPr>
            </w:pPr>
          </w:p>
          <w:p w:rsidR="00626D45" w:rsidRDefault="00626D45" w:rsidP="005F783A">
            <w:pPr>
              <w:autoSpaceDE w:val="0"/>
              <w:autoSpaceDN w:val="0"/>
              <w:adjustRightInd w:val="0"/>
              <w:spacing w:line="276" w:lineRule="auto"/>
              <w:jc w:val="both"/>
              <w:rPr>
                <w:rFonts w:ascii="GHEA Grapalat" w:hAnsi="GHEA Grapalat"/>
                <w:lang w:val="hy-AM"/>
              </w:rPr>
            </w:pPr>
          </w:p>
          <w:p w:rsidR="00626D45" w:rsidRDefault="00626D45" w:rsidP="005F783A">
            <w:pPr>
              <w:autoSpaceDE w:val="0"/>
              <w:autoSpaceDN w:val="0"/>
              <w:adjustRightInd w:val="0"/>
              <w:spacing w:line="276" w:lineRule="auto"/>
              <w:jc w:val="both"/>
              <w:rPr>
                <w:rFonts w:ascii="GHEA Grapalat" w:hAnsi="GHEA Grapalat"/>
                <w:lang w:val="hy-AM"/>
              </w:rPr>
            </w:pPr>
          </w:p>
          <w:p w:rsidR="00B2063A" w:rsidRDefault="00B2063A" w:rsidP="005F783A">
            <w:pPr>
              <w:autoSpaceDE w:val="0"/>
              <w:autoSpaceDN w:val="0"/>
              <w:adjustRightInd w:val="0"/>
              <w:spacing w:line="276" w:lineRule="auto"/>
              <w:jc w:val="both"/>
              <w:rPr>
                <w:rFonts w:ascii="GHEA Grapalat" w:hAnsi="GHEA Grapalat"/>
                <w:lang w:val="hy-AM"/>
              </w:rPr>
            </w:pPr>
          </w:p>
          <w:p w:rsidR="005F783A" w:rsidRDefault="005F783A" w:rsidP="005F783A">
            <w:pPr>
              <w:autoSpaceDE w:val="0"/>
              <w:autoSpaceDN w:val="0"/>
              <w:adjustRightInd w:val="0"/>
              <w:spacing w:line="276" w:lineRule="auto"/>
              <w:jc w:val="both"/>
              <w:rPr>
                <w:rFonts w:ascii="GHEA Grapalat" w:hAnsi="GHEA Grapalat"/>
                <w:lang w:val="hy-AM"/>
              </w:rPr>
            </w:pPr>
            <w:r w:rsidRPr="00E0418F">
              <w:rPr>
                <w:rFonts w:ascii="GHEA Grapalat" w:hAnsi="GHEA Grapalat"/>
                <w:lang w:val="hy-AM"/>
              </w:rPr>
              <w:t>2.</w:t>
            </w:r>
            <w:r w:rsidRPr="00E0418F">
              <w:rPr>
                <w:rFonts w:ascii="GHEA Grapalat" w:hAnsi="GHEA Grapalat"/>
                <w:lang w:val="hy-AM"/>
              </w:rPr>
              <w:tab/>
              <w:t xml:space="preserve">Մեր կարծիքով՝ հիմնավորման մեջ մի շարք պնդումներ միանշանակ չեն։ Մասնավորապես, չեն ներկայացվում, թե ՀՀ կառավարության լիազոր մարմնի նման կարևոր գործառույթն արտահիվանդանոցային բժշկական կազմակերպություններում գործող հանձնաժողովներին փոխանցելու դեպքում ինչպես են լուծվելու գործող մոդելի մատնանշված խնդիրները։ </w:t>
            </w:r>
          </w:p>
          <w:p w:rsidR="00626D45" w:rsidRDefault="00626D45" w:rsidP="005F783A">
            <w:pPr>
              <w:autoSpaceDE w:val="0"/>
              <w:autoSpaceDN w:val="0"/>
              <w:adjustRightInd w:val="0"/>
              <w:spacing w:line="276" w:lineRule="auto"/>
              <w:jc w:val="both"/>
              <w:rPr>
                <w:rFonts w:ascii="GHEA Grapalat" w:hAnsi="GHEA Grapalat"/>
                <w:lang w:val="hy-AM"/>
              </w:rPr>
            </w:pPr>
          </w:p>
          <w:p w:rsidR="00411AED" w:rsidRDefault="00411AED" w:rsidP="005F783A">
            <w:pPr>
              <w:autoSpaceDE w:val="0"/>
              <w:autoSpaceDN w:val="0"/>
              <w:adjustRightInd w:val="0"/>
              <w:spacing w:line="276" w:lineRule="auto"/>
              <w:jc w:val="both"/>
              <w:rPr>
                <w:rFonts w:ascii="GHEA Grapalat" w:hAnsi="GHEA Grapalat"/>
                <w:lang w:val="hy-AM"/>
              </w:rPr>
            </w:pPr>
          </w:p>
          <w:p w:rsidR="00411AED" w:rsidRDefault="00411AED" w:rsidP="005F783A">
            <w:pPr>
              <w:autoSpaceDE w:val="0"/>
              <w:autoSpaceDN w:val="0"/>
              <w:adjustRightInd w:val="0"/>
              <w:spacing w:line="276" w:lineRule="auto"/>
              <w:jc w:val="both"/>
              <w:rPr>
                <w:rFonts w:ascii="GHEA Grapalat" w:hAnsi="GHEA Grapalat"/>
                <w:lang w:val="hy-AM"/>
              </w:rPr>
            </w:pPr>
          </w:p>
          <w:p w:rsidR="00411AED" w:rsidRDefault="00411AED" w:rsidP="005F783A">
            <w:pPr>
              <w:autoSpaceDE w:val="0"/>
              <w:autoSpaceDN w:val="0"/>
              <w:adjustRightInd w:val="0"/>
              <w:spacing w:line="276" w:lineRule="auto"/>
              <w:jc w:val="both"/>
              <w:rPr>
                <w:rFonts w:ascii="GHEA Grapalat" w:hAnsi="GHEA Grapalat"/>
                <w:lang w:val="hy-AM"/>
              </w:rPr>
            </w:pPr>
          </w:p>
          <w:p w:rsidR="00411AED" w:rsidRDefault="00411AED" w:rsidP="005F783A">
            <w:pPr>
              <w:autoSpaceDE w:val="0"/>
              <w:autoSpaceDN w:val="0"/>
              <w:adjustRightInd w:val="0"/>
              <w:spacing w:line="276" w:lineRule="auto"/>
              <w:jc w:val="both"/>
              <w:rPr>
                <w:rFonts w:ascii="GHEA Grapalat" w:hAnsi="GHEA Grapalat"/>
                <w:lang w:val="hy-AM"/>
              </w:rPr>
            </w:pPr>
          </w:p>
          <w:p w:rsidR="00411AED" w:rsidRDefault="00411AED" w:rsidP="005F783A">
            <w:pPr>
              <w:autoSpaceDE w:val="0"/>
              <w:autoSpaceDN w:val="0"/>
              <w:adjustRightInd w:val="0"/>
              <w:spacing w:line="276" w:lineRule="auto"/>
              <w:jc w:val="both"/>
              <w:rPr>
                <w:rFonts w:ascii="GHEA Grapalat" w:hAnsi="GHEA Grapalat"/>
                <w:lang w:val="hy-AM"/>
              </w:rPr>
            </w:pPr>
          </w:p>
          <w:p w:rsidR="005F783A" w:rsidRPr="004C10FE" w:rsidRDefault="00806849" w:rsidP="005F783A">
            <w:pPr>
              <w:autoSpaceDE w:val="0"/>
              <w:autoSpaceDN w:val="0"/>
              <w:adjustRightInd w:val="0"/>
              <w:spacing w:line="276" w:lineRule="auto"/>
              <w:jc w:val="both"/>
              <w:rPr>
                <w:rFonts w:ascii="GHEA Grapalat" w:hAnsi="GHEA Grapalat"/>
                <w:lang w:val="hy-AM"/>
              </w:rPr>
            </w:pPr>
            <w:r>
              <w:rPr>
                <w:rFonts w:ascii="GHEA Grapalat" w:hAnsi="GHEA Grapalat"/>
                <w:lang w:val="hy-AM"/>
              </w:rPr>
              <w:t>3.</w:t>
            </w:r>
            <w:r w:rsidR="00CC72AA">
              <w:rPr>
                <w:rFonts w:ascii="GHEA Grapalat" w:hAnsi="GHEA Grapalat"/>
                <w:lang w:val="hy-AM"/>
              </w:rPr>
              <w:t xml:space="preserve"> </w:t>
            </w:r>
            <w:r w:rsidR="005F783A" w:rsidRPr="00E0418F">
              <w:rPr>
                <w:rFonts w:ascii="GHEA Grapalat" w:hAnsi="GHEA Grapalat"/>
                <w:lang w:val="hy-AM"/>
              </w:rPr>
              <w:t>Առաջարկում ենք վերոնշյալ օրենքի նախագիծը ներկայացնել նաև «Հայաստանի Կենտրոնական Դեպոզիտարիա» ԲԲԸ-ի կարծիքին։</w:t>
            </w:r>
          </w:p>
        </w:tc>
        <w:tc>
          <w:tcPr>
            <w:tcW w:w="5107" w:type="dxa"/>
            <w:gridSpan w:val="2"/>
          </w:tcPr>
          <w:p w:rsidR="005F783A" w:rsidRDefault="005F783A" w:rsidP="005F783A">
            <w:pPr>
              <w:spacing w:line="276" w:lineRule="auto"/>
              <w:jc w:val="both"/>
              <w:rPr>
                <w:rFonts w:ascii="GHEA Grapalat" w:hAnsi="GHEA Grapalat"/>
                <w:lang w:val="hy-AM"/>
              </w:rPr>
            </w:pPr>
            <w:r>
              <w:rPr>
                <w:rFonts w:ascii="GHEA Grapalat" w:hAnsi="GHEA Grapalat"/>
                <w:lang w:val="hy-AM"/>
              </w:rPr>
              <w:lastRenderedPageBreak/>
              <w:t>1. Չի ընդունվել:</w:t>
            </w:r>
          </w:p>
          <w:p w:rsidR="000C1166" w:rsidRDefault="00ED4132" w:rsidP="00ED4132">
            <w:pPr>
              <w:spacing w:line="276" w:lineRule="auto"/>
              <w:jc w:val="both"/>
              <w:rPr>
                <w:rFonts w:ascii="GHEA Grapalat" w:hAnsi="GHEA Grapalat"/>
                <w:lang w:val="hy-AM"/>
              </w:rPr>
            </w:pPr>
            <w:r>
              <w:rPr>
                <w:rFonts w:ascii="GHEA Grapalat" w:hAnsi="GHEA Grapalat"/>
                <w:lang w:val="hy-AM"/>
              </w:rPr>
              <w:t>Ա</w:t>
            </w:r>
            <w:r w:rsidRPr="0019307A">
              <w:rPr>
                <w:rFonts w:ascii="GHEA Grapalat" w:hAnsi="GHEA Grapalat"/>
                <w:lang w:val="hy-AM"/>
              </w:rPr>
              <w:t xml:space="preserve">րտահիվանդանոցային պայմաններում բժշկական օգնությունը և սպասարկումը կազմակերպվում է արտահիվանդանոցային բժշկական օգնության և սպասարկման համապատասխան տեսակի լիցենզիա ունեցող հաստատություններում, որոնց կադրային և տեխնիկական հագեցվածության պահանջներն ու պայմանները սահմանված են Կառավարության 2002 թվականի դեկտեմբերի 5-ի թիվ 1936-Ն որոշման հավելված 1-ով, իսկ բժշկական օգնությունն ու սպասարկումն իրականացվում է </w:t>
            </w:r>
            <w:r>
              <w:rPr>
                <w:rFonts w:ascii="GHEA Grapalat" w:hAnsi="GHEA Grapalat"/>
                <w:lang w:val="hy-AM"/>
              </w:rPr>
              <w:t>համապատասխան</w:t>
            </w:r>
            <w:r w:rsidR="00CC72AA">
              <w:rPr>
                <w:rFonts w:ascii="GHEA Grapalat" w:hAnsi="GHEA Grapalat"/>
                <w:lang w:val="hy-AM"/>
              </w:rPr>
              <w:t xml:space="preserve"> </w:t>
            </w:r>
            <w:r w:rsidRPr="0019307A">
              <w:rPr>
                <w:rFonts w:ascii="GHEA Grapalat" w:hAnsi="GHEA Grapalat"/>
                <w:lang w:val="hy-AM"/>
              </w:rPr>
              <w:t>մասնագետների  կողմից:</w:t>
            </w:r>
            <w:r w:rsidR="00CC72AA">
              <w:rPr>
                <w:rFonts w:ascii="GHEA Grapalat" w:hAnsi="GHEA Grapalat"/>
                <w:lang w:val="hy-AM"/>
              </w:rPr>
              <w:t xml:space="preserve"> </w:t>
            </w:r>
            <w:r>
              <w:rPr>
                <w:rFonts w:ascii="GHEA Grapalat" w:hAnsi="GHEA Grapalat"/>
                <w:lang w:val="hy-AM"/>
              </w:rPr>
              <w:t xml:space="preserve">Հարկ է նշել, որ </w:t>
            </w:r>
            <w:r w:rsidR="000B09D6">
              <w:rPr>
                <w:rFonts w:ascii="GHEA Grapalat" w:eastAsia="Calibri" w:hAnsi="GHEA Grapalat" w:cs="Times New Roman"/>
                <w:lang w:val="hy-AM"/>
              </w:rPr>
              <w:t xml:space="preserve">ԱԱՊ </w:t>
            </w:r>
            <w:r w:rsidRPr="0019307A">
              <w:rPr>
                <w:rFonts w:ascii="GHEA Grapalat" w:hAnsi="GHEA Grapalat"/>
                <w:lang w:val="hy-AM"/>
              </w:rPr>
              <w:t xml:space="preserve">կազմակերպություններում հանձնաժողովային կարգով իրականացվում </w:t>
            </w:r>
            <w:r>
              <w:rPr>
                <w:rFonts w:ascii="GHEA Grapalat" w:hAnsi="GHEA Grapalat"/>
                <w:lang w:val="hy-AM"/>
              </w:rPr>
              <w:t>են</w:t>
            </w:r>
            <w:r w:rsidRPr="0019307A">
              <w:rPr>
                <w:rFonts w:ascii="GHEA Grapalat" w:hAnsi="GHEA Grapalat"/>
                <w:lang w:val="hy-AM"/>
              </w:rPr>
              <w:t xml:space="preserve"> </w:t>
            </w:r>
            <w:r>
              <w:rPr>
                <w:rFonts w:ascii="GHEA Grapalat" w:hAnsi="GHEA Grapalat"/>
                <w:lang w:val="hy-AM"/>
              </w:rPr>
              <w:t>դ</w:t>
            </w:r>
            <w:r w:rsidRPr="001B26C4">
              <w:rPr>
                <w:rFonts w:ascii="GHEA Grapalat" w:hAnsi="GHEA Grapalat"/>
                <w:lang w:val="hy-AM"/>
              </w:rPr>
              <w:t>ատավորի թեկնածուների հավակնորդների ցուցակում ընդգրկվել հավակնող անձի դատավորի պաշտոնում նշանակմանը խոչընդոտող ֆիզիկական արատների և հիվանդությունների բացակայության մասին տեղեկանքի</w:t>
            </w:r>
            <w:r w:rsidRPr="0019307A">
              <w:rPr>
                <w:rFonts w:ascii="GHEA Grapalat" w:hAnsi="GHEA Grapalat"/>
                <w:lang w:val="hy-AM"/>
              </w:rPr>
              <w:t>,</w:t>
            </w:r>
            <w:r>
              <w:rPr>
                <w:rFonts w:ascii="GHEA Grapalat" w:hAnsi="GHEA Grapalat"/>
                <w:lang w:val="hy-AM"/>
              </w:rPr>
              <w:t xml:space="preserve"> </w:t>
            </w:r>
            <w:r w:rsidRPr="0019307A">
              <w:rPr>
                <w:rFonts w:ascii="GHEA Grapalat" w:hAnsi="GHEA Grapalat"/>
                <w:lang w:val="hy-AM"/>
              </w:rPr>
              <w:t xml:space="preserve"> վարորդական իրավունքի վկայական ունեցող անձանց </w:t>
            </w:r>
            <w:r w:rsidRPr="00ED4132">
              <w:rPr>
                <w:rFonts w:ascii="GHEA Grapalat" w:hAnsi="GHEA Grapalat"/>
                <w:color w:val="000000"/>
                <w:shd w:val="clear" w:color="auto" w:fill="FFFFFF"/>
                <w:lang w:val="hy-AM"/>
              </w:rPr>
              <w:t>բժշկական հավատարմագրման մասին տեղեկանք</w:t>
            </w:r>
            <w:r w:rsidRPr="00ED4132">
              <w:rPr>
                <w:rFonts w:ascii="GHEA Grapalat" w:hAnsi="GHEA Grapalat" w:cs="Calibri"/>
                <w:color w:val="000000"/>
                <w:shd w:val="clear" w:color="auto" w:fill="FFFFFF"/>
                <w:lang w:val="hy-AM"/>
              </w:rPr>
              <w:t>ի</w:t>
            </w:r>
            <w:r>
              <w:rPr>
                <w:rFonts w:ascii="GHEA Grapalat" w:hAnsi="GHEA Grapalat" w:cs="Calibri"/>
                <w:color w:val="000000"/>
                <w:shd w:val="clear" w:color="auto" w:fill="FFFFFF"/>
                <w:lang w:val="hy-AM"/>
              </w:rPr>
              <w:t xml:space="preserve"> տրամադրման</w:t>
            </w:r>
            <w:r w:rsidRPr="0019307A">
              <w:rPr>
                <w:rFonts w:ascii="GHEA Grapalat" w:hAnsi="GHEA Grapalat"/>
                <w:lang w:val="hy-AM"/>
              </w:rPr>
              <w:t>, ՀՀ քաղաքացիներին զենք ձեռք բերելու թույլտվություն ստանալու համար բժշկական եզրակացության տրամադրման գործընթաց</w:t>
            </w:r>
            <w:r>
              <w:rPr>
                <w:rFonts w:ascii="GHEA Grapalat" w:hAnsi="GHEA Grapalat"/>
                <w:lang w:val="hy-AM"/>
              </w:rPr>
              <w:t>ներ</w:t>
            </w:r>
            <w:r w:rsidRPr="0019307A">
              <w:rPr>
                <w:rFonts w:ascii="GHEA Grapalat" w:hAnsi="GHEA Grapalat"/>
                <w:lang w:val="hy-AM"/>
              </w:rPr>
              <w:t>ը</w:t>
            </w:r>
            <w:r w:rsidR="000C1166">
              <w:rPr>
                <w:rFonts w:ascii="GHEA Grapalat" w:hAnsi="GHEA Grapalat"/>
                <w:lang w:val="hy-AM"/>
              </w:rPr>
              <w:t xml:space="preserve">: </w:t>
            </w:r>
          </w:p>
          <w:p w:rsidR="00ED4132" w:rsidRDefault="000C1166" w:rsidP="00ED4132">
            <w:pPr>
              <w:spacing w:line="276" w:lineRule="auto"/>
              <w:jc w:val="both"/>
              <w:rPr>
                <w:rFonts w:ascii="GHEA Grapalat" w:hAnsi="GHEA Grapalat"/>
                <w:lang w:val="hy-AM"/>
              </w:rPr>
            </w:pPr>
            <w:r w:rsidRPr="004C10FE">
              <w:rPr>
                <w:rFonts w:ascii="GHEA Grapalat" w:hAnsi="GHEA Grapalat"/>
                <w:lang w:val="hy-AM"/>
              </w:rPr>
              <w:t xml:space="preserve">Առողջապահության նախարարությունը՝ որպես առողջապահության բնագավառի պետական կառավարման լիազոր մարմին, մշակում և իրականացնում է առողջապահության բնագավառում Հայաստանի Հանրապետության </w:t>
            </w:r>
            <w:r w:rsidRPr="004C10FE">
              <w:rPr>
                <w:rFonts w:ascii="GHEA Grapalat" w:hAnsi="GHEA Grapalat"/>
                <w:lang w:val="hy-AM"/>
              </w:rPr>
              <w:lastRenderedPageBreak/>
              <w:t>կառավարության քաղաքականությունը</w:t>
            </w:r>
            <w:r>
              <w:rPr>
                <w:rFonts w:ascii="GHEA Grapalat" w:hAnsi="GHEA Grapalat"/>
                <w:lang w:val="hy-AM"/>
              </w:rPr>
              <w:t xml:space="preserve"> և վերոնշյալ մասնագիտական եզրակացությունները, այդ թվում նաև նախագծով նախատեսված մասնակցին տրամադրվող մասնագիտական եզրակացությունը Ա</w:t>
            </w:r>
            <w:r w:rsidRPr="00E0418F">
              <w:rPr>
                <w:rFonts w:ascii="GHEA Grapalat" w:hAnsi="GHEA Grapalat"/>
                <w:lang w:val="hy-AM"/>
              </w:rPr>
              <w:t>ռողջապահության նախարարության</w:t>
            </w:r>
            <w:r w:rsidRPr="0089058A">
              <w:rPr>
                <w:rFonts w:ascii="GHEA Grapalat" w:hAnsi="GHEA Grapalat"/>
                <w:lang w:val="hy-AM"/>
              </w:rPr>
              <w:t xml:space="preserve"> հետ համաձայնեցնելու</w:t>
            </w:r>
            <w:r>
              <w:rPr>
                <w:rFonts w:ascii="GHEA Grapalat" w:hAnsi="GHEA Grapalat"/>
                <w:lang w:val="hy-AM"/>
              </w:rPr>
              <w:t xml:space="preserve"> անհրաժեշտություն չունի, քանի որ վերջինս հանդիսանում է մասնագիտական գործունեություն: </w:t>
            </w:r>
          </w:p>
          <w:p w:rsidR="000C1166" w:rsidRDefault="000C1166" w:rsidP="00ED4132">
            <w:pPr>
              <w:spacing w:line="276" w:lineRule="auto"/>
              <w:jc w:val="both"/>
              <w:rPr>
                <w:rFonts w:ascii="GHEA Grapalat" w:hAnsi="GHEA Grapalat"/>
                <w:lang w:val="hy-AM"/>
              </w:rPr>
            </w:pPr>
          </w:p>
          <w:p w:rsidR="00CC72AA" w:rsidRDefault="00CC72AA" w:rsidP="005F783A">
            <w:pPr>
              <w:spacing w:line="276" w:lineRule="auto"/>
              <w:jc w:val="both"/>
              <w:rPr>
                <w:rFonts w:ascii="GHEA Grapalat" w:hAnsi="GHEA Grapalat"/>
                <w:lang w:val="hy-AM"/>
              </w:rPr>
            </w:pPr>
          </w:p>
          <w:p w:rsidR="00CC72AA" w:rsidRDefault="00CC72AA" w:rsidP="005F783A">
            <w:pPr>
              <w:spacing w:line="276" w:lineRule="auto"/>
              <w:jc w:val="both"/>
              <w:rPr>
                <w:rFonts w:ascii="GHEA Grapalat" w:hAnsi="GHEA Grapalat"/>
                <w:lang w:val="hy-AM"/>
              </w:rPr>
            </w:pPr>
          </w:p>
          <w:p w:rsidR="00CC72AA" w:rsidRDefault="00CC72AA" w:rsidP="005F783A">
            <w:pPr>
              <w:spacing w:line="276" w:lineRule="auto"/>
              <w:jc w:val="both"/>
              <w:rPr>
                <w:rFonts w:ascii="GHEA Grapalat" w:hAnsi="GHEA Grapalat"/>
                <w:lang w:val="hy-AM"/>
              </w:rPr>
            </w:pPr>
          </w:p>
          <w:p w:rsidR="005F783A" w:rsidRDefault="005F783A" w:rsidP="005F783A">
            <w:pPr>
              <w:spacing w:line="276" w:lineRule="auto"/>
              <w:jc w:val="both"/>
              <w:rPr>
                <w:rFonts w:ascii="GHEA Grapalat" w:hAnsi="GHEA Grapalat"/>
                <w:lang w:val="hy-AM"/>
              </w:rPr>
            </w:pPr>
            <w:r>
              <w:rPr>
                <w:rFonts w:ascii="GHEA Grapalat" w:hAnsi="GHEA Grapalat"/>
                <w:lang w:val="hy-AM"/>
              </w:rPr>
              <w:t xml:space="preserve">2. Չի ընդունվել: </w:t>
            </w:r>
          </w:p>
          <w:p w:rsidR="00411AED" w:rsidRDefault="00BD50A5" w:rsidP="00411AED">
            <w:pPr>
              <w:spacing w:line="276" w:lineRule="auto"/>
              <w:jc w:val="both"/>
              <w:rPr>
                <w:rFonts w:ascii="GHEA Grapalat" w:hAnsi="GHEA Grapalat"/>
                <w:lang w:val="hy-AM"/>
              </w:rPr>
            </w:pPr>
            <w:r>
              <w:rPr>
                <w:rFonts w:ascii="GHEA Grapalat" w:hAnsi="GHEA Grapalat"/>
                <w:lang w:val="hy-AM"/>
              </w:rPr>
              <w:t xml:space="preserve">Կառավարության լիազոր մարմինը </w:t>
            </w:r>
            <w:r w:rsidRPr="00BD50A5">
              <w:rPr>
                <w:rFonts w:ascii="GHEA Grapalat" w:hAnsi="GHEA Grapalat"/>
                <w:lang w:val="hy-AM"/>
              </w:rPr>
              <w:t>(</w:t>
            </w:r>
            <w:r>
              <w:rPr>
                <w:rFonts w:ascii="GHEA Grapalat" w:hAnsi="GHEA Grapalat"/>
                <w:lang w:val="hy-AM"/>
              </w:rPr>
              <w:t>եթե տվյալ դեպքում դիտարկվում է Առողջապահության նախարարությունը</w:t>
            </w:r>
            <w:r w:rsidRPr="00BD50A5">
              <w:rPr>
                <w:rFonts w:ascii="GHEA Grapalat" w:hAnsi="GHEA Grapalat"/>
                <w:lang w:val="hy-AM"/>
              </w:rPr>
              <w:t>)</w:t>
            </w:r>
            <w:r>
              <w:rPr>
                <w:rFonts w:ascii="GHEA Grapalat" w:hAnsi="GHEA Grapalat"/>
                <w:lang w:val="hy-AM"/>
              </w:rPr>
              <w:t xml:space="preserve"> իր կանոնադրությամբ </w:t>
            </w:r>
            <w:r w:rsidR="000C1166">
              <w:rPr>
                <w:rFonts w:ascii="GHEA Grapalat" w:hAnsi="GHEA Grapalat"/>
                <w:lang w:val="hy-AM"/>
              </w:rPr>
              <w:t xml:space="preserve">չունի մասնագիտական եզրակացությունների տրամադրման </w:t>
            </w:r>
            <w:r w:rsidR="004E0C09">
              <w:rPr>
                <w:rFonts w:ascii="GHEA Grapalat" w:hAnsi="GHEA Grapalat"/>
                <w:lang w:val="hy-AM"/>
              </w:rPr>
              <w:t>գործառույթ</w:t>
            </w:r>
            <w:r w:rsidR="000C1166">
              <w:rPr>
                <w:rFonts w:ascii="GHEA Grapalat" w:hAnsi="GHEA Grapalat"/>
                <w:lang w:val="hy-AM"/>
              </w:rPr>
              <w:t>, նման գործառույթ</w:t>
            </w:r>
            <w:r w:rsidR="00411AED">
              <w:rPr>
                <w:rFonts w:ascii="GHEA Grapalat" w:hAnsi="GHEA Grapalat"/>
                <w:lang w:val="hy-AM"/>
              </w:rPr>
              <w:t xml:space="preserve">ի իրականացումը վերապահված է </w:t>
            </w:r>
            <w:r w:rsidR="00411AED" w:rsidRPr="0019307A">
              <w:rPr>
                <w:rFonts w:ascii="GHEA Grapalat" w:hAnsi="GHEA Grapalat"/>
                <w:lang w:val="hy-AM"/>
              </w:rPr>
              <w:t xml:space="preserve">համապատասխան տեսակի լիցենզիա ունեցող </w:t>
            </w:r>
            <w:r w:rsidR="00411AED">
              <w:rPr>
                <w:rFonts w:ascii="GHEA Grapalat" w:hAnsi="GHEA Grapalat"/>
                <w:lang w:val="hy-AM"/>
              </w:rPr>
              <w:t>բժշկական կազմակերպու</w:t>
            </w:r>
            <w:r w:rsidR="00411AED" w:rsidRPr="0019307A">
              <w:rPr>
                <w:rFonts w:ascii="GHEA Grapalat" w:hAnsi="GHEA Grapalat"/>
                <w:lang w:val="hy-AM"/>
              </w:rPr>
              <w:t>թյուններ</w:t>
            </w:r>
            <w:r w:rsidR="00411AED">
              <w:rPr>
                <w:rFonts w:ascii="GHEA Grapalat" w:hAnsi="GHEA Grapalat"/>
                <w:lang w:val="hy-AM"/>
              </w:rPr>
              <w:t>ին</w:t>
            </w:r>
            <w:r w:rsidR="00411AED" w:rsidRPr="0019307A">
              <w:rPr>
                <w:rFonts w:ascii="GHEA Grapalat" w:hAnsi="GHEA Grapalat"/>
                <w:lang w:val="hy-AM"/>
              </w:rPr>
              <w:t>, որոնց կադրային և տեխնիկական հագեցվածության պահանջներն ու պայմանները սահմանված են Կառավարության 2002 թվականի դեկտեմբերի 5-ի թիվ 1936-Ն որոշման հավելված 1-ով</w:t>
            </w:r>
            <w:r w:rsidR="00411AED">
              <w:rPr>
                <w:rFonts w:ascii="GHEA Grapalat" w:hAnsi="GHEA Grapalat"/>
                <w:lang w:val="hy-AM"/>
              </w:rPr>
              <w:t>:</w:t>
            </w:r>
          </w:p>
          <w:p w:rsidR="00626D45" w:rsidRDefault="00626D45" w:rsidP="00BD50A5">
            <w:pPr>
              <w:spacing w:line="276" w:lineRule="auto"/>
              <w:jc w:val="both"/>
              <w:rPr>
                <w:rFonts w:ascii="GHEA Grapalat" w:hAnsi="GHEA Grapalat"/>
                <w:lang w:val="hy-AM"/>
              </w:rPr>
            </w:pPr>
          </w:p>
          <w:p w:rsidR="00CC72AA" w:rsidRDefault="00CC72AA" w:rsidP="00BD50A5">
            <w:pPr>
              <w:spacing w:line="276" w:lineRule="auto"/>
              <w:jc w:val="both"/>
              <w:rPr>
                <w:rFonts w:ascii="GHEA Grapalat" w:hAnsi="GHEA Grapalat"/>
                <w:lang w:val="hy-AM"/>
              </w:rPr>
            </w:pPr>
          </w:p>
          <w:p w:rsidR="00626D45" w:rsidRPr="00BD50A5" w:rsidRDefault="00626D45" w:rsidP="00BD50A5">
            <w:pPr>
              <w:spacing w:line="276" w:lineRule="auto"/>
              <w:jc w:val="both"/>
              <w:rPr>
                <w:rFonts w:ascii="GHEA Grapalat" w:hAnsi="GHEA Grapalat"/>
                <w:lang w:val="hy-AM"/>
              </w:rPr>
            </w:pPr>
            <w:r>
              <w:rPr>
                <w:rFonts w:ascii="GHEA Grapalat" w:hAnsi="GHEA Grapalat"/>
                <w:lang w:val="hy-AM"/>
              </w:rPr>
              <w:t>3. Ընդունվել է</w:t>
            </w:r>
          </w:p>
        </w:tc>
      </w:tr>
      <w:tr w:rsidR="005F783A" w:rsidRPr="0091424C" w:rsidTr="004E05F5">
        <w:tc>
          <w:tcPr>
            <w:tcW w:w="6521" w:type="dxa"/>
            <w:gridSpan w:val="2"/>
            <w:vMerge w:val="restart"/>
            <w:shd w:val="clear" w:color="auto" w:fill="D9D9D9" w:themeFill="background1" w:themeFillShade="D9"/>
          </w:tcPr>
          <w:p w:rsidR="005F783A" w:rsidRDefault="005F783A" w:rsidP="005F783A">
            <w:pPr>
              <w:autoSpaceDE w:val="0"/>
              <w:autoSpaceDN w:val="0"/>
              <w:adjustRightInd w:val="0"/>
              <w:spacing w:line="276" w:lineRule="auto"/>
              <w:rPr>
                <w:rFonts w:ascii="GHEA Grapalat" w:hAnsi="GHEA Grapalat"/>
                <w:lang w:val="hy-AM"/>
              </w:rPr>
            </w:pPr>
            <w:r>
              <w:rPr>
                <w:rFonts w:ascii="GHEA Grapalat" w:eastAsia="Times New Roman" w:hAnsi="GHEA Grapalat" w:cs="Times New Roman"/>
                <w:lang w:val="hy-AM"/>
              </w:rPr>
              <w:lastRenderedPageBreak/>
              <w:t>8</w:t>
            </w:r>
            <w:r w:rsidRPr="008B46BD">
              <w:rPr>
                <w:rFonts w:ascii="GHEA Grapalat" w:eastAsia="Times New Roman" w:hAnsi="GHEA Grapalat" w:cs="Times New Roman"/>
                <w:lang w:val="hy-AM"/>
              </w:rPr>
              <w:t xml:space="preserve">. </w:t>
            </w:r>
            <w:r w:rsidRPr="00E0418F">
              <w:rPr>
                <w:rFonts w:ascii="GHEA Grapalat" w:hAnsi="GHEA Grapalat"/>
                <w:lang w:val="hy-AM"/>
              </w:rPr>
              <w:t xml:space="preserve">Հայաստանի Կենտրոնական Դեպոզիտարիա </w:t>
            </w:r>
          </w:p>
          <w:p w:rsidR="005F783A" w:rsidRPr="004C10FE" w:rsidRDefault="005F783A" w:rsidP="005F783A">
            <w:pPr>
              <w:autoSpaceDE w:val="0"/>
              <w:autoSpaceDN w:val="0"/>
              <w:adjustRightInd w:val="0"/>
              <w:spacing w:line="276" w:lineRule="auto"/>
              <w:rPr>
                <w:rFonts w:ascii="GHEA Grapalat" w:eastAsia="Times New Roman" w:hAnsi="GHEA Grapalat" w:cs="Times New Roman"/>
                <w:lang w:val="hy-AM"/>
              </w:rPr>
            </w:pPr>
            <w:r w:rsidRPr="00E0418F">
              <w:rPr>
                <w:rFonts w:ascii="GHEA Grapalat" w:hAnsi="GHEA Grapalat"/>
                <w:lang w:val="hy-AM"/>
              </w:rPr>
              <w:t>ԲԲԸ</w:t>
            </w:r>
          </w:p>
        </w:tc>
        <w:tc>
          <w:tcPr>
            <w:tcW w:w="4115" w:type="dxa"/>
            <w:shd w:val="clear" w:color="auto" w:fill="D9D9D9" w:themeFill="background1" w:themeFillShade="D9"/>
          </w:tcPr>
          <w:p w:rsidR="005F783A" w:rsidRPr="0091424C" w:rsidRDefault="005F783A" w:rsidP="005F783A">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01.11</w:t>
            </w:r>
            <w:r w:rsidRPr="0091424C">
              <w:rPr>
                <w:rFonts w:ascii="GHEA Grapalat" w:eastAsia="Times New Roman" w:hAnsi="GHEA Grapalat" w:cs="Times New Roman"/>
                <w:lang w:val="hy-AM"/>
              </w:rPr>
              <w:t>.2022թ.</w:t>
            </w:r>
          </w:p>
        </w:tc>
      </w:tr>
      <w:tr w:rsidR="005F783A" w:rsidRPr="0091424C" w:rsidTr="004E05F5">
        <w:tc>
          <w:tcPr>
            <w:tcW w:w="6521" w:type="dxa"/>
            <w:gridSpan w:val="2"/>
            <w:vMerge/>
            <w:shd w:val="clear" w:color="auto" w:fill="D9D9D9" w:themeFill="background1" w:themeFillShade="D9"/>
          </w:tcPr>
          <w:p w:rsidR="005F783A" w:rsidRPr="004C10FE" w:rsidRDefault="005F783A" w:rsidP="005F783A">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5F783A" w:rsidRPr="0091424C" w:rsidRDefault="005F783A" w:rsidP="005F783A">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F43855">
              <w:rPr>
                <w:rFonts w:ascii="GHEA Grapalat" w:eastAsia="Times New Roman" w:hAnsi="GHEA Grapalat" w:cs="Times New Roman"/>
                <w:lang w:val="hy-AM"/>
              </w:rPr>
              <w:t>9/3555-2022</w:t>
            </w:r>
          </w:p>
        </w:tc>
      </w:tr>
      <w:tr w:rsidR="005F783A" w:rsidRPr="00A9055C" w:rsidTr="004E05F5">
        <w:tc>
          <w:tcPr>
            <w:tcW w:w="5529" w:type="dxa"/>
            <w:vAlign w:val="center"/>
          </w:tcPr>
          <w:p w:rsidR="005F783A" w:rsidRPr="00F43855" w:rsidRDefault="005F783A" w:rsidP="005F783A">
            <w:pPr>
              <w:autoSpaceDE w:val="0"/>
              <w:autoSpaceDN w:val="0"/>
              <w:adjustRightInd w:val="0"/>
              <w:spacing w:line="276" w:lineRule="auto"/>
              <w:jc w:val="both"/>
              <w:rPr>
                <w:rFonts w:ascii="GHEA Grapalat" w:hAnsi="GHEA Grapalat"/>
                <w:lang w:val="hy-AM"/>
              </w:rPr>
            </w:pPr>
            <w:r w:rsidRPr="00F43855">
              <w:rPr>
                <w:rFonts w:ascii="GHEA Grapalat" w:hAnsi="GHEA Grapalat"/>
                <w:lang w:val="hy-AM"/>
              </w:rPr>
              <w:t xml:space="preserve">Նախագծի առաջին հոդվածի առաջին մասով ամբողջովին ապակենտրոնացվում է բժշկական եզրակացությունների տրամադրումը: Նման կարգավորումը, կարծում ենք, խոցելի է դարձնում եզրակացության տրամադրման գործընթացը և ստեղծում է տարաբնույթ ռիսկեր: Խնդիրն առավել կարևորվում է այն համատեսքտում, երբ նախագծով չեն սահմանվում եզրակացությունների </w:t>
            </w:r>
            <w:r w:rsidRPr="00F43855">
              <w:rPr>
                <w:rFonts w:ascii="GHEA Grapalat" w:hAnsi="GHEA Grapalat"/>
                <w:lang w:val="hy-AM"/>
              </w:rPr>
              <w:lastRenderedPageBreak/>
              <w:t>տրամադրման նկատմամբ կանխարգելիչ վերահսկողության մեխանիզմներ:</w:t>
            </w:r>
          </w:p>
          <w:p w:rsidR="005F783A" w:rsidRPr="00F43855" w:rsidRDefault="005F783A" w:rsidP="005F783A">
            <w:pPr>
              <w:autoSpaceDE w:val="0"/>
              <w:autoSpaceDN w:val="0"/>
              <w:adjustRightInd w:val="0"/>
              <w:spacing w:line="276" w:lineRule="auto"/>
              <w:jc w:val="both"/>
              <w:rPr>
                <w:rFonts w:ascii="GHEA Grapalat" w:hAnsi="GHEA Grapalat"/>
                <w:lang w:val="hy-AM"/>
              </w:rPr>
            </w:pPr>
            <w:r w:rsidRPr="00F43855">
              <w:rPr>
                <w:rFonts w:ascii="GHEA Grapalat" w:hAnsi="GHEA Grapalat"/>
                <w:lang w:val="hy-AM"/>
              </w:rPr>
              <w:t xml:space="preserve">Միևնույն ժամանակ արտահիվանդանոցային պայմաններում բժշկական օգնություն և սպասարկում իրականացնող մեծաքանակ և բազմատեսակ կազմակերպությունների առկայության պարագայում, նրանցից տեղեկատվության ստացումը Դեպոզիտարիայի համար ստեղծում է էական գործառնական ռիսկեր, այդ թվում` տեղեկատվությունը ներկայացնող կազմակերպության իրավասությունների ստուգման անհրաժեշտություն (լիցենզիայի առկայություն և այլն), ինչը դուրս է Դեպոզիտարիայի գործառույթների կազմից: </w:t>
            </w:r>
          </w:p>
          <w:p w:rsidR="005F783A" w:rsidRPr="00F43855" w:rsidRDefault="005F783A" w:rsidP="005F783A">
            <w:pPr>
              <w:autoSpaceDE w:val="0"/>
              <w:autoSpaceDN w:val="0"/>
              <w:adjustRightInd w:val="0"/>
              <w:spacing w:line="276" w:lineRule="auto"/>
              <w:jc w:val="both"/>
              <w:rPr>
                <w:rFonts w:ascii="GHEA Grapalat" w:hAnsi="GHEA Grapalat"/>
                <w:lang w:val="hy-AM"/>
              </w:rPr>
            </w:pPr>
            <w:r w:rsidRPr="00F43855">
              <w:rPr>
                <w:rFonts w:ascii="GHEA Grapalat" w:hAnsi="GHEA Grapalat"/>
                <w:lang w:val="hy-AM"/>
              </w:rPr>
              <w:t>Այդպիսով` կարծում ենք, որ Նախագծով սահմանվող եզրակացությունների տրամադրման կարգը կարող է խաթարել և վտանգել ողջ կուտակային կենսաթոշակային համակարգի կայունությունը և բնականոն գործունեությունը:</w:t>
            </w:r>
          </w:p>
          <w:p w:rsidR="005F783A" w:rsidRPr="00F43855" w:rsidRDefault="005F783A" w:rsidP="005F783A">
            <w:pPr>
              <w:autoSpaceDE w:val="0"/>
              <w:autoSpaceDN w:val="0"/>
              <w:adjustRightInd w:val="0"/>
              <w:spacing w:line="276" w:lineRule="auto"/>
              <w:jc w:val="both"/>
              <w:rPr>
                <w:rFonts w:ascii="GHEA Grapalat" w:hAnsi="GHEA Grapalat"/>
                <w:lang w:val="hy-AM"/>
              </w:rPr>
            </w:pPr>
            <w:r w:rsidRPr="00F43855">
              <w:rPr>
                <w:rFonts w:ascii="GHEA Grapalat" w:hAnsi="GHEA Grapalat"/>
                <w:lang w:val="hy-AM"/>
              </w:rPr>
              <w:t>Հավելենք նաև, որ Նախագծի առաջին հոդվածի երկրորդ մասով դուրս է մնում Օրենքի 56-րդ հոդվածի 1-ին մասի 2-րդ գործող պարբերության (գործող խմբագրության) 2-րդ նախադասությունը, այն է. “Տեղեկատվության տրամադրման կարգը և կազմը սահմանում է սույն մասով սահմանված համապատասխան բնագավառի՝ Հայաստանի Հանրապետության կառավարության լիազոր մարմինը:” Մինչդեռ` այդ կարգավորումն էական նշանակություն ունի տեղեկատվություն ներկայացնող մարմնի և Դեպոզիտարիայի արդյունավետ և կանխատեսելի փոխգործակցության համար:</w:t>
            </w:r>
          </w:p>
          <w:p w:rsidR="005F783A" w:rsidRPr="004C10FE" w:rsidRDefault="005F783A" w:rsidP="005F783A">
            <w:pPr>
              <w:autoSpaceDE w:val="0"/>
              <w:autoSpaceDN w:val="0"/>
              <w:adjustRightInd w:val="0"/>
              <w:spacing w:line="276" w:lineRule="auto"/>
              <w:jc w:val="both"/>
              <w:rPr>
                <w:rFonts w:ascii="GHEA Grapalat" w:hAnsi="GHEA Grapalat"/>
                <w:lang w:val="hy-AM"/>
              </w:rPr>
            </w:pPr>
            <w:r w:rsidRPr="00F43855">
              <w:rPr>
                <w:rFonts w:ascii="GHEA Grapalat" w:hAnsi="GHEA Grapalat"/>
                <w:lang w:val="hy-AM"/>
              </w:rPr>
              <w:t>Վերոգրյալից ելնելով` կարևորում ենք, որ նախատեսվող լուծումները հնարավորինս զերծ պահեն կուտակային կենսաթոշակային համակարգը` լրացուցիչ ռիսկերից:</w:t>
            </w:r>
          </w:p>
        </w:tc>
        <w:tc>
          <w:tcPr>
            <w:tcW w:w="5107" w:type="dxa"/>
            <w:gridSpan w:val="2"/>
          </w:tcPr>
          <w:p w:rsidR="00773A46" w:rsidRPr="000B09D6" w:rsidRDefault="00773A46" w:rsidP="00773A46">
            <w:pPr>
              <w:spacing w:line="276" w:lineRule="auto"/>
              <w:jc w:val="both"/>
              <w:rPr>
                <w:rFonts w:ascii="GHEA Grapalat" w:hAnsi="GHEA Grapalat"/>
                <w:lang w:val="hy-AM"/>
              </w:rPr>
            </w:pPr>
            <w:r w:rsidRPr="000B09D6">
              <w:rPr>
                <w:rFonts w:ascii="GHEA Grapalat" w:hAnsi="GHEA Grapalat"/>
                <w:lang w:val="hy-AM"/>
              </w:rPr>
              <w:lastRenderedPageBreak/>
              <w:t>Չի ընդունվել:</w:t>
            </w:r>
          </w:p>
          <w:p w:rsidR="00411AED" w:rsidRPr="000B09D6" w:rsidRDefault="00411AED" w:rsidP="00411AED">
            <w:pPr>
              <w:spacing w:line="276" w:lineRule="auto"/>
              <w:jc w:val="both"/>
              <w:rPr>
                <w:rFonts w:ascii="GHEA Grapalat" w:hAnsi="GHEA Grapalat"/>
                <w:lang w:val="hy-AM"/>
              </w:rPr>
            </w:pPr>
            <w:r w:rsidRPr="000B09D6">
              <w:rPr>
                <w:rFonts w:ascii="GHEA Grapalat" w:hAnsi="GHEA Grapalat"/>
                <w:lang w:val="hy-AM"/>
              </w:rPr>
              <w:t xml:space="preserve">Յուրաքանչյուր </w:t>
            </w:r>
            <w:r w:rsidR="007D77CB" w:rsidRPr="000B09D6">
              <w:rPr>
                <w:rFonts w:ascii="GHEA Grapalat" w:eastAsia="Calibri" w:hAnsi="GHEA Grapalat" w:cs="Times New Roman"/>
                <w:lang w:val="hy-AM"/>
              </w:rPr>
              <w:t xml:space="preserve">ԱԱՊ </w:t>
            </w:r>
            <w:r w:rsidRPr="000B09D6">
              <w:rPr>
                <w:rFonts w:ascii="GHEA Grapalat" w:hAnsi="GHEA Grapalat"/>
                <w:lang w:val="hy-AM"/>
              </w:rPr>
              <w:t xml:space="preserve">կազմակերպություն սպասարկում է իր կողմից հավաքագրված բնակչությանը և </w:t>
            </w:r>
            <w:r w:rsidR="007D77CB" w:rsidRPr="000B09D6">
              <w:rPr>
                <w:rFonts w:ascii="GHEA Grapalat" w:eastAsia="Calibri" w:hAnsi="GHEA Grapalat" w:cs="Times New Roman"/>
                <w:lang w:val="hy-AM"/>
              </w:rPr>
              <w:t xml:space="preserve">ԱԱՊ </w:t>
            </w:r>
            <w:r w:rsidRPr="000B09D6">
              <w:rPr>
                <w:rFonts w:ascii="GHEA Grapalat" w:hAnsi="GHEA Grapalat"/>
                <w:lang w:val="hy-AM"/>
              </w:rPr>
              <w:t xml:space="preserve">կազմակերպությունում  մշտապես գործող բժշկական հանձնաժողովը կարող է տրամադրել մասնագիտական եզրակացություն տվյալ </w:t>
            </w:r>
            <w:r w:rsidR="007D77CB" w:rsidRPr="000B09D6">
              <w:rPr>
                <w:rFonts w:ascii="GHEA Grapalat" w:eastAsia="Calibri" w:hAnsi="GHEA Grapalat" w:cs="Times New Roman"/>
                <w:lang w:val="hy-AM"/>
              </w:rPr>
              <w:t xml:space="preserve">ԱԱՊ </w:t>
            </w:r>
            <w:r w:rsidRPr="000B09D6">
              <w:rPr>
                <w:rFonts w:ascii="GHEA Grapalat" w:hAnsi="GHEA Grapalat"/>
                <w:lang w:val="hy-AM"/>
              </w:rPr>
              <w:t xml:space="preserve">կազմակերպությունում հաշվառված </w:t>
            </w:r>
            <w:r w:rsidR="00C17E8B" w:rsidRPr="000B09D6">
              <w:rPr>
                <w:rFonts w:ascii="GHEA Grapalat" w:hAnsi="GHEA Grapalat"/>
                <w:lang w:val="hy-AM"/>
              </w:rPr>
              <w:t xml:space="preserve">մասնակցին` Կառավարության կողմից </w:t>
            </w:r>
            <w:r w:rsidR="00C17E8B" w:rsidRPr="000B09D6">
              <w:rPr>
                <w:rFonts w:ascii="GHEA Grapalat" w:hAnsi="GHEA Grapalat"/>
                <w:lang w:val="hy-AM"/>
              </w:rPr>
              <w:lastRenderedPageBreak/>
              <w:t xml:space="preserve">սահմանված ցանկում ներառված հիվանդություններով հիվանդանալու (վիճակներում գտնվելու) դեպքում, </w:t>
            </w:r>
            <w:r w:rsidRPr="000B09D6">
              <w:rPr>
                <w:rFonts w:ascii="GHEA Grapalat" w:hAnsi="GHEA Grapalat"/>
                <w:lang w:val="hy-AM"/>
              </w:rPr>
              <w:t xml:space="preserve">ինչն իր հերթին գործընթացը մասնակցի համար կդարձնի </w:t>
            </w:r>
            <w:r w:rsidR="001913DA">
              <w:rPr>
                <w:rFonts w:ascii="GHEA Grapalat" w:hAnsi="GHEA Grapalat"/>
                <w:lang w:val="hy-AM"/>
              </w:rPr>
              <w:t xml:space="preserve">առավել </w:t>
            </w:r>
            <w:r w:rsidRPr="000B09D6">
              <w:rPr>
                <w:rFonts w:ascii="GHEA Grapalat" w:hAnsi="GHEA Grapalat"/>
                <w:lang w:val="hy-AM"/>
              </w:rPr>
              <w:t>հասանելի</w:t>
            </w:r>
            <w:r w:rsidR="001913DA">
              <w:rPr>
                <w:rFonts w:ascii="GHEA Grapalat" w:hAnsi="GHEA Grapalat"/>
                <w:lang w:val="hy-AM"/>
              </w:rPr>
              <w:t xml:space="preserve"> և դյուրին</w:t>
            </w:r>
            <w:r w:rsidRPr="000B09D6">
              <w:rPr>
                <w:rFonts w:ascii="GHEA Grapalat" w:hAnsi="GHEA Grapalat"/>
                <w:lang w:val="hy-AM"/>
              </w:rPr>
              <w:t>, ըստ անհրաժեշտության տեղում</w:t>
            </w:r>
            <w:r w:rsidR="001913DA">
              <w:rPr>
                <w:rFonts w:ascii="GHEA Grapalat" w:hAnsi="GHEA Grapalat"/>
                <w:lang w:val="hy-AM"/>
              </w:rPr>
              <w:t>` բժշկական կազմակերպությունում</w:t>
            </w:r>
            <w:r w:rsidRPr="000B09D6">
              <w:rPr>
                <w:rFonts w:ascii="GHEA Grapalat" w:hAnsi="GHEA Grapalat"/>
                <w:lang w:val="hy-AM"/>
              </w:rPr>
              <w:t xml:space="preserve"> լրացուցիչ մասնագիտական խորհրդատվություններ և/կամ լաբորատոր</w:t>
            </w:r>
            <w:r w:rsidR="001913DA">
              <w:rPr>
                <w:rFonts w:ascii="GHEA Grapalat" w:hAnsi="GHEA Grapalat"/>
                <w:lang w:val="hy-AM"/>
              </w:rPr>
              <w:t>-</w:t>
            </w:r>
            <w:r w:rsidRPr="000B09D6">
              <w:rPr>
                <w:rFonts w:ascii="GHEA Grapalat" w:hAnsi="GHEA Grapalat"/>
                <w:lang w:val="hy-AM"/>
              </w:rPr>
              <w:t>գործիքային ախտորոշիչ հետազոտությունների իրականացման հնարավորությամբ:</w:t>
            </w:r>
          </w:p>
          <w:p w:rsidR="005F783A" w:rsidRPr="001913DA" w:rsidRDefault="00773A46" w:rsidP="007D77CB">
            <w:pPr>
              <w:spacing w:line="276" w:lineRule="auto"/>
              <w:jc w:val="both"/>
              <w:rPr>
                <w:rFonts w:ascii="GHEA Grapalat" w:hAnsi="GHEA Grapalat"/>
                <w:color w:val="000000"/>
                <w:lang w:val="hy-AM"/>
              </w:rPr>
            </w:pPr>
            <w:r w:rsidRPr="000B09D6">
              <w:rPr>
                <w:rFonts w:ascii="GHEA Grapalat" w:hAnsi="GHEA Grapalat"/>
                <w:lang w:val="hy-AM"/>
              </w:rPr>
              <w:t xml:space="preserve">Նախագծով </w:t>
            </w:r>
            <w:r w:rsidR="00C17E8B" w:rsidRPr="000B09D6">
              <w:rPr>
                <w:rFonts w:ascii="GHEA Grapalat" w:hAnsi="GHEA Grapalat"/>
                <w:lang w:val="hy-AM"/>
              </w:rPr>
              <w:t xml:space="preserve">նախատեսվում է, որ </w:t>
            </w:r>
            <w:r w:rsidR="00C17E8B" w:rsidRPr="000B09D6">
              <w:rPr>
                <w:rFonts w:ascii="GHEA Grapalat" w:hAnsi="GHEA Grapalat"/>
                <w:color w:val="000000"/>
                <w:lang w:val="hy-AM"/>
              </w:rPr>
              <w:t xml:space="preserve">առողջապահության բնագավառի պետական կառավարման լիազոր մարմնի կողմից սահմանված կարգի համաձայն </w:t>
            </w:r>
            <w:r w:rsidRPr="000B09D6">
              <w:rPr>
                <w:rFonts w:ascii="GHEA Grapalat" w:hAnsi="GHEA Grapalat"/>
                <w:lang w:val="hy-AM"/>
              </w:rPr>
              <w:t xml:space="preserve"> </w:t>
            </w:r>
            <w:r w:rsidR="007D77CB" w:rsidRPr="000B09D6">
              <w:rPr>
                <w:rFonts w:ascii="GHEA Grapalat" w:eastAsia="Calibri" w:hAnsi="GHEA Grapalat" w:cs="Times New Roman"/>
                <w:lang w:val="hy-AM"/>
              </w:rPr>
              <w:t xml:space="preserve">ԱԱՊ </w:t>
            </w:r>
            <w:r w:rsidR="00C17E8B" w:rsidRPr="000B09D6">
              <w:rPr>
                <w:rFonts w:ascii="GHEA Grapalat" w:hAnsi="GHEA Grapalat"/>
                <w:color w:val="000000"/>
                <w:lang w:val="hy-AM"/>
              </w:rPr>
              <w:t xml:space="preserve">կազմակերպությունում մշտապես գործող բժշկական հանձնաժողովը տվյալ </w:t>
            </w:r>
            <w:r w:rsidR="000B09D6" w:rsidRPr="000B09D6">
              <w:rPr>
                <w:rFonts w:ascii="GHEA Grapalat" w:eastAsia="Calibri" w:hAnsi="GHEA Grapalat" w:cs="Times New Roman"/>
                <w:lang w:val="hy-AM"/>
              </w:rPr>
              <w:t>ԱԱՊ կազմակերպությունում</w:t>
            </w:r>
            <w:r w:rsidR="00C17E8B" w:rsidRPr="000B09D6">
              <w:rPr>
                <w:rFonts w:ascii="GHEA Grapalat" w:hAnsi="GHEA Grapalat"/>
                <w:color w:val="000000"/>
                <w:lang w:val="hy-AM"/>
              </w:rPr>
              <w:t xml:space="preserve"> հաշվառված</w:t>
            </w:r>
            <w:r w:rsidR="007D77CB" w:rsidRPr="000B09D6">
              <w:rPr>
                <w:rFonts w:ascii="GHEA Grapalat" w:hAnsi="GHEA Grapalat"/>
                <w:color w:val="000000"/>
                <w:lang w:val="hy-AM"/>
              </w:rPr>
              <w:t xml:space="preserve"> մասնակցին </w:t>
            </w:r>
            <w:r w:rsidR="00C17E8B" w:rsidRPr="000B09D6">
              <w:rPr>
                <w:rFonts w:ascii="GHEA Grapalat" w:hAnsi="GHEA Grapalat"/>
                <w:color w:val="000000"/>
                <w:lang w:val="hy-AM"/>
              </w:rPr>
              <w:t xml:space="preserve"> կտրամադրի մասնագիտական եզրակացություն: Հարկ է նշել, որ </w:t>
            </w:r>
            <w:r w:rsidR="000B09D6" w:rsidRPr="000B09D6">
              <w:rPr>
                <w:rFonts w:ascii="GHEA Grapalat" w:eastAsia="Calibri" w:hAnsi="GHEA Grapalat" w:cs="Times New Roman"/>
                <w:lang w:val="hy-AM"/>
              </w:rPr>
              <w:t>ԱԱՊ կազմակերպությունում</w:t>
            </w:r>
            <w:r w:rsidR="007D77CB" w:rsidRPr="000B09D6">
              <w:rPr>
                <w:rFonts w:ascii="GHEA Grapalat" w:hAnsi="GHEA Grapalat"/>
                <w:color w:val="000000"/>
                <w:lang w:val="hy-AM"/>
              </w:rPr>
              <w:t xml:space="preserve"> </w:t>
            </w:r>
            <w:r w:rsidR="00C17E8B" w:rsidRPr="000B09D6">
              <w:rPr>
                <w:rFonts w:ascii="GHEA Grapalat" w:hAnsi="GHEA Grapalat"/>
                <w:color w:val="000000"/>
                <w:lang w:val="hy-AM"/>
              </w:rPr>
              <w:t>նման</w:t>
            </w:r>
            <w:r w:rsidR="007D77CB" w:rsidRPr="000B09D6">
              <w:rPr>
                <w:rFonts w:ascii="GHEA Grapalat" w:hAnsi="GHEA Grapalat"/>
                <w:color w:val="000000"/>
                <w:lang w:val="hy-AM"/>
              </w:rPr>
              <w:t>օրինակ</w:t>
            </w:r>
            <w:r w:rsidR="00C17E8B" w:rsidRPr="000B09D6">
              <w:rPr>
                <w:rFonts w:ascii="GHEA Grapalat" w:hAnsi="GHEA Grapalat"/>
                <w:color w:val="000000"/>
                <w:lang w:val="hy-AM"/>
              </w:rPr>
              <w:t xml:space="preserve"> գործառույթ </w:t>
            </w:r>
            <w:r w:rsidR="007D77CB" w:rsidRPr="000B09D6">
              <w:rPr>
                <w:rFonts w:ascii="GHEA Grapalat" w:hAnsi="GHEA Grapalat"/>
                <w:color w:val="000000"/>
                <w:lang w:val="hy-AM"/>
              </w:rPr>
              <w:t>իրականացվում է</w:t>
            </w:r>
            <w:r w:rsidR="001913DA">
              <w:rPr>
                <w:rFonts w:ascii="GHEA Grapalat" w:hAnsi="GHEA Grapalat"/>
                <w:color w:val="000000"/>
                <w:lang w:val="hy-AM"/>
              </w:rPr>
              <w:t xml:space="preserve"> </w:t>
            </w:r>
            <w:r w:rsidR="007D77CB" w:rsidRPr="000B09D6">
              <w:rPr>
                <w:rFonts w:ascii="GHEA Grapalat" w:hAnsi="GHEA Grapalat"/>
                <w:lang w:val="hy-AM"/>
              </w:rPr>
              <w:t xml:space="preserve">դատավորի թեկնածուների հավակնորդների ցուցակում ընդգրկվել հավակնող անձի դատավորի պաշտոնում նշանակմանը խոչընդոտող ֆիզիկական արատների և հիվանդությունների բացակայության մասին տեղեկանքի,  վարորդական իրավունքի վկայական ունեցող անձանց </w:t>
            </w:r>
            <w:r w:rsidR="007D77CB" w:rsidRPr="000B09D6">
              <w:rPr>
                <w:rFonts w:ascii="GHEA Grapalat" w:hAnsi="GHEA Grapalat"/>
                <w:color w:val="000000"/>
                <w:shd w:val="clear" w:color="auto" w:fill="FFFFFF"/>
                <w:lang w:val="hy-AM"/>
              </w:rPr>
              <w:t>բժշկական հավատարմագրման մասին տեղեկանք</w:t>
            </w:r>
            <w:r w:rsidR="007D77CB" w:rsidRPr="000B09D6">
              <w:rPr>
                <w:rFonts w:ascii="GHEA Grapalat" w:hAnsi="GHEA Grapalat" w:cs="Calibri"/>
                <w:color w:val="000000"/>
                <w:shd w:val="clear" w:color="auto" w:fill="FFFFFF"/>
                <w:lang w:val="hy-AM"/>
              </w:rPr>
              <w:t>ի տրամադրման</w:t>
            </w:r>
            <w:r w:rsidR="007D77CB" w:rsidRPr="000B09D6">
              <w:rPr>
                <w:rFonts w:ascii="GHEA Grapalat" w:hAnsi="GHEA Grapalat"/>
                <w:lang w:val="hy-AM"/>
              </w:rPr>
              <w:t xml:space="preserve">, ՀՀ քաղաքացիներին զենք ձեռք բերելու թույլտվություն ստանալու համար բժշկական եզրակացության տրամադրման շրջանակներում: </w:t>
            </w:r>
          </w:p>
          <w:p w:rsidR="005A1574" w:rsidRPr="000B09D6" w:rsidRDefault="005A1574" w:rsidP="005A1574">
            <w:pPr>
              <w:spacing w:line="276" w:lineRule="auto"/>
              <w:jc w:val="both"/>
              <w:rPr>
                <w:rFonts w:ascii="GHEA Grapalat" w:hAnsi="GHEA Grapalat"/>
                <w:lang w:val="hy-AM"/>
              </w:rPr>
            </w:pPr>
            <w:r w:rsidRPr="004C10FE">
              <w:rPr>
                <w:rFonts w:ascii="GHEA Grapalat" w:hAnsi="GHEA Grapalat"/>
                <w:lang w:val="hy-AM"/>
              </w:rPr>
              <w:t>Առողջապահության նախարարությունը՝ որպես առողջապահության բնագավառի պետական կառավարման լիազոր մարմին, մշակում և իրականացնում է առողջապահության բնագավառում Հայաստանի Հանրապետության կառավարության քաղաքականությունը</w:t>
            </w:r>
            <w:r>
              <w:rPr>
                <w:rFonts w:ascii="GHEA Grapalat" w:hAnsi="GHEA Grapalat"/>
                <w:lang w:val="hy-AM"/>
              </w:rPr>
              <w:t xml:space="preserve">, իսկ մասնագիտական եզրակացությունների տրամադրումը հանդիսանում է մասնագիտական գործունեություն,  ուստի այն </w:t>
            </w:r>
            <w:r>
              <w:rPr>
                <w:rFonts w:ascii="GHEA Grapalat" w:hAnsi="GHEA Grapalat"/>
                <w:lang w:val="hy-AM"/>
              </w:rPr>
              <w:lastRenderedPageBreak/>
              <w:t xml:space="preserve">պետք է իրականացվի  բժշկական օգնության և սպասարկման </w:t>
            </w:r>
            <w:r w:rsidRPr="0019307A">
              <w:rPr>
                <w:rFonts w:ascii="GHEA Grapalat" w:hAnsi="GHEA Grapalat"/>
                <w:lang w:val="hy-AM"/>
              </w:rPr>
              <w:t xml:space="preserve">համապատասխան տեսակի լիցենզիա ունեցող </w:t>
            </w:r>
            <w:r>
              <w:rPr>
                <w:rFonts w:ascii="GHEA Grapalat" w:hAnsi="GHEA Grapalat"/>
                <w:lang w:val="hy-AM"/>
              </w:rPr>
              <w:t>բժշկական կազմակերպություններում</w:t>
            </w:r>
            <w:r w:rsidRPr="0019307A">
              <w:rPr>
                <w:rFonts w:ascii="GHEA Grapalat" w:hAnsi="GHEA Grapalat"/>
                <w:lang w:val="hy-AM"/>
              </w:rPr>
              <w:t xml:space="preserve">, որոնց կադրային և տեխնիկական հագեցվածության պահանջներն ու պայմանները սահմանված են Կառավարության 2002 թվականի դեկտեմբերի 5-ի թիվ 1936-Ն </w:t>
            </w:r>
            <w:r>
              <w:rPr>
                <w:rFonts w:ascii="GHEA Grapalat" w:hAnsi="GHEA Grapalat"/>
                <w:lang w:val="hy-AM"/>
              </w:rPr>
              <w:t>որոշմամբ:</w:t>
            </w:r>
          </w:p>
        </w:tc>
      </w:tr>
      <w:tr w:rsidR="003E7475" w:rsidRPr="0091424C" w:rsidTr="00D35B62">
        <w:tc>
          <w:tcPr>
            <w:tcW w:w="6521" w:type="dxa"/>
            <w:gridSpan w:val="2"/>
            <w:vMerge w:val="restart"/>
            <w:shd w:val="clear" w:color="auto" w:fill="D9D9D9" w:themeFill="background1" w:themeFillShade="D9"/>
          </w:tcPr>
          <w:p w:rsidR="003E7475" w:rsidRPr="004C10FE" w:rsidRDefault="003E7475" w:rsidP="00D35B62">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rPr>
              <w:lastRenderedPageBreak/>
              <w:t>9</w:t>
            </w:r>
            <w:r>
              <w:rPr>
                <w:rFonts w:ascii="GHEA Grapalat" w:eastAsia="Times New Roman" w:hAnsi="GHEA Grapalat" w:cs="Times New Roman"/>
                <w:lang w:val="hy-AM"/>
              </w:rPr>
              <w:t xml:space="preserve">. </w:t>
            </w:r>
            <w:r w:rsidRPr="006447A0">
              <w:rPr>
                <w:rFonts w:ascii="GHEA Grapalat" w:eastAsia="Times New Roman" w:hAnsi="GHEA Grapalat" w:cs="Times New Roman"/>
                <w:lang w:val="hy-AM"/>
              </w:rPr>
              <w:t>ՀՀ վարչապետի աշխատակազմ</w:t>
            </w:r>
          </w:p>
        </w:tc>
        <w:tc>
          <w:tcPr>
            <w:tcW w:w="4115" w:type="dxa"/>
            <w:shd w:val="clear" w:color="auto" w:fill="D9D9D9" w:themeFill="background1" w:themeFillShade="D9"/>
          </w:tcPr>
          <w:p w:rsidR="003E7475" w:rsidRPr="0091424C" w:rsidRDefault="003E7475" w:rsidP="00D35B62">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03</w:t>
            </w:r>
            <w:r w:rsidRPr="0091424C">
              <w:rPr>
                <w:rFonts w:ascii="GHEA Grapalat" w:eastAsia="Times New Roman" w:hAnsi="GHEA Grapalat" w:cs="Times New Roman"/>
                <w:lang w:val="hy-AM"/>
              </w:rPr>
              <w:t>.0</w:t>
            </w:r>
            <w:r>
              <w:rPr>
                <w:rFonts w:ascii="GHEA Grapalat" w:eastAsia="Times New Roman" w:hAnsi="GHEA Grapalat" w:cs="Times New Roman"/>
                <w:lang w:val="hy-AM"/>
              </w:rPr>
              <w:t>1</w:t>
            </w:r>
            <w:r w:rsidRPr="0091424C">
              <w:rPr>
                <w:rFonts w:ascii="GHEA Grapalat" w:eastAsia="Times New Roman" w:hAnsi="GHEA Grapalat" w:cs="Times New Roman"/>
                <w:lang w:val="hy-AM"/>
              </w:rPr>
              <w:t>.202</w:t>
            </w:r>
            <w:r>
              <w:rPr>
                <w:rFonts w:ascii="GHEA Grapalat" w:eastAsia="Times New Roman" w:hAnsi="GHEA Grapalat" w:cs="Times New Roman"/>
                <w:lang w:val="hy-AM"/>
              </w:rPr>
              <w:t>3</w:t>
            </w:r>
            <w:r w:rsidRPr="0091424C">
              <w:rPr>
                <w:rFonts w:ascii="GHEA Grapalat" w:eastAsia="Times New Roman" w:hAnsi="GHEA Grapalat" w:cs="Times New Roman"/>
                <w:lang w:val="hy-AM"/>
              </w:rPr>
              <w:t>թ.</w:t>
            </w:r>
          </w:p>
        </w:tc>
      </w:tr>
      <w:tr w:rsidR="003E7475" w:rsidRPr="0091424C" w:rsidTr="00D35B62">
        <w:tc>
          <w:tcPr>
            <w:tcW w:w="6521" w:type="dxa"/>
            <w:gridSpan w:val="2"/>
            <w:vMerge/>
            <w:shd w:val="clear" w:color="auto" w:fill="D9D9D9" w:themeFill="background1" w:themeFillShade="D9"/>
          </w:tcPr>
          <w:p w:rsidR="003E7475" w:rsidRPr="004C10FE" w:rsidRDefault="003E7475" w:rsidP="00D35B62">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3E7475" w:rsidRPr="0091424C" w:rsidRDefault="003E7475" w:rsidP="00D35B62">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B62061">
              <w:rPr>
                <w:rFonts w:ascii="GHEA Grapalat" w:eastAsia="Times New Roman" w:hAnsi="GHEA Grapalat" w:cs="Times New Roman"/>
                <w:lang w:val="hy-AM"/>
              </w:rPr>
              <w:t>02/11.4/43389-2022</w:t>
            </w:r>
          </w:p>
        </w:tc>
      </w:tr>
      <w:tr w:rsidR="003E7475" w:rsidRPr="00696729" w:rsidTr="00D35B62">
        <w:tc>
          <w:tcPr>
            <w:tcW w:w="5529" w:type="dxa"/>
            <w:vAlign w:val="center"/>
          </w:tcPr>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t xml:space="preserve">1. «Կուտակային կենսաթոշակների մասին» օրենքում փոփոխություններ կատարելու մասին ՀՀ օրենքի նախագծի հիմնավորման մեջ բացակայում է «Կուտակային կենսաթոշակների մասին» ՀՀ օրենքի 2-րդ հոդվածով սահմանված «մասնակցի» (սույն օրենքի </w:t>
            </w:r>
            <w:r w:rsidR="00B072A8">
              <w:rPr>
                <w:rFonts w:ascii="GHEA Grapalat" w:hAnsi="GHEA Grapalat"/>
                <w:lang w:val="hy-AM"/>
              </w:rPr>
              <w:t>նախագ</w:t>
            </w:r>
            <w:r w:rsidRPr="00E1013B">
              <w:rPr>
                <w:rFonts w:ascii="GHEA Grapalat" w:hAnsi="GHEA Grapalat"/>
                <w:lang w:val="hy-AM"/>
              </w:rPr>
              <w:t>ծի շահառուի) համար օրենքի նախագծի ընդունման դեպքում ակնկալվող արդյունքները:</w:t>
            </w:r>
          </w:p>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t xml:space="preserve">Գտնում ենք, որ օրենքի նախագծի հիմնավորման մեջ անհրաժեշտ է նշել «Կուտակային կենսաթոշակների մասին» ՀՀ օրենքով սահմանված «մասնակցի» (սույն օրենքի նախագծի շահառուի) համար օրենքի նախագծի ընդունման արդյունքում առաջացող բարենպաստ արդյունքների մասին (մասնավորապես, </w:t>
            </w:r>
            <w:r w:rsidR="00B072A8">
              <w:rPr>
                <w:rFonts w:ascii="GHEA Grapalat" w:hAnsi="GHEA Grapalat"/>
                <w:lang w:val="hy-AM"/>
              </w:rPr>
              <w:t>մասնակցի</w:t>
            </w:r>
            <w:r w:rsidRPr="00E1013B">
              <w:rPr>
                <w:rFonts w:ascii="GHEA Grapalat" w:hAnsi="GHEA Grapalat"/>
                <w:lang w:val="hy-AM"/>
              </w:rPr>
              <w:t xml:space="preserve">՝ իր բնակության վայրում </w:t>
            </w:r>
            <w:r w:rsidR="00B072A8">
              <w:rPr>
                <w:rFonts w:ascii="GHEA Grapalat" w:hAnsi="GHEA Grapalat"/>
                <w:lang w:val="hy-AM"/>
              </w:rPr>
              <w:t>դիմելու</w:t>
            </w:r>
            <w:r w:rsidRPr="00E1013B">
              <w:rPr>
                <w:rFonts w:ascii="GHEA Grapalat" w:hAnsi="GHEA Grapalat"/>
                <w:lang w:val="hy-AM"/>
              </w:rPr>
              <w:t xml:space="preserve"> </w:t>
            </w:r>
            <w:r w:rsidR="00B072A8">
              <w:rPr>
                <w:rFonts w:ascii="GHEA Grapalat" w:hAnsi="GHEA Grapalat"/>
                <w:lang w:val="hy-AM"/>
              </w:rPr>
              <w:t>հնարավորություն</w:t>
            </w:r>
            <w:r w:rsidRPr="00E1013B">
              <w:rPr>
                <w:rFonts w:ascii="GHEA Grapalat" w:hAnsi="GHEA Grapalat"/>
                <w:lang w:val="hy-AM"/>
              </w:rPr>
              <w:t xml:space="preserve"> ստանալու, լիազոր մարմին հանդիսացող առողջապահության նախարարություն ՀՀ բոլոր համայնքներից մասնակցի այցելության անհրաժեշտության </w:t>
            </w:r>
            <w:r w:rsidR="00B072A8">
              <w:rPr>
                <w:rFonts w:ascii="GHEA Grapalat" w:hAnsi="GHEA Grapalat"/>
                <w:lang w:val="hy-AM"/>
              </w:rPr>
              <w:t>վեր</w:t>
            </w:r>
            <w:ins w:id="0" w:author="Knar Ghonyan" w:date="2023-01-20T15:25:00Z">
              <w:r w:rsidR="00535DC1">
                <w:rPr>
                  <w:rFonts w:ascii="GHEA Grapalat" w:hAnsi="GHEA Grapalat"/>
                  <w:lang w:val="hy-AM"/>
                </w:rPr>
                <w:t>ա</w:t>
              </w:r>
            </w:ins>
            <w:r w:rsidR="00B072A8">
              <w:rPr>
                <w:rFonts w:ascii="GHEA Grapalat" w:hAnsi="GHEA Grapalat"/>
                <w:lang w:val="hy-AM"/>
              </w:rPr>
              <w:t>ցման</w:t>
            </w:r>
            <w:r w:rsidRPr="00E1013B">
              <w:rPr>
                <w:rFonts w:ascii="GHEA Grapalat" w:hAnsi="GHEA Grapalat"/>
                <w:lang w:val="hy-AM"/>
              </w:rPr>
              <w:t xml:space="preserve"> և դրա հետ կապված ճանապարհի ու ճանապարհածախսի կրճատման, լիազոր մարմնում դիմումների հերթերից խուսափման և նշվածների հետևանքով օրենքի նախագծում առկա եզրակացությունը </w:t>
            </w:r>
            <w:r w:rsidR="00B072A8">
              <w:rPr>
                <w:rFonts w:ascii="GHEA Grapalat" w:hAnsi="GHEA Grapalat"/>
                <w:lang w:val="hy-AM"/>
              </w:rPr>
              <w:t>մասնակցի</w:t>
            </w:r>
            <w:r w:rsidRPr="00E1013B">
              <w:rPr>
                <w:rFonts w:ascii="GHEA Grapalat" w:hAnsi="GHEA Grapalat"/>
                <w:lang w:val="hy-AM"/>
              </w:rPr>
              <w:t xml:space="preserve"> կողմից ավելի արագ ձեռք բերելու հնարավորություն առաջանալու մասին):</w:t>
            </w:r>
          </w:p>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t xml:space="preserve">Առաջարկում ենք օրենքի նախագծի հիմնավորումը լրամշակել վերը նշված դիտողությանը և առաջարկությանը </w:t>
            </w:r>
            <w:r w:rsidR="00B072A8">
              <w:rPr>
                <w:rFonts w:ascii="GHEA Grapalat" w:hAnsi="GHEA Grapalat"/>
                <w:lang w:val="hy-AM"/>
              </w:rPr>
              <w:t>համապատասխան</w:t>
            </w:r>
            <w:r w:rsidRPr="00E1013B">
              <w:rPr>
                <w:rFonts w:ascii="GHEA Grapalat" w:hAnsi="GHEA Grapalat"/>
                <w:lang w:val="hy-AM"/>
              </w:rPr>
              <w:t>:</w:t>
            </w:r>
          </w:p>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t>2.</w:t>
            </w:r>
            <w:r w:rsidRPr="00E1013B">
              <w:rPr>
                <w:rFonts w:ascii="GHEA Grapalat" w:hAnsi="GHEA Grapalat"/>
                <w:lang w:val="hy-AM"/>
              </w:rPr>
              <w:tab/>
              <w:t xml:space="preserve">Ներկայացված նախագծի վերաբերյալ անհրաժեշտ է հստակեցնել հիմնավորումը՝ շեշտադրելով այն հնարավոր ռիսկերը, որոնք կարող են ի հայտ գալ արտահիվանդանոցային </w:t>
            </w:r>
            <w:r w:rsidRPr="00E1013B">
              <w:rPr>
                <w:rFonts w:ascii="GHEA Grapalat" w:hAnsi="GHEA Grapalat"/>
                <w:lang w:val="hy-AM"/>
              </w:rPr>
              <w:lastRenderedPageBreak/>
              <w:t>պայմաններում բժշկական օգնություն և սպասարկում իրականացնող  կազմակերպությունում մշտապես գործող բժշկական հանձնաժողովի կողմից եզրակացության տրման դեպքում:</w:t>
            </w: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490189" w:rsidRDefault="0049018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t>3.</w:t>
            </w:r>
            <w:r w:rsidRPr="00E1013B">
              <w:rPr>
                <w:rFonts w:ascii="GHEA Grapalat" w:hAnsi="GHEA Grapalat"/>
                <w:lang w:val="hy-AM"/>
              </w:rPr>
              <w:tab/>
              <w:t>Նախագծում բացակայում են գործընթացի նկատմամբ հսկողություն իրականացնելու մեխանիզմը:</w:t>
            </w: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Default="00696729" w:rsidP="00D35B62">
            <w:pPr>
              <w:autoSpaceDE w:val="0"/>
              <w:autoSpaceDN w:val="0"/>
              <w:adjustRightInd w:val="0"/>
              <w:spacing w:line="276" w:lineRule="auto"/>
              <w:jc w:val="both"/>
              <w:rPr>
                <w:rFonts w:ascii="GHEA Grapalat" w:hAnsi="GHEA Grapalat"/>
                <w:lang w:val="hy-AM"/>
              </w:rPr>
            </w:pPr>
          </w:p>
          <w:p w:rsidR="00696729" w:rsidRPr="00E1013B" w:rsidRDefault="00696729"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p>
          <w:p w:rsidR="003E7475" w:rsidRDefault="003E7475"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B072A8" w:rsidRDefault="00B072A8" w:rsidP="00D35B62">
            <w:pPr>
              <w:autoSpaceDE w:val="0"/>
              <w:autoSpaceDN w:val="0"/>
              <w:adjustRightInd w:val="0"/>
              <w:spacing w:line="276" w:lineRule="auto"/>
              <w:jc w:val="both"/>
              <w:rPr>
                <w:rFonts w:ascii="GHEA Grapalat" w:hAnsi="GHEA Grapalat"/>
                <w:lang w:val="hy-AM"/>
              </w:rPr>
            </w:pPr>
          </w:p>
          <w:p w:rsidR="00696729" w:rsidRPr="00E1013B" w:rsidRDefault="00696729" w:rsidP="00D35B62">
            <w:pPr>
              <w:autoSpaceDE w:val="0"/>
              <w:autoSpaceDN w:val="0"/>
              <w:adjustRightInd w:val="0"/>
              <w:spacing w:line="276" w:lineRule="auto"/>
              <w:jc w:val="both"/>
              <w:rPr>
                <w:rFonts w:ascii="GHEA Grapalat" w:hAnsi="GHEA Grapalat"/>
                <w:lang w:val="hy-AM"/>
              </w:rPr>
            </w:pPr>
          </w:p>
          <w:p w:rsidR="003E7475" w:rsidRPr="00E1013B" w:rsidRDefault="003E7475" w:rsidP="00D35B62">
            <w:pPr>
              <w:autoSpaceDE w:val="0"/>
              <w:autoSpaceDN w:val="0"/>
              <w:adjustRightInd w:val="0"/>
              <w:spacing w:line="276" w:lineRule="auto"/>
              <w:jc w:val="both"/>
              <w:rPr>
                <w:rFonts w:ascii="GHEA Grapalat" w:hAnsi="GHEA Grapalat"/>
                <w:lang w:val="hy-AM"/>
              </w:rPr>
            </w:pPr>
            <w:r w:rsidRPr="00E1013B">
              <w:rPr>
                <w:rFonts w:ascii="GHEA Grapalat" w:hAnsi="GHEA Grapalat"/>
                <w:lang w:val="hy-AM"/>
              </w:rPr>
              <w:lastRenderedPageBreak/>
              <w:t>4.</w:t>
            </w:r>
            <w:r w:rsidRPr="00E1013B">
              <w:rPr>
                <w:rFonts w:ascii="GHEA Grapalat" w:hAnsi="GHEA Grapalat"/>
                <w:lang w:val="hy-AM"/>
              </w:rPr>
              <w:tab/>
              <w:t>Նախագիծն անհրաժեշտ է համաձայնեցնել տեսչական մարմինների աշխատանքների համակարգման գրասենյակի հետ:</w:t>
            </w:r>
          </w:p>
        </w:tc>
        <w:tc>
          <w:tcPr>
            <w:tcW w:w="5107" w:type="dxa"/>
            <w:gridSpan w:val="2"/>
          </w:tcPr>
          <w:p w:rsidR="003E7475" w:rsidRPr="00E1013B" w:rsidRDefault="003C5BF5" w:rsidP="00D35B62">
            <w:pPr>
              <w:spacing w:line="276" w:lineRule="auto"/>
              <w:jc w:val="both"/>
              <w:rPr>
                <w:rFonts w:ascii="GHEA Grapalat" w:hAnsi="GHEA Grapalat"/>
                <w:lang w:val="hy-AM"/>
              </w:rPr>
            </w:pPr>
            <w:r>
              <w:rPr>
                <w:rFonts w:ascii="GHEA Grapalat" w:hAnsi="GHEA Grapalat"/>
                <w:lang w:val="hy-AM"/>
              </w:rPr>
              <w:lastRenderedPageBreak/>
              <w:t>1.</w:t>
            </w:r>
            <w:r w:rsidR="003E7475" w:rsidRPr="00E1013B">
              <w:rPr>
                <w:rFonts w:ascii="GHEA Grapalat" w:hAnsi="GHEA Grapalat"/>
                <w:lang w:val="hy-AM"/>
              </w:rPr>
              <w:t>Ընդունվել է:</w:t>
            </w: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p>
          <w:p w:rsidR="003E7475" w:rsidRPr="00E1013B" w:rsidRDefault="003E7475" w:rsidP="00D35B62">
            <w:pPr>
              <w:spacing w:line="276" w:lineRule="auto"/>
              <w:jc w:val="both"/>
              <w:rPr>
                <w:rFonts w:ascii="GHEA Grapalat" w:hAnsi="GHEA Grapalat"/>
                <w:lang w:val="hy-AM"/>
              </w:rPr>
            </w:pPr>
            <w:r w:rsidRPr="00E1013B">
              <w:rPr>
                <w:rFonts w:ascii="GHEA Grapalat" w:hAnsi="GHEA Grapalat"/>
                <w:lang w:val="hy-AM"/>
              </w:rPr>
              <w:t xml:space="preserve">2. Չի ընդունվել: </w:t>
            </w:r>
            <w:r w:rsidR="003C22E8">
              <w:rPr>
                <w:rFonts w:ascii="GHEA Grapalat" w:hAnsi="GHEA Grapalat"/>
                <w:lang w:val="hy-AM"/>
              </w:rPr>
              <w:t>Ա</w:t>
            </w:r>
            <w:r w:rsidRPr="00E1013B">
              <w:rPr>
                <w:rFonts w:ascii="GHEA Grapalat" w:hAnsi="GHEA Grapalat"/>
                <w:lang w:val="hy-AM"/>
              </w:rPr>
              <w:t>րտահիվանդանոցային բժշկական կազմակերպությունների հիմնական գործառույթը բնակչությանը բժշկական օգնության և սպասարկման ծառայություններ</w:t>
            </w:r>
            <w:r w:rsidR="00490189">
              <w:rPr>
                <w:rFonts w:ascii="GHEA Grapalat" w:hAnsi="GHEA Grapalat"/>
                <w:lang w:val="hy-AM"/>
              </w:rPr>
              <w:t xml:space="preserve">ի </w:t>
            </w:r>
            <w:r w:rsidR="00490189">
              <w:rPr>
                <w:rFonts w:ascii="GHEA Grapalat" w:hAnsi="GHEA Grapalat"/>
                <w:lang w:val="hy-AM"/>
              </w:rPr>
              <w:lastRenderedPageBreak/>
              <w:t>մատուցելն է</w:t>
            </w:r>
            <w:r w:rsidRPr="00E1013B">
              <w:rPr>
                <w:rFonts w:ascii="GHEA Grapalat" w:hAnsi="GHEA Grapalat"/>
                <w:lang w:val="hy-AM"/>
              </w:rPr>
              <w:t xml:space="preserve">, </w:t>
            </w:r>
            <w:r w:rsidR="00490189">
              <w:rPr>
                <w:rFonts w:ascii="GHEA Grapalat" w:hAnsi="GHEA Grapalat"/>
                <w:lang w:val="hy-AM"/>
              </w:rPr>
              <w:t>ինչն</w:t>
            </w:r>
            <w:r w:rsidRPr="00E1013B">
              <w:rPr>
                <w:rFonts w:ascii="GHEA Grapalat" w:hAnsi="GHEA Grapalat"/>
                <w:lang w:val="hy-AM"/>
              </w:rPr>
              <w:t xml:space="preserve"> իրականացվում </w:t>
            </w:r>
            <w:r w:rsidR="00490189">
              <w:rPr>
                <w:rFonts w:ascii="GHEA Grapalat" w:hAnsi="GHEA Grapalat"/>
                <w:lang w:val="hy-AM"/>
              </w:rPr>
              <w:t>է</w:t>
            </w:r>
            <w:r w:rsidRPr="00E1013B">
              <w:rPr>
                <w:rFonts w:ascii="GHEA Grapalat" w:hAnsi="GHEA Grapalat"/>
                <w:lang w:val="hy-AM"/>
              </w:rPr>
              <w:t xml:space="preserve">  մասնագիտական վերապատրաստում անցած բժիշկ-մասնագետների  կողմից</w:t>
            </w:r>
            <w:r w:rsidR="003C22E8">
              <w:rPr>
                <w:rFonts w:ascii="GHEA Grapalat" w:hAnsi="GHEA Grapalat"/>
                <w:lang w:val="hy-AM"/>
              </w:rPr>
              <w:t>: Վ</w:t>
            </w:r>
            <w:r w:rsidRPr="00E1013B">
              <w:rPr>
                <w:rFonts w:ascii="GHEA Grapalat" w:hAnsi="GHEA Grapalat"/>
                <w:lang w:val="hy-AM"/>
              </w:rPr>
              <w:t xml:space="preserve">երոնշյալ կազմակերպություններում հանձնաժողովային կարգով իրականացվում են </w:t>
            </w:r>
            <w:r w:rsidR="00F64B41">
              <w:rPr>
                <w:rFonts w:ascii="GHEA Grapalat" w:hAnsi="GHEA Grapalat"/>
                <w:lang w:val="hy-AM"/>
              </w:rPr>
              <w:t xml:space="preserve"> </w:t>
            </w:r>
            <w:r w:rsidRPr="00E1013B">
              <w:rPr>
                <w:rFonts w:ascii="GHEA Grapalat" w:hAnsi="GHEA Grapalat"/>
                <w:lang w:val="hy-AM"/>
              </w:rPr>
              <w:t>բժշկական եզրակացությ</w:t>
            </w:r>
            <w:r w:rsidR="00490189">
              <w:rPr>
                <w:rFonts w:ascii="GHEA Grapalat" w:hAnsi="GHEA Grapalat"/>
                <w:lang w:val="hy-AM"/>
              </w:rPr>
              <w:t xml:space="preserve">ունների </w:t>
            </w:r>
            <w:r w:rsidRPr="00E1013B">
              <w:rPr>
                <w:rFonts w:ascii="GHEA Grapalat" w:hAnsi="GHEA Grapalat"/>
                <w:lang w:val="hy-AM"/>
              </w:rPr>
              <w:t>տրամադրման գործ</w:t>
            </w:r>
            <w:r w:rsidR="00490189">
              <w:rPr>
                <w:rFonts w:ascii="GHEA Grapalat" w:hAnsi="GHEA Grapalat"/>
                <w:lang w:val="hy-AM"/>
              </w:rPr>
              <w:t xml:space="preserve">առույթներ օրենսդրությամբ սահմանված մի շարք դեպքերի մասով </w:t>
            </w:r>
            <w:r w:rsidR="00490189" w:rsidRPr="00490189">
              <w:rPr>
                <w:rFonts w:ascii="GHEA Grapalat" w:hAnsi="GHEA Grapalat"/>
                <w:lang w:val="hy-AM"/>
              </w:rPr>
              <w:t>(դատավորի թեկնածուների հավակնորդների ցուցակում ընդգրկվել հավակնող անձի դատավորի պաշտոնում նշանակմանը խոչընդոտող ֆիզիկական արատների և հիվանդությունների բացակայության մասին տեղեկանքի,  վարորդական իրավունքի վկայական ունեցող անձանց բժշկական հավատարմագրման մասին տեղեկանքի, ՀՀ քաղաքացիներին զենք ձեռք բերելու թույլտվություն ստանալու համար բժշկական եզրակացության տրամադր</w:t>
            </w:r>
            <w:r w:rsidR="00490189">
              <w:rPr>
                <w:rFonts w:ascii="GHEA Grapalat" w:hAnsi="GHEA Grapalat"/>
                <w:lang w:val="hy-AM"/>
              </w:rPr>
              <w:t>ում</w:t>
            </w:r>
            <w:r w:rsidR="00490189" w:rsidRPr="00490189">
              <w:rPr>
                <w:rFonts w:ascii="GHEA Grapalat" w:hAnsi="GHEA Grapalat"/>
                <w:lang w:val="hy-AM"/>
              </w:rPr>
              <w:t>)</w:t>
            </w:r>
            <w:r w:rsidR="00490189">
              <w:rPr>
                <w:rFonts w:ascii="GHEA Grapalat" w:hAnsi="GHEA Grapalat"/>
                <w:lang w:val="hy-AM"/>
              </w:rPr>
              <w:t xml:space="preserve">, որոնք իրականացվում են համապատասխան </w:t>
            </w:r>
            <w:r w:rsidR="00696729">
              <w:rPr>
                <w:rFonts w:ascii="GHEA Grapalat" w:hAnsi="GHEA Grapalat"/>
                <w:lang w:val="hy-AM"/>
              </w:rPr>
              <w:t xml:space="preserve">իրավական ակտերով հաստատված </w:t>
            </w:r>
            <w:r w:rsidR="00490189">
              <w:rPr>
                <w:rFonts w:ascii="GHEA Grapalat" w:hAnsi="GHEA Grapalat"/>
                <w:lang w:val="hy-AM"/>
              </w:rPr>
              <w:t xml:space="preserve">ընթացակարգերով: Բժշկական հաստատությունների կողմից մասնագիտական եզրակացությունների տրամադրման նկատմամբ </w:t>
            </w:r>
            <w:r w:rsidR="003C22E8">
              <w:rPr>
                <w:rFonts w:ascii="GHEA Grapalat" w:hAnsi="GHEA Grapalat"/>
                <w:lang w:val="hy-AM"/>
              </w:rPr>
              <w:t xml:space="preserve">Առողջապահության նախարարությունը </w:t>
            </w:r>
            <w:r w:rsidRPr="00E1013B">
              <w:rPr>
                <w:rFonts w:ascii="GHEA Grapalat" w:hAnsi="GHEA Grapalat"/>
                <w:lang w:val="hy-AM"/>
              </w:rPr>
              <w:t>վերահսկողություն իրականացնել</w:t>
            </w:r>
            <w:r w:rsidR="003C22E8">
              <w:rPr>
                <w:rFonts w:ascii="GHEA Grapalat" w:hAnsi="GHEA Grapalat"/>
                <w:lang w:val="hy-AM"/>
              </w:rPr>
              <w:t>ու լիազորություն չունի</w:t>
            </w:r>
            <w:r w:rsidRPr="00E1013B">
              <w:rPr>
                <w:rFonts w:ascii="GHEA Grapalat" w:hAnsi="GHEA Grapalat"/>
                <w:lang w:val="hy-AM"/>
              </w:rPr>
              <w:t xml:space="preserve">, </w:t>
            </w:r>
            <w:r>
              <w:rPr>
                <w:rFonts w:ascii="GHEA Grapalat" w:hAnsi="GHEA Grapalat"/>
                <w:lang w:val="hy-AM"/>
              </w:rPr>
              <w:t>ուստի հնարավոր չէ</w:t>
            </w:r>
            <w:r w:rsidRPr="00E1013B">
              <w:rPr>
                <w:rFonts w:ascii="GHEA Grapalat" w:hAnsi="GHEA Grapalat"/>
                <w:lang w:val="hy-AM"/>
              </w:rPr>
              <w:t xml:space="preserve"> շեշտադրել այն հնարավոր ռիսկերը, որոնք կարող են ի հայտ գալ արտահիվանդանոցային պայմաններում բժշկական օգնություն և սպասարկում իրականացնող  կազմակերպությունում մշտապես գործող բժշկական հանձնաժողովի կողմից եզրակացության տրման դեպքում</w:t>
            </w:r>
            <w:r w:rsidR="003C22E8">
              <w:rPr>
                <w:rFonts w:ascii="GHEA Grapalat" w:hAnsi="GHEA Grapalat"/>
                <w:lang w:val="hy-AM"/>
              </w:rPr>
              <w:t>:</w:t>
            </w:r>
          </w:p>
          <w:p w:rsidR="003E7475" w:rsidRPr="00E1013B" w:rsidRDefault="003E7475" w:rsidP="00D35B62">
            <w:pPr>
              <w:spacing w:line="276" w:lineRule="auto"/>
              <w:jc w:val="both"/>
              <w:rPr>
                <w:rFonts w:ascii="GHEA Grapalat" w:hAnsi="GHEA Grapalat"/>
                <w:lang w:val="hy-AM"/>
              </w:rPr>
            </w:pPr>
            <w:r w:rsidRPr="00E1013B">
              <w:rPr>
                <w:rFonts w:ascii="GHEA Grapalat" w:hAnsi="GHEA Grapalat"/>
                <w:lang w:val="hy-AM"/>
              </w:rPr>
              <w:t xml:space="preserve"> </w:t>
            </w:r>
            <w:r w:rsidR="003C22E8">
              <w:rPr>
                <w:rFonts w:ascii="GHEA Grapalat" w:hAnsi="GHEA Grapalat"/>
                <w:lang w:val="hy-AM"/>
              </w:rPr>
              <w:t>Ա</w:t>
            </w:r>
            <w:r w:rsidRPr="00E1013B">
              <w:rPr>
                <w:rFonts w:ascii="GHEA Grapalat" w:hAnsi="GHEA Grapalat"/>
                <w:lang w:val="hy-AM"/>
              </w:rPr>
              <w:t xml:space="preserve">րտահիվանդանոցային պայմաններում բժշկական օգնություն և սպասարկում իրականացնող կազմակերպությունում մշտապես գործող բժշկական հանձնաժողովի կողմից տրամադրված մասնագիտական եզրակացությունը հանդիսանում է վերահսկողության ենթակա բժշկական փաստաթուղթ և </w:t>
            </w:r>
            <w:r w:rsidR="00696729" w:rsidRPr="00696729">
              <w:rPr>
                <w:rFonts w:ascii="GHEA Grapalat" w:hAnsi="GHEA Grapalat"/>
                <w:lang w:val="hy-AM"/>
              </w:rPr>
              <w:t xml:space="preserve">վերջինիս տրամադրման, շրջանառության նկատմամբ վերահսկողությունը իրականացնում է Հայաստանի </w:t>
            </w:r>
            <w:r w:rsidR="00696729" w:rsidRPr="00696729">
              <w:rPr>
                <w:rFonts w:ascii="GHEA Grapalat" w:hAnsi="GHEA Grapalat"/>
                <w:lang w:val="hy-AM"/>
              </w:rPr>
              <w:lastRenderedPageBreak/>
              <w:t>Հանրապետության առողջապահական և աշխատանքի տեսչական մարմինը` Վարչապետի 2018 թվականի հունիսի 11-ի թիվ 755-Լ որոշմամբ հաստատված Հայաստանի Հանրապետության առողջապահական և աշխատանքի տեսչական մարմնի կանոնադրության համաձայն:</w:t>
            </w:r>
          </w:p>
          <w:p w:rsidR="003E7475" w:rsidRPr="00E1013B" w:rsidRDefault="003E7475" w:rsidP="00D35B62">
            <w:pPr>
              <w:spacing w:line="276" w:lineRule="auto"/>
              <w:jc w:val="both"/>
              <w:rPr>
                <w:rFonts w:ascii="GHEA Grapalat" w:hAnsi="GHEA Grapalat"/>
                <w:lang w:val="hy-AM"/>
              </w:rPr>
            </w:pPr>
          </w:p>
          <w:p w:rsidR="00696729" w:rsidRDefault="003E7475" w:rsidP="00B072A8">
            <w:pPr>
              <w:spacing w:line="276" w:lineRule="auto"/>
              <w:jc w:val="both"/>
              <w:rPr>
                <w:rFonts w:ascii="GHEA Grapalat" w:hAnsi="GHEA Grapalat"/>
                <w:lang w:val="hy-AM"/>
              </w:rPr>
            </w:pPr>
            <w:r w:rsidRPr="00E1013B">
              <w:rPr>
                <w:rFonts w:ascii="GHEA Grapalat" w:hAnsi="GHEA Grapalat"/>
                <w:lang w:val="hy-AM"/>
              </w:rPr>
              <w:t>3. Չի ընդունվել:</w:t>
            </w:r>
            <w:r>
              <w:rPr>
                <w:rFonts w:ascii="GHEA Grapalat" w:hAnsi="GHEA Grapalat"/>
                <w:lang w:val="hy-AM"/>
              </w:rPr>
              <w:t xml:space="preserve"> </w:t>
            </w:r>
            <w:r w:rsidR="00696729">
              <w:rPr>
                <w:rFonts w:ascii="GHEA Grapalat" w:hAnsi="GHEA Grapalat"/>
                <w:lang w:val="hy-AM"/>
              </w:rPr>
              <w:t>Մ</w:t>
            </w:r>
            <w:r w:rsidR="00696729" w:rsidRPr="00696729">
              <w:rPr>
                <w:rFonts w:ascii="GHEA Grapalat" w:hAnsi="GHEA Grapalat"/>
                <w:lang w:val="hy-AM"/>
              </w:rPr>
              <w:t xml:space="preserve">ասնագիտական եզրակացությունների տրամադրումը հանդիսանում է մասնագիտական գործունեություն, </w:t>
            </w:r>
            <w:r w:rsidR="00B072A8">
              <w:rPr>
                <w:rFonts w:ascii="GHEA Grapalat" w:hAnsi="GHEA Grapalat"/>
                <w:lang w:val="hy-AM"/>
              </w:rPr>
              <w:t>որը</w:t>
            </w:r>
            <w:r w:rsidR="00696729" w:rsidRPr="00696729">
              <w:rPr>
                <w:rFonts w:ascii="GHEA Grapalat" w:hAnsi="GHEA Grapalat"/>
                <w:lang w:val="hy-AM"/>
              </w:rPr>
              <w:t xml:space="preserve"> պետք է իրականացվի  բժշկական օգնության և սպասարկման համապատասխան տեսակի լիցենզիա ունեցող բժշկական կազմակերպություններում, որոնց կադրային և տեխնիկական հագեցվածության պահանջներն ու պայմանները սահմանված են Կառավարության 2002 թվականի դեկտեմբերի 5-ի թիվ 1936-Ն որոշմամբ: </w:t>
            </w:r>
          </w:p>
          <w:p w:rsidR="00B072A8" w:rsidRDefault="003E7475" w:rsidP="00D35B62">
            <w:pPr>
              <w:spacing w:line="276" w:lineRule="auto"/>
              <w:jc w:val="both"/>
              <w:rPr>
                <w:rFonts w:ascii="GHEA Grapalat" w:hAnsi="GHEA Grapalat"/>
                <w:lang w:val="hy-AM"/>
              </w:rPr>
            </w:pPr>
            <w:r w:rsidRPr="00E1013B">
              <w:rPr>
                <w:rFonts w:ascii="GHEA Grapalat" w:hAnsi="GHEA Grapalat"/>
                <w:lang w:val="hy-AM"/>
              </w:rPr>
              <w:t>«Բնակչության բժշկական օգնության և սպասարկման մասին» ՀՀ օրենքի 48-րդ հոդվածի համաձայն` բնակչության բժշկական օգնության և սպասարկման նկատմամբ պետական վերահսկողությունն իրականացնում է Հայաստանի Հանրապետության կառավարության լիազորած՝ վերահսկողություն իրականացնող տեսչական մարմինը:</w:t>
            </w:r>
            <w:r w:rsidR="00B072A8">
              <w:rPr>
                <w:rFonts w:ascii="GHEA Grapalat" w:hAnsi="GHEA Grapalat"/>
                <w:lang w:val="hy-AM"/>
              </w:rPr>
              <w:t xml:space="preserve"> </w:t>
            </w:r>
          </w:p>
          <w:p w:rsidR="003E7475" w:rsidRPr="00E1013B" w:rsidRDefault="00B072A8" w:rsidP="00D35B62">
            <w:pPr>
              <w:spacing w:line="276" w:lineRule="auto"/>
              <w:jc w:val="both"/>
              <w:rPr>
                <w:rFonts w:ascii="GHEA Grapalat" w:hAnsi="GHEA Grapalat"/>
                <w:lang w:val="hy-AM"/>
              </w:rPr>
            </w:pPr>
            <w:r>
              <w:rPr>
                <w:rFonts w:ascii="GHEA Grapalat" w:hAnsi="GHEA Grapalat"/>
                <w:lang w:val="hy-AM"/>
              </w:rPr>
              <w:t>Նաև,</w:t>
            </w:r>
            <w:r w:rsidRPr="00B072A8">
              <w:rPr>
                <w:rFonts w:ascii="GHEA Grapalat" w:hAnsi="GHEA Grapalat"/>
                <w:lang w:val="hy-AM"/>
              </w:rPr>
              <w:t xml:space="preserve"> մասնագիտական եզրակացությունը հանդիսանում է վերահսկողության ենթակա բժշկական փաստաթուղթ </w:t>
            </w:r>
            <w:r>
              <w:rPr>
                <w:rFonts w:ascii="GHEA Grapalat" w:hAnsi="GHEA Grapalat"/>
                <w:lang w:val="hy-AM"/>
              </w:rPr>
              <w:t xml:space="preserve">և </w:t>
            </w:r>
            <w:r w:rsidRPr="00B072A8">
              <w:rPr>
                <w:rFonts w:ascii="GHEA Grapalat" w:hAnsi="GHEA Grapalat"/>
                <w:lang w:val="hy-AM"/>
              </w:rPr>
              <w:t>հիմք ընդունելով ՀՀ վարչապետի 2018 թվականի հունիսի 11-ի թիվ 755-Լ որոշմամբ հաստատված Հայաստանի Հանրապետության առողջապահական և աշխատանքի տեսչական մարմնի կանոնադրությունը, բժշկական փաստաթղթերի լրացման, դրանց պահպանման, շրջանառության նկատմամբ վերահսկողության գործառույթը վերապահված է Հայաստանի Հանրապետության առողջապահական և աշխատանքի տեսչական մարմնին:</w:t>
            </w:r>
          </w:p>
          <w:p w:rsidR="003E7475" w:rsidRPr="00E1013B" w:rsidRDefault="003E7475" w:rsidP="00D35B62">
            <w:pPr>
              <w:spacing w:line="276" w:lineRule="auto"/>
              <w:jc w:val="both"/>
              <w:rPr>
                <w:rFonts w:ascii="GHEA Grapalat" w:hAnsi="GHEA Grapalat"/>
                <w:lang w:val="hy-AM"/>
              </w:rPr>
            </w:pPr>
          </w:p>
          <w:p w:rsidR="003E7475" w:rsidRPr="00E1013B" w:rsidRDefault="00696729" w:rsidP="00D35B62">
            <w:pPr>
              <w:spacing w:line="276" w:lineRule="auto"/>
              <w:jc w:val="both"/>
              <w:rPr>
                <w:rFonts w:ascii="GHEA Grapalat" w:hAnsi="GHEA Grapalat"/>
                <w:lang w:val="hy-AM"/>
              </w:rPr>
            </w:pPr>
            <w:r>
              <w:rPr>
                <w:rFonts w:ascii="GHEA Grapalat" w:hAnsi="GHEA Grapalat"/>
                <w:lang w:val="hy-AM"/>
              </w:rPr>
              <w:t xml:space="preserve">4. </w:t>
            </w:r>
            <w:r w:rsidR="003E7475" w:rsidRPr="00E1013B">
              <w:rPr>
                <w:rFonts w:ascii="GHEA Grapalat" w:hAnsi="GHEA Grapalat"/>
                <w:lang w:val="hy-AM"/>
              </w:rPr>
              <w:t>Ընդունվել է:</w:t>
            </w:r>
          </w:p>
        </w:tc>
      </w:tr>
    </w:tbl>
    <w:tbl>
      <w:tblPr>
        <w:tblStyle w:val="TableGrid1"/>
        <w:tblW w:w="10636" w:type="dxa"/>
        <w:tblInd w:w="-714" w:type="dxa"/>
        <w:tblLook w:val="04A0" w:firstRow="1" w:lastRow="0" w:firstColumn="1" w:lastColumn="0" w:noHBand="0" w:noVBand="1"/>
      </w:tblPr>
      <w:tblGrid>
        <w:gridCol w:w="5529"/>
        <w:gridCol w:w="992"/>
        <w:gridCol w:w="4115"/>
      </w:tblGrid>
      <w:tr w:rsidR="003E7475" w:rsidRPr="00696729" w:rsidTr="00D35B62">
        <w:tc>
          <w:tcPr>
            <w:tcW w:w="6521" w:type="dxa"/>
            <w:gridSpan w:val="2"/>
            <w:vMerge w:val="restart"/>
            <w:shd w:val="clear" w:color="auto" w:fill="D9D9D9" w:themeFill="background1" w:themeFillShade="D9"/>
          </w:tcPr>
          <w:p w:rsidR="003E7475" w:rsidRPr="006B776F" w:rsidRDefault="003E7475" w:rsidP="00D35B62">
            <w:pPr>
              <w:autoSpaceDE w:val="0"/>
              <w:autoSpaceDN w:val="0"/>
              <w:adjustRightInd w:val="0"/>
              <w:spacing w:line="276" w:lineRule="auto"/>
              <w:rPr>
                <w:rFonts w:ascii="GHEA Grapalat" w:eastAsia="Times New Roman" w:hAnsi="GHEA Grapalat" w:cs="Times New Roman"/>
                <w:lang w:val="hy-AM"/>
              </w:rPr>
            </w:pPr>
            <w:r w:rsidRPr="00696729">
              <w:rPr>
                <w:rFonts w:ascii="GHEA Grapalat" w:eastAsia="Times New Roman" w:hAnsi="GHEA Grapalat" w:cs="Times New Roman"/>
                <w:lang w:val="hy-AM"/>
              </w:rPr>
              <w:lastRenderedPageBreak/>
              <w:t>10</w:t>
            </w:r>
            <w:r>
              <w:rPr>
                <w:rFonts w:ascii="GHEA Grapalat" w:eastAsia="Times New Roman" w:hAnsi="GHEA Grapalat" w:cs="Times New Roman"/>
                <w:lang w:val="hy-AM"/>
              </w:rPr>
              <w:t>. Վ</w:t>
            </w:r>
            <w:r w:rsidRPr="006B776F">
              <w:rPr>
                <w:rFonts w:ascii="GHEA Grapalat" w:eastAsia="Times New Roman" w:hAnsi="GHEA Grapalat" w:cs="Times New Roman"/>
                <w:lang w:val="hy-AM"/>
              </w:rPr>
              <w:t xml:space="preserve">արչապետի աշխատակազմի տեսչական մարմինների </w:t>
            </w:r>
          </w:p>
          <w:p w:rsidR="003E7475" w:rsidRPr="004C10FE" w:rsidRDefault="003E7475" w:rsidP="00D35B62">
            <w:pPr>
              <w:autoSpaceDE w:val="0"/>
              <w:autoSpaceDN w:val="0"/>
              <w:adjustRightInd w:val="0"/>
              <w:spacing w:line="276" w:lineRule="auto"/>
              <w:rPr>
                <w:rFonts w:ascii="GHEA Grapalat" w:eastAsia="Times New Roman" w:hAnsi="GHEA Grapalat" w:cs="Times New Roman"/>
                <w:lang w:val="hy-AM"/>
              </w:rPr>
            </w:pPr>
            <w:r w:rsidRPr="006B776F">
              <w:rPr>
                <w:rFonts w:ascii="GHEA Grapalat" w:eastAsia="Times New Roman" w:hAnsi="GHEA Grapalat" w:cs="Times New Roman"/>
                <w:lang w:val="hy-AM"/>
              </w:rPr>
              <w:t>աշխատանքների համակարգման գրասենյակ</w:t>
            </w:r>
          </w:p>
        </w:tc>
        <w:tc>
          <w:tcPr>
            <w:tcW w:w="4115" w:type="dxa"/>
            <w:shd w:val="clear" w:color="auto" w:fill="D9D9D9" w:themeFill="background1" w:themeFillShade="D9"/>
          </w:tcPr>
          <w:p w:rsidR="003E7475" w:rsidRPr="0091424C" w:rsidRDefault="003E7475" w:rsidP="00D35B62">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18</w:t>
            </w:r>
            <w:r w:rsidRPr="0091424C">
              <w:rPr>
                <w:rFonts w:ascii="GHEA Grapalat" w:eastAsia="Times New Roman" w:hAnsi="GHEA Grapalat" w:cs="Times New Roman"/>
                <w:lang w:val="hy-AM"/>
              </w:rPr>
              <w:t>.0</w:t>
            </w:r>
            <w:r>
              <w:rPr>
                <w:rFonts w:ascii="GHEA Grapalat" w:eastAsia="Times New Roman" w:hAnsi="GHEA Grapalat" w:cs="Times New Roman"/>
                <w:lang w:val="hy-AM"/>
              </w:rPr>
              <w:t>1</w:t>
            </w:r>
            <w:r w:rsidRPr="0091424C">
              <w:rPr>
                <w:rFonts w:ascii="GHEA Grapalat" w:eastAsia="Times New Roman" w:hAnsi="GHEA Grapalat" w:cs="Times New Roman"/>
                <w:lang w:val="hy-AM"/>
              </w:rPr>
              <w:t>.202</w:t>
            </w:r>
            <w:r>
              <w:rPr>
                <w:rFonts w:ascii="GHEA Grapalat" w:eastAsia="Times New Roman" w:hAnsi="GHEA Grapalat" w:cs="Times New Roman"/>
                <w:lang w:val="hy-AM"/>
              </w:rPr>
              <w:t>3</w:t>
            </w:r>
            <w:r w:rsidRPr="0091424C">
              <w:rPr>
                <w:rFonts w:ascii="GHEA Grapalat" w:eastAsia="Times New Roman" w:hAnsi="GHEA Grapalat" w:cs="Times New Roman"/>
                <w:lang w:val="hy-AM"/>
              </w:rPr>
              <w:t>թ.</w:t>
            </w:r>
          </w:p>
        </w:tc>
      </w:tr>
      <w:tr w:rsidR="003E7475" w:rsidRPr="00696729" w:rsidTr="00D35B62">
        <w:tc>
          <w:tcPr>
            <w:tcW w:w="6521" w:type="dxa"/>
            <w:gridSpan w:val="2"/>
            <w:vMerge/>
            <w:shd w:val="clear" w:color="auto" w:fill="D9D9D9" w:themeFill="background1" w:themeFillShade="D9"/>
          </w:tcPr>
          <w:p w:rsidR="003E7475" w:rsidRPr="004C10FE" w:rsidRDefault="003E7475" w:rsidP="00D35B62">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3E7475" w:rsidRPr="0091424C" w:rsidRDefault="003E7475" w:rsidP="00D35B62">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A43244">
              <w:rPr>
                <w:rFonts w:ascii="GHEA Grapalat" w:eastAsia="Times New Roman" w:hAnsi="GHEA Grapalat" w:cs="Times New Roman"/>
                <w:lang w:val="hy-AM"/>
              </w:rPr>
              <w:t>48/51.1/1736-2023</w:t>
            </w:r>
          </w:p>
        </w:tc>
      </w:tr>
      <w:tr w:rsidR="003E7475" w:rsidRPr="00E1013B" w:rsidTr="00D35B62">
        <w:tc>
          <w:tcPr>
            <w:tcW w:w="5529" w:type="dxa"/>
            <w:vAlign w:val="center"/>
          </w:tcPr>
          <w:p w:rsidR="003E7475" w:rsidRDefault="003E7475" w:rsidP="00D35B62">
            <w:pPr>
              <w:autoSpaceDE w:val="0"/>
              <w:autoSpaceDN w:val="0"/>
              <w:adjustRightInd w:val="0"/>
              <w:spacing w:line="276" w:lineRule="auto"/>
              <w:jc w:val="both"/>
              <w:rPr>
                <w:rFonts w:ascii="GHEA Grapalat" w:hAnsi="GHEA Grapalat"/>
                <w:lang w:val="hy-AM"/>
              </w:rPr>
            </w:pPr>
            <w:r w:rsidRPr="00A43244">
              <w:rPr>
                <w:rFonts w:ascii="GHEA Grapalat" w:hAnsi="GHEA Grapalat"/>
                <w:lang w:val="hy-AM"/>
              </w:rPr>
              <w:t>Տեսչական մարմինների աշխատանքների համակարգման գրասենյակը «Կուտակային կենսաթոշակների մասին օրենքում փոփոխություններ կատարելու մասին» Հայաստանի Հանրապետության օրենքի նախագծի վերաբերյալ առաջարկություններ չունի:</w:t>
            </w:r>
          </w:p>
          <w:p w:rsidR="003E7475" w:rsidRPr="00E1013B" w:rsidRDefault="003E7475" w:rsidP="00D35B62">
            <w:pPr>
              <w:autoSpaceDE w:val="0"/>
              <w:autoSpaceDN w:val="0"/>
              <w:adjustRightInd w:val="0"/>
              <w:spacing w:line="276" w:lineRule="auto"/>
              <w:jc w:val="both"/>
              <w:rPr>
                <w:rFonts w:ascii="GHEA Grapalat" w:hAnsi="GHEA Grapalat"/>
                <w:lang w:val="hy-AM"/>
              </w:rPr>
            </w:pPr>
          </w:p>
        </w:tc>
        <w:tc>
          <w:tcPr>
            <w:tcW w:w="5107" w:type="dxa"/>
            <w:gridSpan w:val="2"/>
          </w:tcPr>
          <w:p w:rsidR="003E7475" w:rsidRPr="00E1013B" w:rsidRDefault="003E7475" w:rsidP="00D35B62">
            <w:pPr>
              <w:spacing w:line="276" w:lineRule="auto"/>
              <w:jc w:val="both"/>
              <w:rPr>
                <w:rFonts w:ascii="GHEA Grapalat" w:hAnsi="GHEA Grapalat"/>
                <w:lang w:val="hy-AM"/>
              </w:rPr>
            </w:pPr>
            <w:r w:rsidRPr="00E1013B">
              <w:rPr>
                <w:rFonts w:ascii="GHEA Grapalat" w:hAnsi="GHEA Grapalat"/>
                <w:lang w:val="hy-AM"/>
              </w:rPr>
              <w:t>Ընդունվել է:</w:t>
            </w:r>
          </w:p>
          <w:p w:rsidR="003E7475" w:rsidRPr="00E1013B" w:rsidRDefault="003E7475" w:rsidP="00D35B62">
            <w:pPr>
              <w:spacing w:line="276" w:lineRule="auto"/>
              <w:jc w:val="both"/>
              <w:rPr>
                <w:rFonts w:ascii="GHEA Grapalat" w:hAnsi="GHEA Grapalat"/>
                <w:lang w:val="hy-AM"/>
              </w:rPr>
            </w:pPr>
          </w:p>
        </w:tc>
      </w:tr>
    </w:tbl>
    <w:tbl>
      <w:tblPr>
        <w:tblStyle w:val="TableGrid2"/>
        <w:tblW w:w="10636" w:type="dxa"/>
        <w:tblInd w:w="-714" w:type="dxa"/>
        <w:tblLook w:val="04A0" w:firstRow="1" w:lastRow="0" w:firstColumn="1" w:lastColumn="0" w:noHBand="0" w:noVBand="1"/>
      </w:tblPr>
      <w:tblGrid>
        <w:gridCol w:w="5529"/>
        <w:gridCol w:w="992"/>
        <w:gridCol w:w="4115"/>
      </w:tblGrid>
      <w:tr w:rsidR="00F93B9F" w:rsidRPr="0091424C" w:rsidTr="007F4B6A">
        <w:tc>
          <w:tcPr>
            <w:tcW w:w="6521" w:type="dxa"/>
            <w:gridSpan w:val="2"/>
            <w:vMerge w:val="restart"/>
            <w:shd w:val="clear" w:color="auto" w:fill="D9D9D9" w:themeFill="background1" w:themeFillShade="D9"/>
          </w:tcPr>
          <w:p w:rsidR="00F93B9F" w:rsidRPr="004C10FE" w:rsidRDefault="00F93B9F" w:rsidP="00F93B9F">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 xml:space="preserve">11. </w:t>
            </w:r>
            <w:r w:rsidRPr="006447A0">
              <w:rPr>
                <w:rFonts w:ascii="GHEA Grapalat" w:eastAsia="Times New Roman" w:hAnsi="GHEA Grapalat" w:cs="Times New Roman"/>
                <w:lang w:val="hy-AM"/>
              </w:rPr>
              <w:t>ՀՀ վարչապետի աշխատակազմ</w:t>
            </w:r>
          </w:p>
        </w:tc>
        <w:tc>
          <w:tcPr>
            <w:tcW w:w="4115" w:type="dxa"/>
            <w:shd w:val="clear" w:color="auto" w:fill="D9D9D9" w:themeFill="background1" w:themeFillShade="D9"/>
          </w:tcPr>
          <w:p w:rsidR="00F93B9F" w:rsidRPr="0091424C" w:rsidRDefault="00F93B9F" w:rsidP="007F4B6A">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01</w:t>
            </w:r>
            <w:r w:rsidRPr="0091424C">
              <w:rPr>
                <w:rFonts w:ascii="GHEA Grapalat" w:eastAsia="Times New Roman" w:hAnsi="GHEA Grapalat" w:cs="Times New Roman"/>
                <w:lang w:val="hy-AM"/>
              </w:rPr>
              <w:t>.0</w:t>
            </w:r>
            <w:r>
              <w:rPr>
                <w:rFonts w:ascii="GHEA Grapalat" w:eastAsia="Times New Roman" w:hAnsi="GHEA Grapalat" w:cs="Times New Roman"/>
                <w:lang w:val="hy-AM"/>
              </w:rPr>
              <w:t>2</w:t>
            </w:r>
            <w:r w:rsidRPr="0091424C">
              <w:rPr>
                <w:rFonts w:ascii="GHEA Grapalat" w:eastAsia="Times New Roman" w:hAnsi="GHEA Grapalat" w:cs="Times New Roman"/>
                <w:lang w:val="hy-AM"/>
              </w:rPr>
              <w:t>.202</w:t>
            </w:r>
            <w:r>
              <w:rPr>
                <w:rFonts w:ascii="GHEA Grapalat" w:eastAsia="Times New Roman" w:hAnsi="GHEA Grapalat" w:cs="Times New Roman"/>
                <w:lang w:val="hy-AM"/>
              </w:rPr>
              <w:t>3</w:t>
            </w:r>
            <w:r w:rsidRPr="0091424C">
              <w:rPr>
                <w:rFonts w:ascii="GHEA Grapalat" w:eastAsia="Times New Roman" w:hAnsi="GHEA Grapalat" w:cs="Times New Roman"/>
                <w:lang w:val="hy-AM"/>
              </w:rPr>
              <w:t>թ.</w:t>
            </w:r>
          </w:p>
        </w:tc>
      </w:tr>
      <w:tr w:rsidR="00F93B9F" w:rsidRPr="0091424C" w:rsidTr="007F4B6A">
        <w:tc>
          <w:tcPr>
            <w:tcW w:w="6521" w:type="dxa"/>
            <w:gridSpan w:val="2"/>
            <w:vMerge/>
            <w:shd w:val="clear" w:color="auto" w:fill="D9D9D9" w:themeFill="background1" w:themeFillShade="D9"/>
          </w:tcPr>
          <w:p w:rsidR="00F93B9F" w:rsidRPr="004C10FE" w:rsidRDefault="00F93B9F" w:rsidP="007F4B6A">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F93B9F" w:rsidRPr="0091424C" w:rsidRDefault="00F93B9F" w:rsidP="007F4B6A">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7575FB">
              <w:rPr>
                <w:rFonts w:ascii="GHEA Grapalat" w:eastAsia="Times New Roman" w:hAnsi="GHEA Grapalat" w:cs="Times New Roman"/>
                <w:lang w:val="hy-AM"/>
              </w:rPr>
              <w:t>02/11.4/3411-2023</w:t>
            </w:r>
          </w:p>
        </w:tc>
      </w:tr>
      <w:tr w:rsidR="00F93B9F" w:rsidRPr="00A9055C" w:rsidTr="007F4B6A">
        <w:tc>
          <w:tcPr>
            <w:tcW w:w="5529" w:type="dxa"/>
            <w:vAlign w:val="center"/>
          </w:tcPr>
          <w:p w:rsidR="00F93B9F" w:rsidRPr="00E1013B" w:rsidRDefault="00F93B9F" w:rsidP="007F4B6A">
            <w:pPr>
              <w:autoSpaceDE w:val="0"/>
              <w:autoSpaceDN w:val="0"/>
              <w:adjustRightInd w:val="0"/>
              <w:spacing w:line="276" w:lineRule="auto"/>
              <w:jc w:val="both"/>
              <w:rPr>
                <w:rFonts w:ascii="GHEA Grapalat" w:hAnsi="GHEA Grapalat"/>
                <w:lang w:val="hy-AM"/>
              </w:rPr>
            </w:pPr>
            <w:r w:rsidRPr="007575FB">
              <w:rPr>
                <w:rFonts w:ascii="GHEA Grapalat" w:hAnsi="GHEA Grapalat"/>
                <w:lang w:val="hy-AM"/>
              </w:rPr>
              <w:t>Նախագիծը վերադարձվում է ՀՀ կառավարության 2021 թվականի փետրվարի 25-ի N 252-Լ որոշման հավելվածի 52-րդ կետի համաձայն՝ ի լրումն սոցիալական նախարարական կոմիտեի նիստի N  ԿԱ/25-2023 արձանագրության:</w:t>
            </w:r>
          </w:p>
        </w:tc>
        <w:tc>
          <w:tcPr>
            <w:tcW w:w="5107" w:type="dxa"/>
            <w:gridSpan w:val="2"/>
          </w:tcPr>
          <w:p w:rsidR="00F93B9F" w:rsidRDefault="00F93B9F" w:rsidP="007F4B6A">
            <w:pPr>
              <w:spacing w:line="276" w:lineRule="auto"/>
              <w:jc w:val="both"/>
              <w:rPr>
                <w:rFonts w:ascii="GHEA Grapalat" w:hAnsi="GHEA Grapalat"/>
                <w:lang w:val="hy-AM"/>
              </w:rPr>
            </w:pPr>
            <w:r w:rsidRPr="00146542">
              <w:rPr>
                <w:rFonts w:ascii="GHEA Grapalat" w:hAnsi="GHEA Grapalat"/>
                <w:lang w:val="hy-AM"/>
              </w:rPr>
              <w:t>Ընդունվել է:</w:t>
            </w:r>
          </w:p>
          <w:p w:rsidR="00F93B9F" w:rsidRPr="00E1013B" w:rsidRDefault="00780818" w:rsidP="007F4B6A">
            <w:pPr>
              <w:spacing w:line="276" w:lineRule="auto"/>
              <w:jc w:val="both"/>
              <w:rPr>
                <w:rFonts w:ascii="GHEA Grapalat" w:hAnsi="GHEA Grapalat"/>
                <w:lang w:val="hy-AM"/>
              </w:rPr>
            </w:pPr>
            <w:r>
              <w:rPr>
                <w:rFonts w:ascii="GHEA Grapalat" w:hAnsi="GHEA Grapalat"/>
                <w:lang w:val="hy-AM"/>
              </w:rPr>
              <w:t xml:space="preserve">Քննարկվել է </w:t>
            </w:r>
            <w:r w:rsidRPr="00780818">
              <w:rPr>
                <w:rFonts w:ascii="GHEA Grapalat" w:hAnsi="GHEA Grapalat"/>
                <w:lang w:val="hy-AM"/>
              </w:rPr>
              <w:t>Աշխատանքի և սոցիալական հարցերի նախարարության և Ազգային ժողովի համապատասխան հանձնաժողովների հետ</w:t>
            </w:r>
            <w:r>
              <w:rPr>
                <w:rFonts w:ascii="GHEA Grapalat" w:hAnsi="GHEA Grapalat"/>
                <w:lang w:val="hy-AM"/>
              </w:rPr>
              <w:t>:</w:t>
            </w:r>
          </w:p>
        </w:tc>
      </w:tr>
      <w:tr w:rsidR="00F93B9F" w:rsidRPr="0091424C" w:rsidTr="007F4B6A">
        <w:tc>
          <w:tcPr>
            <w:tcW w:w="6521" w:type="dxa"/>
            <w:gridSpan w:val="2"/>
            <w:vMerge w:val="restart"/>
            <w:shd w:val="clear" w:color="auto" w:fill="D9D9D9" w:themeFill="background1" w:themeFillShade="D9"/>
          </w:tcPr>
          <w:p w:rsidR="00F93B9F" w:rsidRPr="004C10FE" w:rsidRDefault="00F93B9F" w:rsidP="00F93B9F">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 xml:space="preserve">12. </w:t>
            </w:r>
            <w:r w:rsidRPr="00146542">
              <w:rPr>
                <w:rFonts w:ascii="GHEA Grapalat" w:eastAsia="Times New Roman" w:hAnsi="GHEA Grapalat" w:cs="Times New Roman"/>
                <w:lang w:val="hy-AM"/>
              </w:rPr>
              <w:t>Աշխատանքի և սոցիալական հարցերի նախարարությ</w:t>
            </w:r>
            <w:r>
              <w:rPr>
                <w:rFonts w:ascii="GHEA Grapalat" w:eastAsia="Times New Roman" w:hAnsi="GHEA Grapalat" w:cs="Times New Roman"/>
                <w:lang w:val="hy-AM"/>
              </w:rPr>
              <w:t>ու</w:t>
            </w:r>
            <w:r w:rsidRPr="00146542">
              <w:rPr>
                <w:rFonts w:ascii="GHEA Grapalat" w:eastAsia="Times New Roman" w:hAnsi="GHEA Grapalat" w:cs="Times New Roman"/>
                <w:lang w:val="hy-AM"/>
              </w:rPr>
              <w:t>ն</w:t>
            </w:r>
          </w:p>
        </w:tc>
        <w:tc>
          <w:tcPr>
            <w:tcW w:w="4115" w:type="dxa"/>
            <w:shd w:val="clear" w:color="auto" w:fill="D9D9D9" w:themeFill="background1" w:themeFillShade="D9"/>
          </w:tcPr>
          <w:p w:rsidR="00F93B9F" w:rsidRPr="0091424C" w:rsidRDefault="00F93B9F" w:rsidP="007F4B6A">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10</w:t>
            </w:r>
            <w:r w:rsidRPr="0091424C">
              <w:rPr>
                <w:rFonts w:ascii="GHEA Grapalat" w:eastAsia="Times New Roman" w:hAnsi="GHEA Grapalat" w:cs="Times New Roman"/>
                <w:lang w:val="hy-AM"/>
              </w:rPr>
              <w:t>.0</w:t>
            </w:r>
            <w:r>
              <w:rPr>
                <w:rFonts w:ascii="GHEA Grapalat" w:eastAsia="Times New Roman" w:hAnsi="GHEA Grapalat" w:cs="Times New Roman"/>
                <w:lang w:val="hy-AM"/>
              </w:rPr>
              <w:t>2</w:t>
            </w:r>
            <w:r w:rsidRPr="0091424C">
              <w:rPr>
                <w:rFonts w:ascii="GHEA Grapalat" w:eastAsia="Times New Roman" w:hAnsi="GHEA Grapalat" w:cs="Times New Roman"/>
                <w:lang w:val="hy-AM"/>
              </w:rPr>
              <w:t>.202</w:t>
            </w:r>
            <w:r>
              <w:rPr>
                <w:rFonts w:ascii="GHEA Grapalat" w:eastAsia="Times New Roman" w:hAnsi="GHEA Grapalat" w:cs="Times New Roman"/>
                <w:lang w:val="hy-AM"/>
              </w:rPr>
              <w:t>3</w:t>
            </w:r>
            <w:r w:rsidRPr="0091424C">
              <w:rPr>
                <w:rFonts w:ascii="GHEA Grapalat" w:eastAsia="Times New Roman" w:hAnsi="GHEA Grapalat" w:cs="Times New Roman"/>
                <w:lang w:val="hy-AM"/>
              </w:rPr>
              <w:t>թ.</w:t>
            </w:r>
          </w:p>
        </w:tc>
      </w:tr>
      <w:tr w:rsidR="00F93B9F" w:rsidRPr="0091424C" w:rsidTr="007F4B6A">
        <w:tc>
          <w:tcPr>
            <w:tcW w:w="6521" w:type="dxa"/>
            <w:gridSpan w:val="2"/>
            <w:vMerge/>
            <w:shd w:val="clear" w:color="auto" w:fill="D9D9D9" w:themeFill="background1" w:themeFillShade="D9"/>
          </w:tcPr>
          <w:p w:rsidR="00F93B9F" w:rsidRPr="004C10FE" w:rsidRDefault="00F93B9F" w:rsidP="007F4B6A">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F93B9F" w:rsidRPr="0091424C" w:rsidRDefault="00F93B9F" w:rsidP="007F4B6A">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Pr="00146542">
              <w:rPr>
                <w:rFonts w:ascii="GHEA Grapalat" w:eastAsia="Times New Roman" w:hAnsi="GHEA Grapalat" w:cs="Times New Roman"/>
                <w:lang w:val="hy-AM"/>
              </w:rPr>
              <w:t>ՆՄ/ԱԳ-1-4/3109-2023</w:t>
            </w:r>
          </w:p>
        </w:tc>
      </w:tr>
      <w:tr w:rsidR="00F93B9F" w:rsidRPr="00A9055C" w:rsidTr="007F4B6A">
        <w:tc>
          <w:tcPr>
            <w:tcW w:w="5529" w:type="dxa"/>
            <w:vAlign w:val="center"/>
          </w:tcPr>
          <w:p w:rsidR="00F93B9F" w:rsidRPr="001D0882" w:rsidRDefault="00F93B9F" w:rsidP="007F4B6A">
            <w:pPr>
              <w:autoSpaceDE w:val="0"/>
              <w:autoSpaceDN w:val="0"/>
              <w:adjustRightInd w:val="0"/>
              <w:spacing w:line="276" w:lineRule="auto"/>
              <w:jc w:val="both"/>
              <w:rPr>
                <w:rFonts w:ascii="GHEA Grapalat" w:hAnsi="GHEA Grapalat"/>
                <w:lang w:val="hy-AM"/>
              </w:rPr>
            </w:pPr>
            <w:r w:rsidRPr="001D0882">
              <w:rPr>
                <w:rFonts w:ascii="GHEA Grapalat" w:hAnsi="GHEA Grapalat"/>
                <w:lang w:val="hy-AM"/>
              </w:rPr>
              <w:t xml:space="preserve">Սոցիալական նախարարական կոմիտեի 2023 թվականի հունվարի 24-ի նիստի թիվ ԿԱ/25-2023 արձանագրության 4-րդ կետի հանձնարարականի կապակցությամբ հայտնում եմ, որ «Կուտակային կենսաթոշակների մասին օրենքում փոփոխություններ կատարելու մասին» Հայաստանի Հանրապետության օրենքի (այսուհետ՝ Օրենք) 56-րդ հոդվածի 1-ին մասի 2-րդ կետով Առողջապահության նախարարությանը վերապահված գործառույթը կարող է իրականացնել Միասնական սոցիալական ծառայությունը։ </w:t>
            </w:r>
          </w:p>
          <w:p w:rsidR="00F93B9F" w:rsidRPr="00E1013B" w:rsidRDefault="00F93B9F" w:rsidP="007F4B6A">
            <w:pPr>
              <w:autoSpaceDE w:val="0"/>
              <w:autoSpaceDN w:val="0"/>
              <w:adjustRightInd w:val="0"/>
              <w:spacing w:line="276" w:lineRule="auto"/>
              <w:jc w:val="both"/>
              <w:rPr>
                <w:rFonts w:ascii="GHEA Grapalat" w:hAnsi="GHEA Grapalat"/>
                <w:lang w:val="hy-AM"/>
              </w:rPr>
            </w:pPr>
            <w:r w:rsidRPr="001D0882">
              <w:rPr>
                <w:rFonts w:ascii="GHEA Grapalat" w:hAnsi="GHEA Grapalat"/>
                <w:lang w:val="hy-AM"/>
              </w:rPr>
              <w:t>Այս դեպքում անհրաժեշտ է քննարկել այն պայմանները, մասնավորապես բժշկական փաստաթղթերը տրամադրելու կարգը, որոնց հիման վրա Միասնական սոցիալական ծառայությունը օրենքով սահմանված (Հայաստանի Հանրապետության կառավարության սահմանած ցանկում ներառված հիվանդություններով հիվանդանալու (վիճակներում գտնվելու)) դեպքերում կարող է տրամադրել եզրակացություն։</w:t>
            </w:r>
          </w:p>
        </w:tc>
        <w:tc>
          <w:tcPr>
            <w:tcW w:w="5107" w:type="dxa"/>
            <w:gridSpan w:val="2"/>
          </w:tcPr>
          <w:p w:rsidR="00F93B9F" w:rsidRDefault="00F93B9F" w:rsidP="007F4B6A">
            <w:pPr>
              <w:spacing w:line="276" w:lineRule="auto"/>
              <w:jc w:val="both"/>
              <w:rPr>
                <w:ins w:id="1" w:author="Liana Barseghyan" w:date="2023-02-20T11:07:00Z"/>
                <w:rFonts w:ascii="GHEA Grapalat" w:hAnsi="GHEA Grapalat"/>
                <w:lang w:val="hy-AM"/>
              </w:rPr>
            </w:pPr>
            <w:r w:rsidRPr="00146542">
              <w:rPr>
                <w:rFonts w:ascii="GHEA Grapalat" w:hAnsi="GHEA Grapalat"/>
                <w:lang w:val="hy-AM"/>
              </w:rPr>
              <w:t>Ընդունվել է:</w:t>
            </w:r>
          </w:p>
          <w:p w:rsidR="0000544B" w:rsidRDefault="0000544B" w:rsidP="007F4B6A">
            <w:pPr>
              <w:spacing w:line="276" w:lineRule="auto"/>
              <w:jc w:val="both"/>
              <w:rPr>
                <w:rFonts w:ascii="GHEA Grapalat" w:hAnsi="GHEA Grapalat"/>
                <w:lang w:val="hy-AM"/>
              </w:rPr>
            </w:pPr>
            <w:r>
              <w:rPr>
                <w:rFonts w:ascii="GHEA Grapalat" w:hAnsi="GHEA Grapalat"/>
                <w:lang w:val="hy-AM"/>
              </w:rPr>
              <w:t xml:space="preserve">Նախագիծը վերախմբագրվել է, մասնավորապես. </w:t>
            </w:r>
            <w:r w:rsidRPr="0000544B">
              <w:rPr>
                <w:rFonts w:ascii="GHEA Grapalat" w:hAnsi="GHEA Grapalat"/>
                <w:lang w:val="hy-AM"/>
              </w:rPr>
              <w:t xml:space="preserve">«Կուտակային կենսաթոշակների մասին օրենքում փոփոխություններ կատարելու մասին» Հայաստանի Հանրապետության օրենքի 56-րդ հոդվածի 1-ին մասի 2-րդ կետով Առողջապահության նախարարությանը վերապահված գործառույթը </w:t>
            </w:r>
            <w:r>
              <w:rPr>
                <w:rFonts w:ascii="GHEA Grapalat" w:hAnsi="GHEA Grapalat"/>
                <w:lang w:val="hy-AM"/>
              </w:rPr>
              <w:t xml:space="preserve">վերապահվել է </w:t>
            </w:r>
            <w:r w:rsidR="00B4461F">
              <w:rPr>
                <w:rFonts w:ascii="GHEA Grapalat" w:hAnsi="GHEA Grapalat"/>
                <w:lang w:val="hy-AM"/>
              </w:rPr>
              <w:t>մ</w:t>
            </w:r>
            <w:r w:rsidRPr="0000544B">
              <w:rPr>
                <w:rFonts w:ascii="GHEA Grapalat" w:hAnsi="GHEA Grapalat"/>
                <w:lang w:val="hy-AM"/>
              </w:rPr>
              <w:t>իասնական սոցիալական ծառայությ</w:t>
            </w:r>
            <w:r>
              <w:rPr>
                <w:rFonts w:ascii="GHEA Grapalat" w:hAnsi="GHEA Grapalat"/>
                <w:lang w:val="hy-AM"/>
              </w:rPr>
              <w:t>անը:</w:t>
            </w:r>
          </w:p>
          <w:p w:rsidR="00F93B9F" w:rsidRPr="00E1013B" w:rsidRDefault="00F93B9F" w:rsidP="007F4B6A">
            <w:pPr>
              <w:spacing w:line="276" w:lineRule="auto"/>
              <w:jc w:val="both"/>
              <w:rPr>
                <w:rFonts w:ascii="GHEA Grapalat" w:hAnsi="GHEA Grapalat"/>
                <w:lang w:val="hy-AM"/>
              </w:rPr>
            </w:pPr>
            <w:r w:rsidRPr="00146542">
              <w:rPr>
                <w:rFonts w:ascii="GHEA Grapalat" w:hAnsi="GHEA Grapalat"/>
                <w:lang w:val="hy-AM"/>
              </w:rPr>
              <w:t xml:space="preserve">                    </w:t>
            </w:r>
          </w:p>
        </w:tc>
      </w:tr>
      <w:tr w:rsidR="00B67720" w:rsidRPr="0091424C" w:rsidTr="006A6F1D">
        <w:tc>
          <w:tcPr>
            <w:tcW w:w="6521" w:type="dxa"/>
            <w:gridSpan w:val="2"/>
            <w:vMerge w:val="restart"/>
            <w:shd w:val="clear" w:color="auto" w:fill="D9D9D9" w:themeFill="background1" w:themeFillShade="D9"/>
          </w:tcPr>
          <w:p w:rsidR="00B67720" w:rsidRPr="004C10FE" w:rsidRDefault="00B67720" w:rsidP="00B67720">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 xml:space="preserve">13. </w:t>
            </w:r>
            <w:r w:rsidR="004E161F" w:rsidRPr="004E161F">
              <w:rPr>
                <w:rFonts w:ascii="GHEA Grapalat" w:eastAsia="Times New Roman" w:hAnsi="GHEA Grapalat" w:cs="Times New Roman"/>
                <w:lang w:val="hy-AM"/>
              </w:rPr>
              <w:t>ՀՀ վարչապետի աշխատակազմ</w:t>
            </w:r>
          </w:p>
        </w:tc>
        <w:tc>
          <w:tcPr>
            <w:tcW w:w="4115" w:type="dxa"/>
            <w:shd w:val="clear" w:color="auto" w:fill="D9D9D9" w:themeFill="background1" w:themeFillShade="D9"/>
          </w:tcPr>
          <w:p w:rsidR="00B67720" w:rsidRPr="0091424C" w:rsidRDefault="004E161F" w:rsidP="004E161F">
            <w:pPr>
              <w:autoSpaceDE w:val="0"/>
              <w:autoSpaceDN w:val="0"/>
              <w:adjustRightInd w:val="0"/>
              <w:spacing w:line="276" w:lineRule="auto"/>
              <w:rPr>
                <w:rFonts w:ascii="GHEA Grapalat" w:eastAsia="Times New Roman" w:hAnsi="GHEA Grapalat" w:cs="Times New Roman"/>
                <w:lang w:val="hy-AM"/>
              </w:rPr>
            </w:pPr>
            <w:r>
              <w:rPr>
                <w:rFonts w:ascii="GHEA Grapalat" w:eastAsia="Times New Roman" w:hAnsi="GHEA Grapalat" w:cs="Times New Roman"/>
                <w:lang w:val="hy-AM"/>
              </w:rPr>
              <w:t>01</w:t>
            </w:r>
            <w:r w:rsidR="00B67720" w:rsidRPr="0091424C">
              <w:rPr>
                <w:rFonts w:ascii="GHEA Grapalat" w:eastAsia="Times New Roman" w:hAnsi="GHEA Grapalat" w:cs="Times New Roman"/>
                <w:lang w:val="hy-AM"/>
              </w:rPr>
              <w:t>.0</w:t>
            </w:r>
            <w:r>
              <w:rPr>
                <w:rFonts w:ascii="GHEA Grapalat" w:eastAsia="Times New Roman" w:hAnsi="GHEA Grapalat" w:cs="Times New Roman"/>
                <w:lang w:val="hy-AM"/>
              </w:rPr>
              <w:t>3</w:t>
            </w:r>
            <w:r w:rsidR="00B67720" w:rsidRPr="0091424C">
              <w:rPr>
                <w:rFonts w:ascii="GHEA Grapalat" w:eastAsia="Times New Roman" w:hAnsi="GHEA Grapalat" w:cs="Times New Roman"/>
                <w:lang w:val="hy-AM"/>
              </w:rPr>
              <w:t>.202</w:t>
            </w:r>
            <w:r w:rsidR="00B67720">
              <w:rPr>
                <w:rFonts w:ascii="GHEA Grapalat" w:eastAsia="Times New Roman" w:hAnsi="GHEA Grapalat" w:cs="Times New Roman"/>
                <w:lang w:val="hy-AM"/>
              </w:rPr>
              <w:t>3</w:t>
            </w:r>
            <w:r w:rsidR="00B67720" w:rsidRPr="0091424C">
              <w:rPr>
                <w:rFonts w:ascii="GHEA Grapalat" w:eastAsia="Times New Roman" w:hAnsi="GHEA Grapalat" w:cs="Times New Roman"/>
                <w:lang w:val="hy-AM"/>
              </w:rPr>
              <w:t>թ.</w:t>
            </w:r>
          </w:p>
        </w:tc>
      </w:tr>
      <w:tr w:rsidR="00B67720" w:rsidRPr="0091424C" w:rsidTr="006A6F1D">
        <w:tc>
          <w:tcPr>
            <w:tcW w:w="6521" w:type="dxa"/>
            <w:gridSpan w:val="2"/>
            <w:vMerge/>
            <w:shd w:val="clear" w:color="auto" w:fill="D9D9D9" w:themeFill="background1" w:themeFillShade="D9"/>
          </w:tcPr>
          <w:p w:rsidR="00B67720" w:rsidRPr="004C10FE" w:rsidRDefault="00B67720" w:rsidP="006A6F1D">
            <w:pPr>
              <w:autoSpaceDE w:val="0"/>
              <w:autoSpaceDN w:val="0"/>
              <w:adjustRightInd w:val="0"/>
              <w:spacing w:line="276" w:lineRule="auto"/>
              <w:jc w:val="center"/>
              <w:rPr>
                <w:rFonts w:ascii="GHEA Grapalat" w:eastAsia="Times New Roman" w:hAnsi="GHEA Grapalat" w:cs="Times New Roman"/>
                <w:lang w:val="hy-AM"/>
              </w:rPr>
            </w:pPr>
          </w:p>
        </w:tc>
        <w:tc>
          <w:tcPr>
            <w:tcW w:w="4115" w:type="dxa"/>
            <w:shd w:val="clear" w:color="auto" w:fill="D9D9D9" w:themeFill="background1" w:themeFillShade="D9"/>
          </w:tcPr>
          <w:p w:rsidR="00B67720" w:rsidRPr="0091424C" w:rsidRDefault="00B67720" w:rsidP="006A6F1D">
            <w:pPr>
              <w:autoSpaceDE w:val="0"/>
              <w:autoSpaceDN w:val="0"/>
              <w:adjustRightInd w:val="0"/>
              <w:spacing w:line="276" w:lineRule="auto"/>
              <w:rPr>
                <w:rFonts w:ascii="GHEA Grapalat" w:eastAsia="Times New Roman" w:hAnsi="GHEA Grapalat" w:cs="Times New Roman"/>
                <w:lang w:val="hy-AM"/>
              </w:rPr>
            </w:pPr>
            <w:r w:rsidRPr="0091424C">
              <w:rPr>
                <w:rFonts w:ascii="GHEA Grapalat" w:eastAsia="Times New Roman" w:hAnsi="GHEA Grapalat" w:cs="Times New Roman"/>
                <w:lang w:val="hy-AM"/>
              </w:rPr>
              <w:t xml:space="preserve">թիվ </w:t>
            </w:r>
            <w:r w:rsidR="004E161F" w:rsidRPr="004E161F">
              <w:rPr>
                <w:rFonts w:ascii="GHEA Grapalat" w:eastAsia="Times New Roman" w:hAnsi="GHEA Grapalat" w:cs="Times New Roman"/>
                <w:lang w:val="hy-AM"/>
              </w:rPr>
              <w:t>02/11.4/7169-2023</w:t>
            </w:r>
          </w:p>
        </w:tc>
      </w:tr>
      <w:tr w:rsidR="00B67720" w:rsidRPr="00333E2B" w:rsidTr="006A6F1D">
        <w:tc>
          <w:tcPr>
            <w:tcW w:w="5529" w:type="dxa"/>
            <w:vAlign w:val="center"/>
          </w:tcPr>
          <w:p w:rsidR="00B67720" w:rsidRPr="007F2AC4" w:rsidRDefault="004E161F" w:rsidP="004E161F">
            <w:pPr>
              <w:autoSpaceDE w:val="0"/>
              <w:autoSpaceDN w:val="0"/>
              <w:adjustRightInd w:val="0"/>
              <w:spacing w:line="276" w:lineRule="auto"/>
              <w:jc w:val="both"/>
              <w:rPr>
                <w:rFonts w:ascii="GHEA Grapalat" w:hAnsi="GHEA Grapalat"/>
              </w:rPr>
            </w:pPr>
            <w:r w:rsidRPr="004E161F">
              <w:rPr>
                <w:rFonts w:ascii="GHEA Grapalat" w:hAnsi="GHEA Grapalat"/>
                <w:lang w:val="hy-AM"/>
              </w:rPr>
              <w:lastRenderedPageBreak/>
              <w:t>Հաշվի առնելով նախագծի՝ նախորդ տարբերակից էապես տարբերվող կարգավորումները, խնդրում եմ նախագիծը համաձայնեցնել շահագրգիռ բոլոր մարմինների հետ և վերջնական տարբերակը Կառավարության 25.02.2021թ. N 252-Լ որոշմամբ հաստատված հավելվածի 20-րդ կետին համապատասխան ներկայացնել վարչապետի աշխատակազմ</w:t>
            </w:r>
            <w:r>
              <w:rPr>
                <w:rFonts w:ascii="GHEA Grapalat" w:hAnsi="GHEA Grapalat"/>
                <w:lang w:val="hy-AM"/>
              </w:rPr>
              <w:t>:</w:t>
            </w:r>
          </w:p>
        </w:tc>
        <w:tc>
          <w:tcPr>
            <w:tcW w:w="5107" w:type="dxa"/>
            <w:gridSpan w:val="2"/>
          </w:tcPr>
          <w:p w:rsidR="00B67720" w:rsidRDefault="00B67720" w:rsidP="006A6F1D">
            <w:pPr>
              <w:spacing w:line="276" w:lineRule="auto"/>
              <w:jc w:val="both"/>
              <w:rPr>
                <w:ins w:id="2" w:author="Liana Barseghyan" w:date="2023-02-20T11:07:00Z"/>
                <w:rFonts w:ascii="GHEA Grapalat" w:hAnsi="GHEA Grapalat"/>
                <w:lang w:val="hy-AM"/>
              </w:rPr>
            </w:pPr>
            <w:r w:rsidRPr="00146542">
              <w:rPr>
                <w:rFonts w:ascii="GHEA Grapalat" w:hAnsi="GHEA Grapalat"/>
                <w:lang w:val="hy-AM"/>
              </w:rPr>
              <w:t>Ընդունվել է:</w:t>
            </w:r>
          </w:p>
          <w:p w:rsidR="00B67720" w:rsidRPr="00E1013B" w:rsidRDefault="00B67720" w:rsidP="005C0327">
            <w:pPr>
              <w:spacing w:line="276" w:lineRule="auto"/>
              <w:jc w:val="both"/>
              <w:rPr>
                <w:rFonts w:ascii="GHEA Grapalat" w:hAnsi="GHEA Grapalat"/>
                <w:lang w:val="hy-AM"/>
              </w:rPr>
            </w:pPr>
            <w:r w:rsidRPr="00146542">
              <w:rPr>
                <w:rFonts w:ascii="GHEA Grapalat" w:hAnsi="GHEA Grapalat"/>
                <w:lang w:val="hy-AM"/>
              </w:rPr>
              <w:t xml:space="preserve"> </w:t>
            </w:r>
          </w:p>
        </w:tc>
      </w:tr>
    </w:tbl>
    <w:p w:rsidR="003E7475" w:rsidRPr="004C10FE" w:rsidRDefault="003E7475" w:rsidP="00A9055C">
      <w:pPr>
        <w:autoSpaceDE w:val="0"/>
        <w:autoSpaceDN w:val="0"/>
        <w:adjustRightInd w:val="0"/>
        <w:spacing w:after="0" w:line="276" w:lineRule="auto"/>
        <w:jc w:val="both"/>
        <w:rPr>
          <w:rFonts w:ascii="GHEA Grapalat" w:eastAsia="Times New Roman" w:hAnsi="GHEA Grapalat" w:cs="Times New Roman"/>
          <w:lang w:val="hy-AM"/>
        </w:rPr>
      </w:pPr>
      <w:bookmarkStart w:id="3" w:name="_GoBack"/>
      <w:bookmarkEnd w:id="3"/>
    </w:p>
    <w:sectPr w:rsidR="003E7475" w:rsidRPr="004C10FE" w:rsidSect="00A9055C">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AD3"/>
    <w:multiLevelType w:val="hybridMultilevel"/>
    <w:tmpl w:val="75B2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5E20"/>
    <w:multiLevelType w:val="hybridMultilevel"/>
    <w:tmpl w:val="FA2A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ar Ghonyan">
    <w15:presenceInfo w15:providerId="None" w15:userId="Knar Ghonyan"/>
  </w15:person>
  <w15:person w15:author="Liana Barseghyan">
    <w15:presenceInfo w15:providerId="AD" w15:userId="S-1-5-21-4057806388-3186902221-2581711983-6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9D"/>
    <w:rsid w:val="00003F71"/>
    <w:rsid w:val="0000544B"/>
    <w:rsid w:val="0001285D"/>
    <w:rsid w:val="00012B22"/>
    <w:rsid w:val="00020C67"/>
    <w:rsid w:val="00022215"/>
    <w:rsid w:val="00035F0A"/>
    <w:rsid w:val="00071C96"/>
    <w:rsid w:val="00075A6C"/>
    <w:rsid w:val="000A020C"/>
    <w:rsid w:val="000B09D6"/>
    <w:rsid w:val="000B34D3"/>
    <w:rsid w:val="000C106E"/>
    <w:rsid w:val="000C1166"/>
    <w:rsid w:val="000C25A1"/>
    <w:rsid w:val="000C741F"/>
    <w:rsid w:val="000E41D7"/>
    <w:rsid w:val="000F2C2B"/>
    <w:rsid w:val="00104734"/>
    <w:rsid w:val="0011568C"/>
    <w:rsid w:val="00116A8E"/>
    <w:rsid w:val="00120332"/>
    <w:rsid w:val="001210A8"/>
    <w:rsid w:val="00130CB1"/>
    <w:rsid w:val="00170F04"/>
    <w:rsid w:val="001913DA"/>
    <w:rsid w:val="0019307A"/>
    <w:rsid w:val="001B077B"/>
    <w:rsid w:val="001B26C4"/>
    <w:rsid w:val="001C4DFA"/>
    <w:rsid w:val="001D1E2D"/>
    <w:rsid w:val="001D3243"/>
    <w:rsid w:val="001F64FE"/>
    <w:rsid w:val="00204293"/>
    <w:rsid w:val="00231BB7"/>
    <w:rsid w:val="00232C7F"/>
    <w:rsid w:val="00233873"/>
    <w:rsid w:val="002514C1"/>
    <w:rsid w:val="00275C44"/>
    <w:rsid w:val="002A796E"/>
    <w:rsid w:val="002B49C9"/>
    <w:rsid w:val="002D0B35"/>
    <w:rsid w:val="002D317F"/>
    <w:rsid w:val="002D5FD1"/>
    <w:rsid w:val="002D6C60"/>
    <w:rsid w:val="003066B0"/>
    <w:rsid w:val="00315CC0"/>
    <w:rsid w:val="003305C5"/>
    <w:rsid w:val="00333E2B"/>
    <w:rsid w:val="003507AE"/>
    <w:rsid w:val="00352240"/>
    <w:rsid w:val="00361441"/>
    <w:rsid w:val="00373AFC"/>
    <w:rsid w:val="00376BCD"/>
    <w:rsid w:val="003850EC"/>
    <w:rsid w:val="003B4371"/>
    <w:rsid w:val="003C22E8"/>
    <w:rsid w:val="003C3483"/>
    <w:rsid w:val="003C5BF5"/>
    <w:rsid w:val="003E059E"/>
    <w:rsid w:val="003E7475"/>
    <w:rsid w:val="00411AED"/>
    <w:rsid w:val="00412533"/>
    <w:rsid w:val="00433257"/>
    <w:rsid w:val="004367A9"/>
    <w:rsid w:val="00440AE3"/>
    <w:rsid w:val="004421E6"/>
    <w:rsid w:val="004465EA"/>
    <w:rsid w:val="004531E3"/>
    <w:rsid w:val="00465C82"/>
    <w:rsid w:val="00480AE2"/>
    <w:rsid w:val="00490189"/>
    <w:rsid w:val="004944F2"/>
    <w:rsid w:val="004B74DB"/>
    <w:rsid w:val="004B7B03"/>
    <w:rsid w:val="004B7ECD"/>
    <w:rsid w:val="004C10FE"/>
    <w:rsid w:val="004D31AE"/>
    <w:rsid w:val="004E0C09"/>
    <w:rsid w:val="004E161F"/>
    <w:rsid w:val="004E1C49"/>
    <w:rsid w:val="004E3F1D"/>
    <w:rsid w:val="005014FA"/>
    <w:rsid w:val="00510C1C"/>
    <w:rsid w:val="005174BF"/>
    <w:rsid w:val="00535DC1"/>
    <w:rsid w:val="005364F0"/>
    <w:rsid w:val="0054152E"/>
    <w:rsid w:val="00544336"/>
    <w:rsid w:val="00557E92"/>
    <w:rsid w:val="00563E5E"/>
    <w:rsid w:val="00563F57"/>
    <w:rsid w:val="00564C1F"/>
    <w:rsid w:val="00585385"/>
    <w:rsid w:val="00596E4C"/>
    <w:rsid w:val="005A1574"/>
    <w:rsid w:val="005A33B7"/>
    <w:rsid w:val="005B7FFA"/>
    <w:rsid w:val="005C0327"/>
    <w:rsid w:val="005C7262"/>
    <w:rsid w:val="005D1613"/>
    <w:rsid w:val="005D76B0"/>
    <w:rsid w:val="005D7D4C"/>
    <w:rsid w:val="005E2F28"/>
    <w:rsid w:val="005F783A"/>
    <w:rsid w:val="00602074"/>
    <w:rsid w:val="00602979"/>
    <w:rsid w:val="0060316B"/>
    <w:rsid w:val="00620688"/>
    <w:rsid w:val="0062102E"/>
    <w:rsid w:val="006256A4"/>
    <w:rsid w:val="00626D45"/>
    <w:rsid w:val="00632661"/>
    <w:rsid w:val="00642EC8"/>
    <w:rsid w:val="006447A0"/>
    <w:rsid w:val="0064771A"/>
    <w:rsid w:val="00661AB9"/>
    <w:rsid w:val="00690C39"/>
    <w:rsid w:val="00693F75"/>
    <w:rsid w:val="0069628D"/>
    <w:rsid w:val="00696729"/>
    <w:rsid w:val="006A7A27"/>
    <w:rsid w:val="006C07B9"/>
    <w:rsid w:val="006C3BFA"/>
    <w:rsid w:val="006D2E64"/>
    <w:rsid w:val="006D32A3"/>
    <w:rsid w:val="006E2BB0"/>
    <w:rsid w:val="006E5119"/>
    <w:rsid w:val="00707FF7"/>
    <w:rsid w:val="0072173D"/>
    <w:rsid w:val="00732510"/>
    <w:rsid w:val="0075011B"/>
    <w:rsid w:val="00753BBE"/>
    <w:rsid w:val="0076681E"/>
    <w:rsid w:val="00773A46"/>
    <w:rsid w:val="00780818"/>
    <w:rsid w:val="00781243"/>
    <w:rsid w:val="007846A6"/>
    <w:rsid w:val="00785633"/>
    <w:rsid w:val="00787472"/>
    <w:rsid w:val="00790F0F"/>
    <w:rsid w:val="007B270A"/>
    <w:rsid w:val="007D77CB"/>
    <w:rsid w:val="007E3341"/>
    <w:rsid w:val="007E3371"/>
    <w:rsid w:val="007E6E67"/>
    <w:rsid w:val="007F05C9"/>
    <w:rsid w:val="007F2AC4"/>
    <w:rsid w:val="007F5F24"/>
    <w:rsid w:val="00804426"/>
    <w:rsid w:val="00806849"/>
    <w:rsid w:val="00814EBB"/>
    <w:rsid w:val="008356AF"/>
    <w:rsid w:val="0083730C"/>
    <w:rsid w:val="008434A1"/>
    <w:rsid w:val="00844085"/>
    <w:rsid w:val="008613F4"/>
    <w:rsid w:val="0088305F"/>
    <w:rsid w:val="00884B83"/>
    <w:rsid w:val="008861D3"/>
    <w:rsid w:val="00886867"/>
    <w:rsid w:val="00895434"/>
    <w:rsid w:val="008962D4"/>
    <w:rsid w:val="008A03D2"/>
    <w:rsid w:val="008A254E"/>
    <w:rsid w:val="008B46BD"/>
    <w:rsid w:val="008D2DAB"/>
    <w:rsid w:val="008D6E2F"/>
    <w:rsid w:val="008D73E5"/>
    <w:rsid w:val="008E5788"/>
    <w:rsid w:val="008F42BE"/>
    <w:rsid w:val="008F6460"/>
    <w:rsid w:val="0091424C"/>
    <w:rsid w:val="00915FC6"/>
    <w:rsid w:val="00927025"/>
    <w:rsid w:val="009321B4"/>
    <w:rsid w:val="00940B77"/>
    <w:rsid w:val="00951D86"/>
    <w:rsid w:val="00955A64"/>
    <w:rsid w:val="00962193"/>
    <w:rsid w:val="009643DE"/>
    <w:rsid w:val="0097234A"/>
    <w:rsid w:val="00984A98"/>
    <w:rsid w:val="009D3A32"/>
    <w:rsid w:val="009D6F84"/>
    <w:rsid w:val="00A02095"/>
    <w:rsid w:val="00A05F6F"/>
    <w:rsid w:val="00A21AB6"/>
    <w:rsid w:val="00A24A81"/>
    <w:rsid w:val="00A30EFE"/>
    <w:rsid w:val="00A43408"/>
    <w:rsid w:val="00A63078"/>
    <w:rsid w:val="00A83916"/>
    <w:rsid w:val="00A9055C"/>
    <w:rsid w:val="00AA3659"/>
    <w:rsid w:val="00AB3688"/>
    <w:rsid w:val="00AD23A7"/>
    <w:rsid w:val="00AE5BBD"/>
    <w:rsid w:val="00AF595E"/>
    <w:rsid w:val="00B072A8"/>
    <w:rsid w:val="00B13E9D"/>
    <w:rsid w:val="00B140C2"/>
    <w:rsid w:val="00B2063A"/>
    <w:rsid w:val="00B22F68"/>
    <w:rsid w:val="00B4461F"/>
    <w:rsid w:val="00B63429"/>
    <w:rsid w:val="00B67720"/>
    <w:rsid w:val="00B81F95"/>
    <w:rsid w:val="00B85AA2"/>
    <w:rsid w:val="00BB302D"/>
    <w:rsid w:val="00BD191B"/>
    <w:rsid w:val="00BD50A5"/>
    <w:rsid w:val="00BE1FE5"/>
    <w:rsid w:val="00BF0670"/>
    <w:rsid w:val="00C02CD0"/>
    <w:rsid w:val="00C05F64"/>
    <w:rsid w:val="00C06EB1"/>
    <w:rsid w:val="00C075AE"/>
    <w:rsid w:val="00C17E8B"/>
    <w:rsid w:val="00C20323"/>
    <w:rsid w:val="00C31BCF"/>
    <w:rsid w:val="00C3571D"/>
    <w:rsid w:val="00C428AE"/>
    <w:rsid w:val="00C50EA9"/>
    <w:rsid w:val="00C54F89"/>
    <w:rsid w:val="00C73F51"/>
    <w:rsid w:val="00C85165"/>
    <w:rsid w:val="00C9304E"/>
    <w:rsid w:val="00C9561B"/>
    <w:rsid w:val="00CC72AA"/>
    <w:rsid w:val="00CD1F2E"/>
    <w:rsid w:val="00D02279"/>
    <w:rsid w:val="00D12C46"/>
    <w:rsid w:val="00D177A6"/>
    <w:rsid w:val="00D25788"/>
    <w:rsid w:val="00D31981"/>
    <w:rsid w:val="00D40D1E"/>
    <w:rsid w:val="00D42A67"/>
    <w:rsid w:val="00D5292A"/>
    <w:rsid w:val="00D53D7B"/>
    <w:rsid w:val="00D54A9E"/>
    <w:rsid w:val="00D5758F"/>
    <w:rsid w:val="00D575D8"/>
    <w:rsid w:val="00D61C55"/>
    <w:rsid w:val="00D66380"/>
    <w:rsid w:val="00D76217"/>
    <w:rsid w:val="00D76FA6"/>
    <w:rsid w:val="00D80471"/>
    <w:rsid w:val="00D81E5B"/>
    <w:rsid w:val="00D83408"/>
    <w:rsid w:val="00D87A7B"/>
    <w:rsid w:val="00DA63DD"/>
    <w:rsid w:val="00DC4B8E"/>
    <w:rsid w:val="00DC6D44"/>
    <w:rsid w:val="00DD4C9B"/>
    <w:rsid w:val="00DF1A7D"/>
    <w:rsid w:val="00DF3F7B"/>
    <w:rsid w:val="00E026E1"/>
    <w:rsid w:val="00E0418F"/>
    <w:rsid w:val="00E1274E"/>
    <w:rsid w:val="00E229E3"/>
    <w:rsid w:val="00E3005A"/>
    <w:rsid w:val="00E44F59"/>
    <w:rsid w:val="00E62622"/>
    <w:rsid w:val="00E719D3"/>
    <w:rsid w:val="00E749D2"/>
    <w:rsid w:val="00E83B8C"/>
    <w:rsid w:val="00E844FB"/>
    <w:rsid w:val="00E950F6"/>
    <w:rsid w:val="00EA4202"/>
    <w:rsid w:val="00EC5B3E"/>
    <w:rsid w:val="00ED4132"/>
    <w:rsid w:val="00F028FB"/>
    <w:rsid w:val="00F04128"/>
    <w:rsid w:val="00F07B15"/>
    <w:rsid w:val="00F20478"/>
    <w:rsid w:val="00F4147B"/>
    <w:rsid w:val="00F43855"/>
    <w:rsid w:val="00F4613A"/>
    <w:rsid w:val="00F5656E"/>
    <w:rsid w:val="00F64B41"/>
    <w:rsid w:val="00F757E9"/>
    <w:rsid w:val="00F82A99"/>
    <w:rsid w:val="00F86286"/>
    <w:rsid w:val="00F872D5"/>
    <w:rsid w:val="00F93B9F"/>
    <w:rsid w:val="00F94CDF"/>
    <w:rsid w:val="00FA5B95"/>
    <w:rsid w:val="00FB0B12"/>
    <w:rsid w:val="00FD39BB"/>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C94E-3511-41D7-BF83-C570D17F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F75"/>
    <w:pPr>
      <w:ind w:left="720"/>
      <w:contextualSpacing/>
    </w:pPr>
  </w:style>
  <w:style w:type="paragraph" w:styleId="BalloonText">
    <w:name w:val="Balloon Text"/>
    <w:basedOn w:val="Normal"/>
    <w:link w:val="BalloonTextChar"/>
    <w:uiPriority w:val="99"/>
    <w:semiHidden/>
    <w:unhideWhenUsed/>
    <w:rsid w:val="00D83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08"/>
    <w:rPr>
      <w:rFonts w:ascii="Segoe UI" w:hAnsi="Segoe UI" w:cs="Segoe UI"/>
      <w:sz w:val="18"/>
      <w:szCs w:val="18"/>
    </w:rPr>
  </w:style>
  <w:style w:type="character" w:styleId="CommentReference">
    <w:name w:val="annotation reference"/>
    <w:basedOn w:val="DefaultParagraphFont"/>
    <w:uiPriority w:val="99"/>
    <w:semiHidden/>
    <w:unhideWhenUsed/>
    <w:rsid w:val="00785633"/>
    <w:rPr>
      <w:sz w:val="16"/>
      <w:szCs w:val="16"/>
    </w:rPr>
  </w:style>
  <w:style w:type="paragraph" w:styleId="CommentText">
    <w:name w:val="annotation text"/>
    <w:basedOn w:val="Normal"/>
    <w:link w:val="CommentTextChar"/>
    <w:uiPriority w:val="99"/>
    <w:semiHidden/>
    <w:unhideWhenUsed/>
    <w:rsid w:val="00785633"/>
    <w:pPr>
      <w:spacing w:line="240" w:lineRule="auto"/>
    </w:pPr>
    <w:rPr>
      <w:sz w:val="20"/>
      <w:szCs w:val="20"/>
    </w:rPr>
  </w:style>
  <w:style w:type="character" w:customStyle="1" w:styleId="CommentTextChar">
    <w:name w:val="Comment Text Char"/>
    <w:basedOn w:val="DefaultParagraphFont"/>
    <w:link w:val="CommentText"/>
    <w:uiPriority w:val="99"/>
    <w:semiHidden/>
    <w:rsid w:val="00785633"/>
    <w:rPr>
      <w:sz w:val="20"/>
      <w:szCs w:val="20"/>
    </w:rPr>
  </w:style>
  <w:style w:type="paragraph" w:styleId="CommentSubject">
    <w:name w:val="annotation subject"/>
    <w:basedOn w:val="CommentText"/>
    <w:next w:val="CommentText"/>
    <w:link w:val="CommentSubjectChar"/>
    <w:uiPriority w:val="99"/>
    <w:semiHidden/>
    <w:unhideWhenUsed/>
    <w:rsid w:val="00785633"/>
    <w:rPr>
      <w:b/>
      <w:bCs/>
    </w:rPr>
  </w:style>
  <w:style w:type="character" w:customStyle="1" w:styleId="CommentSubjectChar">
    <w:name w:val="Comment Subject Char"/>
    <w:basedOn w:val="CommentTextChar"/>
    <w:link w:val="CommentSubject"/>
    <w:uiPriority w:val="99"/>
    <w:semiHidden/>
    <w:rsid w:val="00785633"/>
    <w:rPr>
      <w:b/>
      <w:bCs/>
      <w:sz w:val="20"/>
      <w:szCs w:val="20"/>
    </w:rPr>
  </w:style>
  <w:style w:type="table" w:customStyle="1" w:styleId="TableGrid1">
    <w:name w:val="Table Grid1"/>
    <w:basedOn w:val="TableNormal"/>
    <w:next w:val="TableGrid"/>
    <w:uiPriority w:val="39"/>
    <w:rsid w:val="003E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60E1-77C2-49F2-A477-6F117208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Margaryan</dc:creator>
  <cp:keywords>https:/mul2-moh.gov.am/tasks/446148/oneclick/AMPOPATERT-kutakain.docx?token=e5e61749ed189cba32a575ff2c6455dc</cp:keywords>
  <dc:description/>
  <cp:lastModifiedBy>MOH</cp:lastModifiedBy>
  <cp:revision>2</cp:revision>
  <cp:lastPrinted>2022-07-20T06:07:00Z</cp:lastPrinted>
  <dcterms:created xsi:type="dcterms:W3CDTF">2023-03-06T09:57:00Z</dcterms:created>
  <dcterms:modified xsi:type="dcterms:W3CDTF">2023-03-06T09:57:00Z</dcterms:modified>
</cp:coreProperties>
</file>