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5C" w:rsidRPr="0005315C" w:rsidRDefault="0005315C" w:rsidP="0005315C">
      <w:pPr>
        <w:shd w:val="clear" w:color="auto" w:fill="FFFFFF"/>
        <w:spacing w:after="0" w:line="240" w:lineRule="auto"/>
        <w:ind w:firstLine="375"/>
        <w:jc w:val="center"/>
        <w:rPr>
          <w:rFonts w:ascii="GHEA Mariam" w:eastAsia="Times New Roman" w:hAnsi="GHEA Mariam" w:cs="Times New Roman"/>
          <w:color w:val="000000"/>
          <w:sz w:val="24"/>
          <w:szCs w:val="24"/>
        </w:rPr>
      </w:pPr>
      <w:r w:rsidRPr="0005315C">
        <w:rPr>
          <w:rFonts w:ascii="GHEA Mariam" w:eastAsia="Times New Roman" w:hAnsi="GHEA Mariam" w:cs="Times New Roman"/>
          <w:b/>
          <w:bCs/>
          <w:color w:val="000000"/>
          <w:sz w:val="24"/>
          <w:szCs w:val="24"/>
        </w:rPr>
        <w:t>ՀԱՅԱՍՏԱՆԻ ՀԱՆՐԱՊԵՏՈՒԹՅԱՆ ԿԱՌԱՎԱՐՈՒԹՅՈՒՆ</w:t>
      </w:r>
    </w:p>
    <w:p w:rsidR="0005315C" w:rsidRPr="0005315C" w:rsidRDefault="0005315C" w:rsidP="0005315C">
      <w:pPr>
        <w:shd w:val="clear" w:color="auto" w:fill="FFFFFF"/>
        <w:spacing w:after="0" w:line="240" w:lineRule="auto"/>
        <w:ind w:firstLine="375"/>
        <w:jc w:val="center"/>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p w:rsidR="0005315C" w:rsidRPr="0005315C" w:rsidRDefault="0005315C" w:rsidP="0005315C">
      <w:pPr>
        <w:shd w:val="clear" w:color="auto" w:fill="FFFFFF"/>
        <w:spacing w:after="0" w:line="240" w:lineRule="auto"/>
        <w:ind w:firstLine="375"/>
        <w:jc w:val="center"/>
        <w:rPr>
          <w:rFonts w:ascii="GHEA Mariam" w:eastAsia="Times New Roman" w:hAnsi="GHEA Mariam" w:cs="Times New Roman"/>
          <w:color w:val="000000"/>
          <w:sz w:val="24"/>
          <w:szCs w:val="24"/>
        </w:rPr>
      </w:pPr>
      <w:r w:rsidRPr="0005315C">
        <w:rPr>
          <w:rFonts w:ascii="GHEA Mariam" w:eastAsia="Times New Roman" w:hAnsi="GHEA Mariam" w:cs="Times New Roman"/>
          <w:b/>
          <w:bCs/>
          <w:color w:val="000000"/>
          <w:sz w:val="24"/>
          <w:szCs w:val="24"/>
        </w:rPr>
        <w:t>Ո Ր Ո Շ ՈՒ Մ</w:t>
      </w:r>
    </w:p>
    <w:p w:rsidR="0005315C" w:rsidRPr="0005315C" w:rsidRDefault="0005315C" w:rsidP="0005315C">
      <w:pPr>
        <w:shd w:val="clear" w:color="auto" w:fill="FFFFFF"/>
        <w:spacing w:after="0" w:line="240" w:lineRule="auto"/>
        <w:ind w:firstLine="375"/>
        <w:jc w:val="center"/>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p w:rsidR="0005315C" w:rsidRPr="0005315C" w:rsidRDefault="0005315C" w:rsidP="0005315C">
      <w:pPr>
        <w:shd w:val="clear" w:color="auto" w:fill="FFFFFF"/>
        <w:spacing w:after="0" w:line="240" w:lineRule="auto"/>
        <w:ind w:firstLine="375"/>
        <w:jc w:val="center"/>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9</w:t>
      </w:r>
      <w:r w:rsidRPr="0005315C">
        <w:rPr>
          <w:rFonts w:ascii="Calibri" w:eastAsia="Times New Roman" w:hAnsi="Calibri" w:cs="Calibri"/>
          <w:color w:val="000000"/>
          <w:sz w:val="24"/>
          <w:szCs w:val="24"/>
        </w:rPr>
        <w:t> </w:t>
      </w:r>
      <w:r w:rsidRPr="0005315C">
        <w:rPr>
          <w:rFonts w:ascii="GHEA Mariam" w:eastAsia="Times New Roman" w:hAnsi="GHEA Mariam" w:cs="Arial Unicode"/>
          <w:color w:val="000000"/>
          <w:sz w:val="24"/>
          <w:szCs w:val="24"/>
        </w:rPr>
        <w:t>փետրվարի</w:t>
      </w:r>
      <w:r w:rsidRPr="0005315C">
        <w:rPr>
          <w:rFonts w:ascii="GHEA Mariam" w:eastAsia="Times New Roman" w:hAnsi="GHEA Mariam" w:cs="Times New Roman"/>
          <w:color w:val="000000"/>
          <w:sz w:val="24"/>
          <w:szCs w:val="24"/>
        </w:rPr>
        <w:t xml:space="preserve"> 2012 </w:t>
      </w:r>
      <w:r w:rsidRPr="0005315C">
        <w:rPr>
          <w:rFonts w:ascii="GHEA Mariam" w:eastAsia="Times New Roman" w:hAnsi="GHEA Mariam" w:cs="Arial Unicode"/>
          <w:color w:val="000000"/>
          <w:sz w:val="24"/>
          <w:szCs w:val="24"/>
        </w:rPr>
        <w:t>թվականի</w:t>
      </w:r>
      <w:r w:rsidRPr="0005315C">
        <w:rPr>
          <w:rFonts w:ascii="GHEA Mariam" w:eastAsia="Times New Roman" w:hAnsi="GHEA Mariam" w:cs="Times New Roman"/>
          <w:color w:val="000000"/>
          <w:sz w:val="24"/>
          <w:szCs w:val="24"/>
        </w:rPr>
        <w:t xml:space="preserve"> N 165-</w:t>
      </w:r>
      <w:r w:rsidRPr="0005315C">
        <w:rPr>
          <w:rFonts w:ascii="GHEA Mariam" w:eastAsia="Times New Roman" w:hAnsi="GHEA Mariam" w:cs="Arial Unicode"/>
          <w:color w:val="000000"/>
          <w:sz w:val="24"/>
          <w:szCs w:val="24"/>
        </w:rPr>
        <w:t>Ն</w:t>
      </w:r>
    </w:p>
    <w:p w:rsidR="0005315C" w:rsidRPr="0005315C" w:rsidRDefault="0005315C" w:rsidP="0005315C">
      <w:pPr>
        <w:shd w:val="clear" w:color="auto" w:fill="FFFFFF"/>
        <w:spacing w:after="0" w:line="240" w:lineRule="auto"/>
        <w:ind w:firstLine="375"/>
        <w:jc w:val="center"/>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p w:rsidR="0005315C" w:rsidRPr="0005315C" w:rsidRDefault="0005315C" w:rsidP="0005315C">
      <w:pPr>
        <w:shd w:val="clear" w:color="auto" w:fill="FFFFFF"/>
        <w:spacing w:after="0" w:line="240" w:lineRule="auto"/>
        <w:ind w:firstLine="375"/>
        <w:jc w:val="center"/>
        <w:rPr>
          <w:rFonts w:ascii="GHEA Mariam" w:eastAsia="Times New Roman" w:hAnsi="GHEA Mariam" w:cs="Times New Roman"/>
          <w:color w:val="000000"/>
          <w:sz w:val="24"/>
          <w:szCs w:val="24"/>
        </w:rPr>
      </w:pPr>
      <w:r w:rsidRPr="00E418B2">
        <w:rPr>
          <w:rFonts w:ascii="GHEA Mariam" w:eastAsia="Times New Roman" w:hAnsi="GHEA Mariam" w:cs="Times New Roman"/>
          <w:b/>
          <w:bCs/>
          <w:color w:val="000000"/>
          <w:sz w:val="24"/>
          <w:szCs w:val="24"/>
        </w:rPr>
        <w:t>ԳՈՒՅՔԻ ՆԿԱՏՄԱՄԲ ԻՐԱՎՈՒՆՔՆԵՐԻ ՈՒ ՍԱՀՄԱՆԱՓԱԿՈՒՄՆԵՐԻ ՊԵՏԱԿԱՆ ԳՐԱՆՑՄԱՆ ԴԻՄՈՒՄՆԵՐԸ ԵՎ ՓԱՍՏԱԹՂԹԵՐՆ ԷԼԵԿՏՐՈՆԱՅԻՆ ԵՂԱՆԱԿՈՎ ՆԵՐԿԱՅԱՑՆԵԼՈՒ ԿԱՐԳԸ ՀԱՍՏԱՏԵԼՈՒ ՄԱՍԻՆ</w:t>
      </w:r>
    </w:p>
    <w:p w:rsidR="0005315C" w:rsidRPr="0005315C" w:rsidRDefault="0005315C" w:rsidP="0005315C">
      <w:pPr>
        <w:shd w:val="clear" w:color="auto" w:fill="FFFFFF"/>
        <w:spacing w:after="0" w:line="240" w:lineRule="auto"/>
        <w:ind w:firstLine="375"/>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«Գույքի նկատմամբ իրավունքների պետական գրանցման մասին» Հայաստանի Հանրապետության օրենքի 26-րդ հոդվածի 2-րդ մասին համապատասխան` Հայաստանի Հանրապետության կառավարությունը</w:t>
      </w:r>
      <w:r w:rsidRPr="0005315C">
        <w:rPr>
          <w:rFonts w:ascii="Calibri" w:eastAsia="Times New Roman" w:hAnsi="Calibri" w:cs="Calibri"/>
          <w:color w:val="000000"/>
          <w:sz w:val="24"/>
          <w:szCs w:val="24"/>
        </w:rPr>
        <w:t> </w:t>
      </w:r>
      <w:r w:rsidRPr="0005315C">
        <w:rPr>
          <w:rFonts w:ascii="GHEA Mariam" w:eastAsia="Times New Roman" w:hAnsi="GHEA Mariam" w:cs="Times New Roman"/>
          <w:b/>
          <w:bCs/>
          <w:i/>
          <w:iCs/>
          <w:color w:val="000000"/>
          <w:sz w:val="24"/>
          <w:szCs w:val="24"/>
        </w:rPr>
        <w:t>որոշում է.</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 Հաստատել գույքի նկատմամբ իրավունքների ու սահմանափակումների</w:t>
      </w:r>
      <w:ins w:id="0" w:author="User" w:date="2022-07-18T19:28:00Z">
        <w:r w:rsidR="00890F6D">
          <w:rPr>
            <w:rFonts w:ascii="GHEA Mariam" w:eastAsia="Times New Roman" w:hAnsi="GHEA Mariam" w:cs="Times New Roman"/>
            <w:color w:val="000000"/>
            <w:sz w:val="24"/>
            <w:szCs w:val="24"/>
          </w:rPr>
          <w:t>, դրանց դադարեցման</w:t>
        </w:r>
      </w:ins>
      <w:r w:rsidRPr="0005315C">
        <w:rPr>
          <w:rFonts w:ascii="GHEA Mariam" w:eastAsia="Times New Roman" w:hAnsi="GHEA Mariam" w:cs="Times New Roman"/>
          <w:color w:val="000000"/>
          <w:sz w:val="24"/>
          <w:szCs w:val="24"/>
        </w:rPr>
        <w:t xml:space="preserve"> պետական գրանցման դիմումները և փաստաթղթերն էլեկտրոնային եղանակով ներկայացնելու կարգը` համաձայն հավելվածի:</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2. Սույն որոշումն ուժի մեջ է մտնում պաշտոնական հրապարակման օրվան հաջորդող տասներորդ օրը:</w:t>
      </w:r>
    </w:p>
    <w:p w:rsidR="0005315C" w:rsidRPr="0005315C" w:rsidRDefault="0005315C" w:rsidP="0005315C">
      <w:pPr>
        <w:shd w:val="clear" w:color="auto" w:fill="FFFFFF"/>
        <w:spacing w:after="0" w:line="240" w:lineRule="auto"/>
        <w:ind w:firstLine="375"/>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05315C" w:rsidRPr="0005315C" w:rsidTr="0005315C">
        <w:trPr>
          <w:tblCellSpacing w:w="0" w:type="dxa"/>
        </w:trPr>
        <w:tc>
          <w:tcPr>
            <w:tcW w:w="4500" w:type="dxa"/>
            <w:shd w:val="clear" w:color="auto" w:fill="FFFFFF"/>
            <w:vAlign w:val="center"/>
            <w:hideMark/>
          </w:tcPr>
          <w:p w:rsidR="0005315C" w:rsidRPr="0005315C" w:rsidRDefault="0005315C" w:rsidP="0005315C">
            <w:pPr>
              <w:spacing w:before="100" w:beforeAutospacing="1" w:after="100" w:afterAutospacing="1" w:line="240" w:lineRule="auto"/>
              <w:jc w:val="center"/>
              <w:rPr>
                <w:rFonts w:ascii="GHEA Mariam" w:eastAsia="Times New Roman" w:hAnsi="GHEA Mariam" w:cs="Times New Roman"/>
                <w:color w:val="000000"/>
                <w:sz w:val="24"/>
                <w:szCs w:val="24"/>
              </w:rPr>
            </w:pPr>
            <w:r w:rsidRPr="00E418B2">
              <w:rPr>
                <w:rFonts w:ascii="GHEA Mariam" w:eastAsia="Times New Roman" w:hAnsi="GHEA Mariam" w:cs="Times New Roman"/>
                <w:b/>
                <w:bCs/>
                <w:color w:val="000000"/>
                <w:sz w:val="24"/>
                <w:szCs w:val="24"/>
              </w:rPr>
              <w:t>Հայաստանի Հանրապետության</w:t>
            </w:r>
            <w:r w:rsidRPr="0005315C">
              <w:rPr>
                <w:rFonts w:ascii="GHEA Mariam" w:eastAsia="Times New Roman" w:hAnsi="GHEA Mariam" w:cs="Times New Roman"/>
                <w:b/>
                <w:bCs/>
                <w:color w:val="000000"/>
                <w:sz w:val="24"/>
                <w:szCs w:val="24"/>
              </w:rPr>
              <w:br/>
            </w:r>
            <w:r w:rsidRPr="00E418B2">
              <w:rPr>
                <w:rFonts w:ascii="GHEA Mariam" w:eastAsia="Times New Roman" w:hAnsi="GHEA Mariam" w:cs="Times New Roman"/>
                <w:b/>
                <w:bCs/>
                <w:color w:val="000000"/>
                <w:sz w:val="24"/>
                <w:szCs w:val="24"/>
              </w:rPr>
              <w:t>վարչապետ</w:t>
            </w:r>
          </w:p>
        </w:tc>
        <w:tc>
          <w:tcPr>
            <w:tcW w:w="0" w:type="auto"/>
            <w:shd w:val="clear" w:color="auto" w:fill="FFFFFF"/>
            <w:vAlign w:val="bottom"/>
            <w:hideMark/>
          </w:tcPr>
          <w:p w:rsidR="0005315C" w:rsidRPr="0005315C" w:rsidRDefault="0005315C" w:rsidP="0005315C">
            <w:pPr>
              <w:spacing w:after="0" w:line="240" w:lineRule="auto"/>
              <w:jc w:val="right"/>
              <w:rPr>
                <w:rFonts w:ascii="GHEA Mariam" w:eastAsia="Times New Roman" w:hAnsi="GHEA Mariam" w:cs="Times New Roman"/>
                <w:color w:val="000000"/>
                <w:sz w:val="24"/>
                <w:szCs w:val="24"/>
              </w:rPr>
            </w:pPr>
            <w:r w:rsidRPr="00E418B2">
              <w:rPr>
                <w:rFonts w:ascii="GHEA Mariam" w:eastAsia="Times New Roman" w:hAnsi="GHEA Mariam" w:cs="Times New Roman"/>
                <w:b/>
                <w:bCs/>
                <w:color w:val="000000"/>
                <w:sz w:val="24"/>
                <w:szCs w:val="24"/>
              </w:rPr>
              <w:t>Տ. Սարգսյան</w:t>
            </w:r>
          </w:p>
        </w:tc>
      </w:tr>
      <w:tr w:rsidR="0005315C" w:rsidRPr="0005315C" w:rsidTr="0005315C">
        <w:trPr>
          <w:tblCellSpacing w:w="0" w:type="dxa"/>
        </w:trPr>
        <w:tc>
          <w:tcPr>
            <w:tcW w:w="4500" w:type="dxa"/>
            <w:shd w:val="clear" w:color="auto" w:fill="FFFFFF"/>
            <w:vAlign w:val="center"/>
            <w:hideMark/>
          </w:tcPr>
          <w:p w:rsidR="0005315C" w:rsidRPr="0005315C" w:rsidRDefault="0005315C" w:rsidP="0005315C">
            <w:pPr>
              <w:spacing w:after="0" w:line="240" w:lineRule="auto"/>
              <w:jc w:val="center"/>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p w:rsidR="0005315C" w:rsidRPr="0005315C" w:rsidRDefault="0005315C" w:rsidP="0005315C">
            <w:pPr>
              <w:spacing w:after="0" w:line="240" w:lineRule="auto"/>
              <w:jc w:val="center"/>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2012</w:t>
            </w:r>
            <w:r w:rsidRPr="0005315C">
              <w:rPr>
                <w:rFonts w:ascii="Calibri" w:eastAsia="Times New Roman" w:hAnsi="Calibri" w:cs="Calibri"/>
                <w:color w:val="000000"/>
                <w:sz w:val="24"/>
                <w:szCs w:val="24"/>
              </w:rPr>
              <w:t> </w:t>
            </w:r>
            <w:r w:rsidRPr="0005315C">
              <w:rPr>
                <w:rFonts w:ascii="GHEA Mariam" w:eastAsia="Times New Roman" w:hAnsi="GHEA Mariam" w:cs="Arial Unicode"/>
                <w:color w:val="000000"/>
                <w:sz w:val="24"/>
                <w:szCs w:val="24"/>
              </w:rPr>
              <w:t>թ</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փետրվարի</w:t>
            </w:r>
            <w:r w:rsidRPr="0005315C">
              <w:rPr>
                <w:rFonts w:ascii="GHEA Mariam" w:eastAsia="Times New Roman" w:hAnsi="GHEA Mariam" w:cs="Times New Roman"/>
                <w:color w:val="000000"/>
                <w:sz w:val="24"/>
                <w:szCs w:val="24"/>
              </w:rPr>
              <w:t xml:space="preserve"> 22</w:t>
            </w:r>
            <w:r w:rsidRPr="0005315C">
              <w:rPr>
                <w:rFonts w:ascii="GHEA Mariam" w:eastAsia="Times New Roman" w:hAnsi="GHEA Mariam" w:cs="Times New Roman"/>
                <w:color w:val="000000"/>
                <w:sz w:val="24"/>
                <w:szCs w:val="24"/>
              </w:rPr>
              <w:br/>
              <w:t>Երևան</w:t>
            </w:r>
            <w:r w:rsidRPr="0005315C">
              <w:rPr>
                <w:rFonts w:ascii="Calibri" w:eastAsia="Times New Roman" w:hAnsi="Calibri" w:cs="Calibri"/>
                <w:color w:val="000000"/>
                <w:sz w:val="24"/>
                <w:szCs w:val="24"/>
              </w:rPr>
              <w:t> </w:t>
            </w:r>
          </w:p>
        </w:tc>
        <w:tc>
          <w:tcPr>
            <w:tcW w:w="0" w:type="auto"/>
            <w:shd w:val="clear" w:color="auto" w:fill="FFFFFF"/>
            <w:vAlign w:val="bottom"/>
            <w:hideMark/>
          </w:tcPr>
          <w:p w:rsidR="0005315C" w:rsidRPr="0005315C" w:rsidRDefault="0005315C" w:rsidP="0005315C">
            <w:pPr>
              <w:spacing w:after="0" w:line="240" w:lineRule="auto"/>
              <w:jc w:val="right"/>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tc>
      </w:tr>
    </w:tbl>
    <w:p w:rsidR="0005315C" w:rsidRPr="0005315C" w:rsidRDefault="0005315C" w:rsidP="0005315C">
      <w:pPr>
        <w:shd w:val="clear" w:color="auto" w:fill="FFFFFF"/>
        <w:spacing w:after="0" w:line="240" w:lineRule="auto"/>
        <w:ind w:firstLine="375"/>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05315C" w:rsidRPr="0005315C" w:rsidTr="0005315C">
        <w:trPr>
          <w:tblCellSpacing w:w="0" w:type="dxa"/>
        </w:trPr>
        <w:tc>
          <w:tcPr>
            <w:tcW w:w="0" w:type="auto"/>
            <w:shd w:val="clear" w:color="auto" w:fill="FFFFFF"/>
            <w:vAlign w:val="center"/>
            <w:hideMark/>
          </w:tcPr>
          <w:p w:rsidR="0005315C" w:rsidRPr="0005315C" w:rsidRDefault="0005315C" w:rsidP="0005315C">
            <w:pPr>
              <w:spacing w:after="0" w:line="240" w:lineRule="auto"/>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tc>
        <w:tc>
          <w:tcPr>
            <w:tcW w:w="4500" w:type="dxa"/>
            <w:shd w:val="clear" w:color="auto" w:fill="FFFFFF"/>
            <w:vAlign w:val="bottom"/>
            <w:hideMark/>
          </w:tcPr>
          <w:p w:rsidR="0005315C" w:rsidRPr="0005315C" w:rsidRDefault="0005315C" w:rsidP="0005315C">
            <w:pPr>
              <w:spacing w:after="0" w:line="240" w:lineRule="auto"/>
              <w:jc w:val="center"/>
              <w:rPr>
                <w:rFonts w:ascii="GHEA Mariam" w:eastAsia="Times New Roman" w:hAnsi="GHEA Mariam" w:cs="Times New Roman"/>
                <w:color w:val="000000"/>
                <w:sz w:val="24"/>
                <w:szCs w:val="24"/>
              </w:rPr>
            </w:pPr>
            <w:r w:rsidRPr="00E418B2">
              <w:rPr>
                <w:rFonts w:ascii="GHEA Mariam" w:eastAsia="Times New Roman" w:hAnsi="GHEA Mariam" w:cs="Times New Roman"/>
                <w:b/>
                <w:bCs/>
                <w:color w:val="000000"/>
                <w:sz w:val="24"/>
                <w:szCs w:val="24"/>
              </w:rPr>
              <w:t>Հավելված</w:t>
            </w:r>
            <w:r w:rsidRPr="0005315C">
              <w:rPr>
                <w:rFonts w:ascii="GHEA Mariam" w:eastAsia="Times New Roman" w:hAnsi="GHEA Mariam" w:cs="Times New Roman"/>
                <w:b/>
                <w:bCs/>
                <w:color w:val="000000"/>
                <w:sz w:val="24"/>
                <w:szCs w:val="24"/>
              </w:rPr>
              <w:br/>
            </w:r>
            <w:r w:rsidRPr="00E418B2">
              <w:rPr>
                <w:rFonts w:ascii="GHEA Mariam" w:eastAsia="Times New Roman" w:hAnsi="GHEA Mariam" w:cs="Times New Roman"/>
                <w:b/>
                <w:bCs/>
                <w:color w:val="000000"/>
                <w:sz w:val="24"/>
                <w:szCs w:val="24"/>
              </w:rPr>
              <w:t>ՀՀ կառավարության 2012 թվականի</w:t>
            </w:r>
            <w:r w:rsidRPr="0005315C">
              <w:rPr>
                <w:rFonts w:ascii="GHEA Mariam" w:eastAsia="Times New Roman" w:hAnsi="GHEA Mariam" w:cs="Times New Roman"/>
                <w:b/>
                <w:bCs/>
                <w:color w:val="000000"/>
                <w:sz w:val="24"/>
                <w:szCs w:val="24"/>
              </w:rPr>
              <w:br/>
            </w:r>
            <w:r w:rsidRPr="00E418B2">
              <w:rPr>
                <w:rFonts w:ascii="GHEA Mariam" w:eastAsia="Times New Roman" w:hAnsi="GHEA Mariam" w:cs="Times New Roman"/>
                <w:b/>
                <w:bCs/>
                <w:color w:val="000000"/>
                <w:sz w:val="24"/>
                <w:szCs w:val="24"/>
              </w:rPr>
              <w:t>փետրվարի 9-ի N 165-Ն որոշման</w:t>
            </w:r>
          </w:p>
        </w:tc>
      </w:tr>
    </w:tbl>
    <w:p w:rsidR="0005315C" w:rsidRPr="0005315C" w:rsidRDefault="0005315C" w:rsidP="0005315C">
      <w:pPr>
        <w:shd w:val="clear" w:color="auto" w:fill="FFFFFF"/>
        <w:spacing w:after="0" w:line="240" w:lineRule="auto"/>
        <w:ind w:firstLine="375"/>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p w:rsidR="0005315C" w:rsidRPr="0005315C" w:rsidRDefault="0005315C" w:rsidP="0005315C">
      <w:pPr>
        <w:shd w:val="clear" w:color="auto" w:fill="FFFFFF"/>
        <w:spacing w:after="0" w:line="240" w:lineRule="auto"/>
        <w:ind w:firstLine="375"/>
        <w:jc w:val="center"/>
        <w:rPr>
          <w:rFonts w:ascii="GHEA Mariam" w:eastAsia="Times New Roman" w:hAnsi="GHEA Mariam" w:cs="Times New Roman"/>
          <w:color w:val="000000"/>
          <w:sz w:val="24"/>
          <w:szCs w:val="24"/>
        </w:rPr>
      </w:pPr>
      <w:r w:rsidRPr="00E418B2">
        <w:rPr>
          <w:rFonts w:ascii="GHEA Mariam" w:eastAsia="Times New Roman" w:hAnsi="GHEA Mariam" w:cs="Times New Roman"/>
          <w:b/>
          <w:bCs/>
          <w:color w:val="000000"/>
          <w:sz w:val="24"/>
          <w:szCs w:val="24"/>
        </w:rPr>
        <w:t>Կ Ա Ր Գ</w:t>
      </w:r>
    </w:p>
    <w:p w:rsidR="0005315C" w:rsidRPr="0005315C" w:rsidRDefault="0005315C" w:rsidP="0005315C">
      <w:pPr>
        <w:shd w:val="clear" w:color="auto" w:fill="FFFFFF"/>
        <w:spacing w:after="0" w:line="240" w:lineRule="auto"/>
        <w:ind w:firstLine="375"/>
        <w:jc w:val="center"/>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p w:rsidR="0005315C" w:rsidRPr="0005315C" w:rsidRDefault="0005315C" w:rsidP="0005315C">
      <w:pPr>
        <w:shd w:val="clear" w:color="auto" w:fill="FFFFFF"/>
        <w:spacing w:after="0" w:line="240" w:lineRule="auto"/>
        <w:ind w:firstLine="375"/>
        <w:jc w:val="center"/>
        <w:rPr>
          <w:rFonts w:ascii="GHEA Mariam" w:eastAsia="Times New Roman" w:hAnsi="GHEA Mariam" w:cs="Times New Roman"/>
          <w:color w:val="000000"/>
          <w:sz w:val="24"/>
          <w:szCs w:val="24"/>
        </w:rPr>
      </w:pPr>
      <w:r w:rsidRPr="00E418B2">
        <w:rPr>
          <w:rFonts w:ascii="GHEA Mariam" w:eastAsia="Times New Roman" w:hAnsi="GHEA Mariam" w:cs="Times New Roman"/>
          <w:b/>
          <w:bCs/>
          <w:color w:val="000000"/>
          <w:sz w:val="24"/>
          <w:szCs w:val="24"/>
        </w:rPr>
        <w:t>ԳՈՒՅՔԻ ՆԿԱՏՄԱՄԲ ԻՐԱՎՈՒՆՔՆԵՐԻ ՈՒ ՍԱՀՄԱՆԱՓԱԿՈՒՄՆԵՐԻ ՊԵՏԱԿԱՆ ԳՐԱՆՑՄԱՆ ԴԻՄՈՒՄՆԵՐԸ ԵՎ ՓԱՍՏԱԹՂԹԵՐՆ ԷԼԵԿՏՐՈՆԱՅԻՆ ԵՂԱՆԱԿՈՎ ՆԵՐԿԱՅԱՑՆԵԼՈՒ</w:t>
      </w:r>
    </w:p>
    <w:p w:rsidR="0005315C" w:rsidRPr="0005315C" w:rsidRDefault="0005315C" w:rsidP="0005315C">
      <w:pPr>
        <w:shd w:val="clear" w:color="auto" w:fill="FFFFFF"/>
        <w:spacing w:after="0" w:line="240" w:lineRule="auto"/>
        <w:ind w:firstLine="375"/>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 xml:space="preserve">1. Սույն կարգով սահմանվում են «Գույքի նկատմամբ իրավունքների պետական գրանցման մասին» Հայաստանի Հանրապետության օրենքով (այսուհետ` օրենք) սահմանված կարգով անշարժ գույքի նկատմամբ իրավունքների </w:t>
      </w:r>
      <w:ins w:id="1" w:author="User" w:date="2022-07-18T19:28:00Z">
        <w:r w:rsidR="00890F6D">
          <w:rPr>
            <w:rFonts w:ascii="GHEA Mariam" w:eastAsia="Times New Roman" w:hAnsi="GHEA Mariam" w:cs="Times New Roman"/>
            <w:color w:val="000000"/>
            <w:sz w:val="24"/>
            <w:szCs w:val="24"/>
          </w:rPr>
          <w:t xml:space="preserve">ու սահմանափակումների, դրանց դադարեցման </w:t>
        </w:r>
      </w:ins>
      <w:r w:rsidRPr="0005315C">
        <w:rPr>
          <w:rFonts w:ascii="GHEA Mariam" w:eastAsia="Times New Roman" w:hAnsi="GHEA Mariam" w:cs="Times New Roman"/>
          <w:color w:val="000000"/>
          <w:sz w:val="24"/>
          <w:szCs w:val="24"/>
        </w:rPr>
        <w:t xml:space="preserve">պետական գրանցման դիմումները </w:t>
      </w:r>
      <w:r w:rsidRPr="0005315C">
        <w:rPr>
          <w:rFonts w:ascii="GHEA Mariam" w:eastAsia="Times New Roman" w:hAnsi="GHEA Mariam" w:cs="Times New Roman"/>
          <w:color w:val="000000"/>
          <w:sz w:val="24"/>
          <w:szCs w:val="24"/>
        </w:rPr>
        <w:lastRenderedPageBreak/>
        <w:t>(այսուհետ` դիմումներ) և դիմումներին կից փաստաթղթերն էլեկտրոնային եղանակով (առցանց) ներկայացնելու կարգն ու տեխնիկական պատճառներով իրավունքների և սահմանափակումների պետական գրանցման վարույթների կասեցման հիմքերը:</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E418B2">
        <w:rPr>
          <w:rFonts w:ascii="GHEA Mariam" w:eastAsia="Times New Roman" w:hAnsi="GHEA Mariam" w:cs="Times New Roman"/>
          <w:b/>
          <w:bCs/>
          <w:i/>
          <w:iCs/>
          <w:color w:val="000000"/>
          <w:sz w:val="24"/>
          <w:szCs w:val="24"/>
        </w:rPr>
        <w:t>(1-ին կետը փոփ. 22.03.18 N 292-Ն)</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2. Սույն կարգում «էլեկտրոնային թվային ստորագրություն», «էլեկտրոնային թվային ստորագրության ստուգման միջոցներ», «էլեկտրոնային թվային ստորագրության իսկություն», «էլեկտրոնային թվային ստորագրության հավաստագիր», «հավատարմագրված հավաստագրման կենտրոն» եզրույթներն օգտագործվում են «Էլեկտրոնային փաստաթղթի և էլեկտրոնային թվային ստորագրության մասին» Հայաստանի Հանրապետության օրենքով սահմանված նշանակությամբ:</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3. Դիմումներն ու դրանց կից փաստաթղթերն առցանց ներկայացվում են Կադաստրի կոմիտեի պաշտոնական կայքէջում` www.e-cadastre.am հասցեով: Պաշտոնական կայքէջում տեղադրված դիմումին կից ներկայացվելիք փաստաթղթերը պետք է խմբավորված լինեն ըստ գործարքի տեսակի:</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E418B2">
        <w:rPr>
          <w:rFonts w:ascii="GHEA Mariam" w:eastAsia="Times New Roman" w:hAnsi="GHEA Mariam" w:cs="Times New Roman"/>
          <w:b/>
          <w:bCs/>
          <w:i/>
          <w:iCs/>
          <w:color w:val="000000"/>
          <w:sz w:val="24"/>
          <w:szCs w:val="24"/>
        </w:rPr>
        <w:t>(3-րդ կետը լրաց. 11.02.16 N 115-Ն, փոփ. 31.10.19 N 1487-Ն)</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3.1. Դիմումները և դիմումներին կից փաստաթղթերը, ինչպես նաև գույքի նկատմամբ իրավունքների և սահմանափակումների վերաբերյալ հարցումներն էլեկտրոնային եղանակով կարող են ներկայացվել նաև՝</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 նոտարիատի բնագավառում էլեկտրոնային կառավարման համակարգի (էլեկտրոնային նոտար) և անշարժ գույքի գրանցման ավտոմատացված էլեկտրոնային համակարգի միջև իրականացված էլեկտրոնային ծառայության միջոցով՝ նոտարների կողմից, որի դեպքում առցանց ներկայացվող փաստաթղթերի էլեկտրոնային պատճենների՝ դրանց իսկական օրինակներին համապատասխանությունը հաստատվում է համապատասխան նոտարի էլեկտրոնային թվային ստորագրությամբ.</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2) Հայաստանի Հանրապետության արտաքին գործերի նախարարության էլեկտրոնային հյուպատոսական համակարգի և անշարժ գույքի գրանցման ավտոմատացված էլեկտրոնային համակարգի միջև իրականացված էլեկտրոնային ծառայության միջոցով՝ այլ պետությունների տարածքում Հայաստանի Հանրապետության հյուպատոսական հիմնարկի կողմից:</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E418B2">
        <w:rPr>
          <w:rFonts w:ascii="GHEA Mariam" w:eastAsia="Times New Roman" w:hAnsi="GHEA Mariam" w:cs="Times New Roman"/>
          <w:b/>
          <w:bCs/>
          <w:i/>
          <w:iCs/>
          <w:color w:val="000000"/>
          <w:sz w:val="24"/>
          <w:szCs w:val="24"/>
        </w:rPr>
        <w:t>(3.1-ին կետը լրաց. 25.12.14 N 1487-Ն, խմբ. 22.03.18 N 292-Ն)</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3.2. Սույն կարգի 3.1-ին կետով նախատեսված դիմումների հիման վրա հարուցված պետական գրանցման կամ տեղեկատվության տրամադրման վարույթների արդյունքում անշարժ գույքի գրանցման ավտոմատացված էլեկտրոնային համակարգի միջոցով կազմված ավարտական փաստաթղթերը փոխանցվում են՝</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 xml:space="preserve">1) նոտարիատի բնագավառում էլեկտրոնային կառավարման համակարգի միջոցով ներկայացված դիմումի դեպքում՝ էլեկտրոնային նոտարի համակարգ, </w:t>
      </w:r>
      <w:r w:rsidRPr="0005315C">
        <w:rPr>
          <w:rFonts w:ascii="GHEA Mariam" w:eastAsia="Times New Roman" w:hAnsi="GHEA Mariam" w:cs="Times New Roman"/>
          <w:color w:val="000000"/>
          <w:sz w:val="24"/>
          <w:szCs w:val="24"/>
        </w:rPr>
        <w:lastRenderedPageBreak/>
        <w:t>դրանք դիմողներին կամ գրանցված իրավունքի սուբյեկտներին տրամադրելու համար.</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2) Հայաստանի Հանրապետության արտաքին գործերի նախարարության էլեկտրոնային հյուպատոսական համակարգի միջոցով ներկայացված դիմումի դեպքում էլեկտրոնային հյուպատոսական համակարգ, դրանք դիմողներին կամ գրանցված իրավունքի սուբյեկտներին տրամադրելու համար:</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E418B2">
        <w:rPr>
          <w:rFonts w:ascii="GHEA Mariam" w:eastAsia="Times New Roman" w:hAnsi="GHEA Mariam" w:cs="Times New Roman"/>
          <w:b/>
          <w:bCs/>
          <w:i/>
          <w:iCs/>
          <w:color w:val="000000"/>
          <w:sz w:val="24"/>
          <w:szCs w:val="24"/>
        </w:rPr>
        <w:t>(3.2-րդ կետը լրաց. 25.12.14 N 1487-Ն, խմբ. 22.03.18 N 292-Ն, խմբ. 31.10.19 N 1487-Ն)</w:t>
      </w:r>
    </w:p>
    <w:p w:rsidR="00650516" w:rsidRPr="00032A22" w:rsidDel="00683B09" w:rsidRDefault="0005315C" w:rsidP="00683B09">
      <w:pPr>
        <w:shd w:val="clear" w:color="auto" w:fill="FFFFFF"/>
        <w:spacing w:after="0" w:line="240" w:lineRule="auto"/>
        <w:ind w:firstLine="375"/>
        <w:jc w:val="both"/>
        <w:rPr>
          <w:del w:id="2" w:author="User" w:date="2022-07-19T08:57:00Z"/>
          <w:rFonts w:ascii="GHEA Mariam" w:eastAsia="Times New Roman" w:hAnsi="GHEA Mariam" w:cs="Times New Roman"/>
          <w:color w:val="000000"/>
          <w:sz w:val="24"/>
          <w:szCs w:val="24"/>
          <w:lang w:val="hy-AM"/>
          <w:rPrChange w:id="3" w:author="Narine Avagyan" w:date="2022-07-20T11:30:00Z">
            <w:rPr>
              <w:del w:id="4" w:author="User" w:date="2022-07-19T08:57:00Z"/>
              <w:rFonts w:ascii="GHEA Mariam" w:eastAsia="Times New Roman" w:hAnsi="GHEA Mariam" w:cs="Times New Roman"/>
              <w:color w:val="000000"/>
              <w:sz w:val="24"/>
              <w:szCs w:val="24"/>
            </w:rPr>
          </w:rPrChange>
        </w:rPr>
      </w:pPr>
      <w:r w:rsidRPr="0005315C">
        <w:rPr>
          <w:rFonts w:ascii="GHEA Mariam" w:eastAsia="Times New Roman" w:hAnsi="GHEA Mariam" w:cs="Times New Roman"/>
          <w:color w:val="000000"/>
          <w:sz w:val="24"/>
          <w:szCs w:val="24"/>
        </w:rPr>
        <w:t xml:space="preserve">4. </w:t>
      </w:r>
      <w:del w:id="5" w:author="User" w:date="2022-07-19T08:55:00Z">
        <w:r w:rsidRPr="0005315C" w:rsidDel="00683B09">
          <w:rPr>
            <w:rFonts w:ascii="GHEA Mariam" w:eastAsia="Times New Roman" w:hAnsi="GHEA Mariam" w:cs="Times New Roman"/>
            <w:color w:val="000000"/>
            <w:sz w:val="24"/>
            <w:szCs w:val="24"/>
          </w:rPr>
          <w:delText>Գույքի նկատմամբ իրավունքների ու սահմանափակումների պետական գրանցման դ</w:delText>
        </w:r>
      </w:del>
      <w:ins w:id="6" w:author="User" w:date="2022-07-19T08:55:00Z">
        <w:r w:rsidR="00683B09">
          <w:rPr>
            <w:rFonts w:ascii="GHEA Mariam" w:eastAsia="Times New Roman" w:hAnsi="GHEA Mariam" w:cs="Times New Roman"/>
            <w:color w:val="000000"/>
            <w:sz w:val="24"/>
            <w:szCs w:val="24"/>
          </w:rPr>
          <w:t>Դ</w:t>
        </w:r>
      </w:ins>
      <w:r w:rsidRPr="0005315C">
        <w:rPr>
          <w:rFonts w:ascii="GHEA Mariam" w:eastAsia="Times New Roman" w:hAnsi="GHEA Mariam" w:cs="Times New Roman"/>
          <w:color w:val="000000"/>
          <w:sz w:val="24"/>
          <w:szCs w:val="24"/>
        </w:rPr>
        <w:t>իմումներ և դրանց կից փաստաթղթեր առցանց կարող են ներկայացնել Հայաստանի Հանրապետության օրենսդրությամբ սահմանված կարգով հավատարմագրված էլեկտրոնային թվային ստորագրության հավաստագրման կենտրոններից էլեկտրոնային թվային ստորագրության հավաստագիր ստացած և սույն կարգով սահմանված կանոններով անշարժ գույքի պետական ռեգիստրի պաշտոնական կայքէջում (այսուհետ` կայքէջ) գրանցված անձինք կամ նոտարները</w:t>
      </w:r>
      <w:ins w:id="7" w:author="User" w:date="2022-07-18T19:26:00Z">
        <w:r w:rsidR="00890F6D">
          <w:rPr>
            <w:rFonts w:ascii="GHEA Mariam" w:eastAsia="Times New Roman" w:hAnsi="GHEA Mariam" w:cs="Times New Roman"/>
            <w:color w:val="000000"/>
            <w:sz w:val="24"/>
            <w:szCs w:val="24"/>
          </w:rPr>
          <w:t xml:space="preserve">, </w:t>
        </w:r>
      </w:ins>
      <w:ins w:id="8" w:author="Narine Avagyan" w:date="2022-07-20T11:26:00Z">
        <w:r w:rsidR="00032A22">
          <w:rPr>
            <w:rFonts w:ascii="GHEA Mariam" w:eastAsia="Times New Roman" w:hAnsi="GHEA Mariam" w:cs="Times New Roman"/>
            <w:color w:val="000000"/>
            <w:sz w:val="24"/>
            <w:szCs w:val="24"/>
            <w:lang w:val="hy-AM"/>
          </w:rPr>
          <w:t>ինչպես նաև</w:t>
        </w:r>
      </w:ins>
      <w:ins w:id="9" w:author="User" w:date="2022-07-18T19:26:00Z">
        <w:r w:rsidR="00683B09">
          <w:rPr>
            <w:rFonts w:ascii="GHEA Mariam" w:eastAsia="Times New Roman" w:hAnsi="GHEA Mariam" w:cs="Times New Roman"/>
            <w:color w:val="000000"/>
            <w:sz w:val="24"/>
            <w:szCs w:val="24"/>
          </w:rPr>
          <w:t xml:space="preserve"> սույն կարգի 6</w:t>
        </w:r>
        <w:r w:rsidR="00650516">
          <w:rPr>
            <w:rFonts w:ascii="GHEA Mariam" w:eastAsia="Times New Roman" w:hAnsi="GHEA Mariam" w:cs="Times New Roman"/>
            <w:color w:val="000000"/>
            <w:sz w:val="24"/>
            <w:szCs w:val="24"/>
          </w:rPr>
          <w:t>.1-ին կետ</w:t>
        </w:r>
      </w:ins>
      <w:ins w:id="10" w:author="Narine Avagyan" w:date="2022-07-20T11:26:00Z">
        <w:r w:rsidR="00032A22">
          <w:rPr>
            <w:rFonts w:ascii="GHEA Mariam" w:eastAsia="Times New Roman" w:hAnsi="GHEA Mariam" w:cs="Times New Roman"/>
            <w:color w:val="000000"/>
            <w:sz w:val="24"/>
            <w:szCs w:val="24"/>
            <w:lang w:val="hy-AM"/>
          </w:rPr>
          <w:t>ով սահմանված կարգով</w:t>
        </w:r>
      </w:ins>
      <w:ins w:id="11" w:author="Narine Avagyan" w:date="2022-07-20T11:32:00Z">
        <w:r w:rsidR="00032A22">
          <w:rPr>
            <w:rFonts w:ascii="GHEA Mariam" w:eastAsia="Times New Roman" w:hAnsi="GHEA Mariam" w:cs="Times New Roman"/>
            <w:color w:val="000000"/>
            <w:sz w:val="24"/>
            <w:szCs w:val="24"/>
            <w:lang w:val="hy-AM"/>
          </w:rPr>
          <w:t>՝ առանց էլեկտրոնային ստորագրության՝ նույնականացումը ապահովող այլ եղանակով</w:t>
        </w:r>
      </w:ins>
      <w:ins w:id="12" w:author="User" w:date="2022-07-18T19:26:00Z">
        <w:del w:id="13" w:author="Narine Avagyan" w:date="2022-07-20T11:26:00Z">
          <w:r w:rsidR="00650516" w:rsidDel="00032A22">
            <w:rPr>
              <w:rFonts w:ascii="GHEA Mariam" w:eastAsia="Times New Roman" w:hAnsi="GHEA Mariam" w:cs="Times New Roman"/>
              <w:color w:val="000000"/>
              <w:sz w:val="24"/>
              <w:szCs w:val="24"/>
            </w:rPr>
            <w:delText>ի</w:delText>
          </w:r>
        </w:del>
      </w:ins>
      <w:r w:rsidRPr="0005315C">
        <w:rPr>
          <w:rFonts w:ascii="GHEA Mariam" w:eastAsia="Times New Roman" w:hAnsi="GHEA Mariam" w:cs="Times New Roman"/>
          <w:color w:val="000000"/>
          <w:sz w:val="24"/>
          <w:szCs w:val="24"/>
        </w:rPr>
        <w:t>:</w:t>
      </w:r>
      <w:ins w:id="14" w:author="User" w:date="2022-07-19T08:57:00Z">
        <w:r w:rsidR="00683B09" w:rsidRPr="0005315C" w:rsidDel="00683B09">
          <w:rPr>
            <w:rFonts w:ascii="GHEA Mariam" w:eastAsia="Times New Roman" w:hAnsi="GHEA Mariam" w:cs="Times New Roman"/>
            <w:color w:val="000000"/>
            <w:sz w:val="24"/>
            <w:szCs w:val="24"/>
          </w:rPr>
          <w:t xml:space="preserve"> </w:t>
        </w:r>
      </w:ins>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E418B2">
        <w:rPr>
          <w:rFonts w:ascii="GHEA Mariam" w:eastAsia="Times New Roman" w:hAnsi="GHEA Mariam" w:cs="Times New Roman"/>
          <w:b/>
          <w:bCs/>
          <w:i/>
          <w:iCs/>
          <w:color w:val="000000"/>
          <w:sz w:val="24"/>
          <w:szCs w:val="24"/>
        </w:rPr>
        <w:t>(4-րդ կետը լրաց. 25.12.14 N 1487-Ն)</w:t>
      </w:r>
      <w:r w:rsidRPr="0005315C">
        <w:rPr>
          <w:rFonts w:ascii="Calibri" w:eastAsia="Times New Roman" w:hAnsi="Calibri" w:cs="Calibri"/>
          <w:color w:val="000000"/>
          <w:sz w:val="24"/>
          <w:szCs w:val="24"/>
        </w:rPr>
        <w:t> </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5. Ֆիզիկական անձինք կայքէջում գրանցվում են առցանց` լրացնելով այդ նպատակով կայքէջի գրանցման համակարգում տեղադրված էլեկտրոնային ձևաթուղթը, որը լրացվելուց հետո գրանցման ընթացքում դիմողի նշված էլեկտրոնային փոստի հասցեով կայքէջի էլեկտրոնային համակարգի կողմից ուղարկվում է գրանցումն ակտիվացնելու հղումը, որի միջոցով գրանցվողն ակտիվացնում է իր գրանցումը:</w:t>
      </w:r>
    </w:p>
    <w:p w:rsidR="0005315C" w:rsidRDefault="0005315C" w:rsidP="00E418B2">
      <w:pPr>
        <w:shd w:val="clear" w:color="auto" w:fill="FFFFFF"/>
        <w:spacing w:after="0" w:line="240" w:lineRule="auto"/>
        <w:ind w:firstLine="375"/>
        <w:jc w:val="both"/>
        <w:rPr>
          <w:ins w:id="15" w:author="User" w:date="2022-07-19T08:57:00Z"/>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 xml:space="preserve">6. Իրավաբանական անձինք, որոնց մասին տեղեկությունները գրանցված են Հայաստանի Հանրապետության արդարադատության նախարարության իրավաբանական անձանց պետական ռեգիստրի միասնական գրանցամատյանում, էլեկտրոնային եղանակով պետական գրանցման դիմումներ և փաստաթղթեր կարող են ներկայացնել սույն կարգի 4-րդ կետով սահմանված կարգով կայքէջում գրանցված` տվյալ իրավաբանական անձի կողմից կանոնադրության կամ լիազորագրի հիման վրա հանդես եկող ֆիզիկական անձանց միջոցով, որի դեպքում ֆիզիկական անձի կողմից, սույն կարգով նախատեսված կանոններին համապատասխան, իրավաբանական անձի անունից պետական գրանցման դիմում և փաստաթղթեր ներկայացնելիս` պարտադիր նշվում են ներկայացվող իրավաբանական անձի անվանումն ու պետական գրանցման համարը, ինչպես նաև, լիազորագրով հանդես գալու դեպքում, կայքէջի դիմումները ներկայացնելու էլեկտրոնային համակարգ մուտքագրվում (վերբեռնվում) է նաև ներկայացվող իրավաբանական անձի կողմից տրված լիազորագրի տեսաներածված պատճենը` </w:t>
      </w:r>
      <w:r w:rsidRPr="0005315C">
        <w:rPr>
          <w:rFonts w:ascii="GHEA Mariam" w:eastAsia="Times New Roman" w:hAnsi="GHEA Mariam" w:cs="Times New Roman"/>
          <w:color w:val="000000"/>
          <w:sz w:val="24"/>
          <w:szCs w:val="24"/>
        </w:rPr>
        <w:lastRenderedPageBreak/>
        <w:t>հաստատված դիմումը ներկայացնելու պահին իրավաբանական անձի անունից առանց լիազորագրի հանդես գալու իրավունք ունեցող լիազոր մարմնի (գործադիր մարմնի ղեկավարի) էլեկտրոնային թվային ստորագրությամբ:</w:t>
      </w:r>
    </w:p>
    <w:p w:rsidR="00683B09" w:rsidRDefault="00683B09" w:rsidP="00683B09">
      <w:pPr>
        <w:shd w:val="clear" w:color="auto" w:fill="FFFFFF"/>
        <w:spacing w:after="0" w:line="240" w:lineRule="auto"/>
        <w:ind w:firstLine="375"/>
        <w:jc w:val="both"/>
        <w:rPr>
          <w:ins w:id="16" w:author="User" w:date="2022-07-19T08:57:00Z"/>
          <w:rFonts w:ascii="GHEA Mariam" w:eastAsia="Times New Roman" w:hAnsi="GHEA Mariam" w:cs="Times New Roman"/>
          <w:color w:val="000000"/>
          <w:sz w:val="24"/>
          <w:szCs w:val="24"/>
        </w:rPr>
      </w:pPr>
      <w:ins w:id="17" w:author="User" w:date="2022-07-19T08:57:00Z">
        <w:r>
          <w:rPr>
            <w:rFonts w:ascii="GHEA Mariam" w:eastAsia="Times New Roman" w:hAnsi="GHEA Mariam" w:cs="Times New Roman"/>
            <w:color w:val="000000"/>
            <w:sz w:val="24"/>
            <w:szCs w:val="24"/>
          </w:rPr>
          <w:t>6.1. Ֆիզիկական անձինք դ</w:t>
        </w:r>
        <w:r w:rsidRPr="0005315C">
          <w:rPr>
            <w:rFonts w:ascii="GHEA Mariam" w:eastAsia="Times New Roman" w:hAnsi="GHEA Mariam" w:cs="Times New Roman"/>
            <w:color w:val="000000"/>
            <w:sz w:val="24"/>
            <w:szCs w:val="24"/>
          </w:rPr>
          <w:t>իմումներ և դրանց կից փաստաթղթեր առցանց կարող են ներկայացնել</w:t>
        </w:r>
        <w:r>
          <w:rPr>
            <w:rFonts w:ascii="GHEA Mariam" w:eastAsia="Times New Roman" w:hAnsi="GHEA Mariam" w:cs="Times New Roman"/>
            <w:color w:val="000000"/>
            <w:sz w:val="24"/>
            <w:szCs w:val="24"/>
          </w:rPr>
          <w:t xml:space="preserve"> Կադաստրի կոմիտեի</w:t>
        </w:r>
      </w:ins>
      <w:ins w:id="18" w:author="Narine Avagyan" w:date="2022-07-20T11:33:00Z">
        <w:r w:rsidR="00032A22">
          <w:rPr>
            <w:rFonts w:ascii="GHEA Mariam" w:eastAsia="Times New Roman" w:hAnsi="GHEA Mariam" w:cs="Times New Roman"/>
            <w:color w:val="000000"/>
            <w:sz w:val="24"/>
            <w:szCs w:val="24"/>
            <w:lang w:val="hy-AM"/>
          </w:rPr>
          <w:t xml:space="preserve"> կայքէջ կամ</w:t>
        </w:r>
      </w:ins>
      <w:ins w:id="19" w:author="User" w:date="2022-07-19T08:57:00Z">
        <w:r>
          <w:rPr>
            <w:rFonts w:ascii="GHEA Mariam" w:eastAsia="Times New Roman" w:hAnsi="GHEA Mariam" w:cs="Times New Roman"/>
            <w:color w:val="000000"/>
            <w:sz w:val="24"/>
            <w:szCs w:val="24"/>
          </w:rPr>
          <w:t xml:space="preserve"> բջջային հավելվածի (այսուհետ՝ բջջային հավելված) միջոցով, </w:t>
        </w:r>
        <w:r w:rsidRPr="00890F6D">
          <w:rPr>
            <w:rFonts w:ascii="GHEA Mariam" w:eastAsia="Times New Roman" w:hAnsi="GHEA Mariam" w:cs="Times New Roman"/>
            <w:color w:val="000000"/>
            <w:sz w:val="24"/>
            <w:szCs w:val="24"/>
          </w:rPr>
          <w:t xml:space="preserve">որը հնարավորություն է տալիս նույնականացնել փաստաթուղթը ներկայացնողին, ինչպես նաև ապահովում է էլեկտրոնային համակարգ մուտք գործող անձին վերաբերող տեղեկությունների գաղտնիությունն ու պաշտպանվածությունն այլ անձանց </w:t>
        </w:r>
        <w:r>
          <w:rPr>
            <w:rFonts w:ascii="GHEA Mariam" w:eastAsia="Times New Roman" w:hAnsi="GHEA Mariam" w:cs="Times New Roman"/>
            <w:color w:val="000000"/>
            <w:sz w:val="24"/>
            <w:szCs w:val="24"/>
          </w:rPr>
          <w:t>չարտոնված միջամտությունից</w:t>
        </w:r>
        <w:r w:rsidRPr="00890F6D">
          <w:rPr>
            <w:rFonts w:ascii="GHEA Mariam" w:eastAsia="Times New Roman" w:hAnsi="GHEA Mariam" w:cs="Times New Roman"/>
            <w:color w:val="000000"/>
            <w:sz w:val="24"/>
            <w:szCs w:val="24"/>
          </w:rPr>
          <w:t>:</w:t>
        </w:r>
      </w:ins>
    </w:p>
    <w:p w:rsidR="00683B09" w:rsidRDefault="00683B09" w:rsidP="00683B09">
      <w:pPr>
        <w:shd w:val="clear" w:color="auto" w:fill="FFFFFF"/>
        <w:spacing w:after="0" w:line="240" w:lineRule="auto"/>
        <w:ind w:firstLine="375"/>
        <w:jc w:val="both"/>
        <w:rPr>
          <w:ins w:id="20" w:author="User" w:date="2022-07-19T08:57:00Z"/>
          <w:rFonts w:ascii="GHEA Mariam" w:eastAsia="Times New Roman" w:hAnsi="GHEA Mariam" w:cs="Times New Roman"/>
          <w:color w:val="000000"/>
          <w:sz w:val="24"/>
          <w:szCs w:val="24"/>
        </w:rPr>
      </w:pPr>
      <w:ins w:id="21" w:author="User" w:date="2022-07-19T08:57:00Z">
        <w:r>
          <w:rPr>
            <w:rFonts w:ascii="GHEA Mariam" w:eastAsia="Times New Roman" w:hAnsi="GHEA Mariam" w:cs="Times New Roman"/>
            <w:color w:val="000000"/>
            <w:sz w:val="24"/>
            <w:szCs w:val="24"/>
          </w:rPr>
          <w:t>6.2. Սույն կարգի 6.1-ին կետով նախատեսված կարգով դիմում ներկայացնելու նպատակով անձը, նախապես ներբեռնելով բջջային հավելվածը</w:t>
        </w:r>
      </w:ins>
      <w:ins w:id="22" w:author="Narine Avagyan" w:date="2022-07-20T11:33:00Z">
        <w:r w:rsidR="00032A22">
          <w:rPr>
            <w:rFonts w:ascii="GHEA Mariam" w:eastAsia="Times New Roman" w:hAnsi="GHEA Mariam" w:cs="Times New Roman"/>
            <w:color w:val="000000"/>
            <w:sz w:val="24"/>
            <w:szCs w:val="24"/>
            <w:lang w:val="hy-AM"/>
          </w:rPr>
          <w:t xml:space="preserve"> կամ մուտք գործելով կայքէջ</w:t>
        </w:r>
      </w:ins>
      <w:ins w:id="23" w:author="User" w:date="2022-07-19T08:57:00Z">
        <w:r>
          <w:rPr>
            <w:rFonts w:ascii="GHEA Mariam" w:eastAsia="Times New Roman" w:hAnsi="GHEA Mariam" w:cs="Times New Roman"/>
            <w:color w:val="000000"/>
            <w:sz w:val="24"/>
            <w:szCs w:val="24"/>
          </w:rPr>
          <w:t>, դրանում լրացնում է իր անունը, ազգանունը, անձնագրի կամ նույնականացման քարտի տվյալները, բջջային հեռախոսահամարը, էլեկտրոնային փոստի հասցեն և իր նախընտրած մուտքանունը:</w:t>
        </w:r>
      </w:ins>
    </w:p>
    <w:p w:rsidR="00683B09" w:rsidRDefault="00683B09" w:rsidP="00683B09">
      <w:pPr>
        <w:shd w:val="clear" w:color="auto" w:fill="FFFFFF"/>
        <w:spacing w:after="0" w:line="240" w:lineRule="auto"/>
        <w:ind w:firstLine="375"/>
        <w:jc w:val="both"/>
        <w:rPr>
          <w:ins w:id="24" w:author="User" w:date="2022-07-19T08:57:00Z"/>
          <w:rFonts w:ascii="GHEA Mariam" w:eastAsia="Times New Roman" w:hAnsi="GHEA Mariam" w:cs="Times New Roman"/>
          <w:color w:val="000000"/>
          <w:sz w:val="24"/>
          <w:szCs w:val="24"/>
        </w:rPr>
      </w:pPr>
      <w:ins w:id="25" w:author="User" w:date="2022-07-19T08:57:00Z">
        <w:r>
          <w:rPr>
            <w:rFonts w:ascii="GHEA Mariam" w:eastAsia="Times New Roman" w:hAnsi="GHEA Mariam" w:cs="Times New Roman"/>
            <w:color w:val="000000"/>
            <w:sz w:val="24"/>
            <w:szCs w:val="24"/>
          </w:rPr>
          <w:t xml:space="preserve">6.3 Սույն կարգի 6.2-րդ կետում նշված </w:t>
        </w:r>
      </w:ins>
      <w:ins w:id="26" w:author="Narine Avagyan" w:date="2022-07-20T11:34:00Z">
        <w:r w:rsidR="00032A22">
          <w:rPr>
            <w:rFonts w:ascii="GHEA Mariam" w:eastAsia="Times New Roman" w:hAnsi="GHEA Mariam" w:cs="Times New Roman"/>
            <w:color w:val="000000"/>
            <w:sz w:val="24"/>
            <w:szCs w:val="24"/>
            <w:lang w:val="hy-AM"/>
          </w:rPr>
          <w:t>տ</w:t>
        </w:r>
      </w:ins>
      <w:ins w:id="27" w:author="User" w:date="2022-07-19T08:57:00Z">
        <w:r>
          <w:rPr>
            <w:rFonts w:ascii="GHEA Mariam" w:eastAsia="Times New Roman" w:hAnsi="GHEA Mariam" w:cs="Times New Roman"/>
            <w:color w:val="000000"/>
            <w:sz w:val="24"/>
            <w:szCs w:val="24"/>
          </w:rPr>
          <w:t xml:space="preserve">վյալները լրացնելուց հետո բջջային հավելվածում </w:t>
        </w:r>
      </w:ins>
      <w:ins w:id="28" w:author="Narine Avagyan" w:date="2022-07-20T11:34:00Z">
        <w:r w:rsidR="00032A22">
          <w:rPr>
            <w:rFonts w:ascii="GHEA Mariam" w:eastAsia="Times New Roman" w:hAnsi="GHEA Mariam" w:cs="Times New Roman"/>
            <w:color w:val="000000"/>
            <w:sz w:val="24"/>
            <w:szCs w:val="24"/>
            <w:lang w:val="hy-AM"/>
          </w:rPr>
          <w:t xml:space="preserve">կամ կայքէջում </w:t>
        </w:r>
      </w:ins>
      <w:ins w:id="29" w:author="User" w:date="2022-07-19T08:57:00Z">
        <w:r>
          <w:rPr>
            <w:rFonts w:ascii="GHEA Mariam" w:eastAsia="Times New Roman" w:hAnsi="GHEA Mariam" w:cs="Times New Roman"/>
            <w:color w:val="000000"/>
            <w:sz w:val="24"/>
            <w:szCs w:val="24"/>
          </w:rPr>
          <w:t>նշված էլեկտրոնային փոստին</w:t>
        </w:r>
      </w:ins>
      <w:ins w:id="30" w:author="Narine Avagyan" w:date="2022-07-20T11:34:00Z">
        <w:r w:rsidR="00032A22">
          <w:rPr>
            <w:rFonts w:ascii="GHEA Mariam" w:eastAsia="Times New Roman" w:hAnsi="GHEA Mariam" w:cs="Times New Roman"/>
            <w:color w:val="000000"/>
            <w:sz w:val="24"/>
            <w:szCs w:val="24"/>
            <w:lang w:val="hy-AM"/>
          </w:rPr>
          <w:t xml:space="preserve"> կամ բջջային հեռախոսահամարին</w:t>
        </w:r>
      </w:ins>
      <w:ins w:id="31" w:author="User" w:date="2022-07-19T08:57:00Z">
        <w:r>
          <w:rPr>
            <w:rFonts w:ascii="GHEA Mariam" w:eastAsia="Times New Roman" w:hAnsi="GHEA Mariam" w:cs="Times New Roman"/>
            <w:color w:val="000000"/>
            <w:sz w:val="24"/>
            <w:szCs w:val="24"/>
          </w:rPr>
          <w:t xml:space="preserve"> ինքնաշխատ եղանակով ուղարկվում է գրանցումը ակտիվացնելու համար նախատեսված մեկանգամյա օգտագործման գաղտնաբառ, որը պետք է մուտքագրվի բջջային հավելված</w:t>
        </w:r>
      </w:ins>
      <w:ins w:id="32" w:author="Narine Avagyan" w:date="2022-07-20T11:35:00Z">
        <w:r w:rsidR="00032A22">
          <w:rPr>
            <w:rFonts w:ascii="GHEA Mariam" w:eastAsia="Times New Roman" w:hAnsi="GHEA Mariam" w:cs="Times New Roman"/>
            <w:color w:val="000000"/>
            <w:sz w:val="24"/>
            <w:szCs w:val="24"/>
            <w:lang w:val="hy-AM"/>
          </w:rPr>
          <w:t xml:space="preserve"> կամ կայքէջ</w:t>
        </w:r>
      </w:ins>
      <w:ins w:id="33" w:author="User" w:date="2022-07-19T08:57:00Z">
        <w:r>
          <w:rPr>
            <w:rFonts w:ascii="GHEA Mariam" w:eastAsia="Times New Roman" w:hAnsi="GHEA Mariam" w:cs="Times New Roman"/>
            <w:color w:val="000000"/>
            <w:sz w:val="24"/>
            <w:szCs w:val="24"/>
          </w:rPr>
          <w:t>: Մեկանգամյա գաղտնաբառը մուտքագրելուց հետո բջջային հավելվա</w:t>
        </w:r>
      </w:ins>
      <w:ins w:id="34" w:author="Narine Avagyan" w:date="2022-07-20T11:35:00Z">
        <w:r w:rsidR="00032A22">
          <w:rPr>
            <w:rFonts w:ascii="GHEA Mariam" w:eastAsia="Times New Roman" w:hAnsi="GHEA Mariam" w:cs="Times New Roman"/>
            <w:color w:val="000000"/>
            <w:sz w:val="24"/>
            <w:szCs w:val="24"/>
            <w:lang w:val="hy-AM"/>
          </w:rPr>
          <w:t>ծը կամ կայքէջը</w:t>
        </w:r>
      </w:ins>
      <w:ins w:id="35" w:author="User" w:date="2022-07-19T08:57:00Z">
        <w:r>
          <w:rPr>
            <w:rFonts w:ascii="GHEA Mariam" w:eastAsia="Times New Roman" w:hAnsi="GHEA Mariam" w:cs="Times New Roman"/>
            <w:color w:val="000000"/>
            <w:sz w:val="24"/>
            <w:szCs w:val="24"/>
          </w:rPr>
          <w:t xml:space="preserve"> օգտագործողը փոխարինում է այն մշտական օգտագործման գաղտնաբառով:</w:t>
        </w:r>
      </w:ins>
    </w:p>
    <w:p w:rsidR="00683B09" w:rsidRPr="0005315C" w:rsidRDefault="00683B09" w:rsidP="00683B09">
      <w:pPr>
        <w:shd w:val="clear" w:color="auto" w:fill="FFFFFF"/>
        <w:spacing w:after="0" w:line="240" w:lineRule="auto"/>
        <w:ind w:firstLine="375"/>
        <w:jc w:val="both"/>
        <w:rPr>
          <w:ins w:id="36" w:author="User" w:date="2022-07-19T08:57:00Z"/>
          <w:rFonts w:ascii="GHEA Mariam" w:eastAsia="Times New Roman" w:hAnsi="GHEA Mariam" w:cs="Times New Roman"/>
          <w:color w:val="000000"/>
          <w:sz w:val="24"/>
          <w:szCs w:val="24"/>
        </w:rPr>
      </w:pPr>
      <w:ins w:id="37" w:author="User" w:date="2022-07-19T08:57:00Z">
        <w:r>
          <w:rPr>
            <w:rFonts w:ascii="GHEA Mariam" w:eastAsia="Times New Roman" w:hAnsi="GHEA Mariam" w:cs="Times New Roman"/>
            <w:color w:val="000000"/>
            <w:sz w:val="24"/>
            <w:szCs w:val="24"/>
          </w:rPr>
          <w:t>6.4 Բջջային հավելվածը</w:t>
        </w:r>
      </w:ins>
      <w:ins w:id="38" w:author="Narine Avagyan" w:date="2022-07-20T11:35:00Z">
        <w:r w:rsidR="00032A22">
          <w:rPr>
            <w:rFonts w:ascii="GHEA Mariam" w:eastAsia="Times New Roman" w:hAnsi="GHEA Mariam" w:cs="Times New Roman"/>
            <w:color w:val="000000"/>
            <w:sz w:val="24"/>
            <w:szCs w:val="24"/>
            <w:lang w:val="hy-AM"/>
          </w:rPr>
          <w:t xml:space="preserve"> և կայքէջը</w:t>
        </w:r>
      </w:ins>
      <w:ins w:id="39" w:author="User" w:date="2022-07-19T08:57:00Z">
        <w:r>
          <w:rPr>
            <w:rFonts w:ascii="GHEA Mariam" w:eastAsia="Times New Roman" w:hAnsi="GHEA Mariam" w:cs="Times New Roman"/>
            <w:color w:val="000000"/>
            <w:sz w:val="24"/>
            <w:szCs w:val="24"/>
          </w:rPr>
          <w:t xml:space="preserve"> պետք է ապահով</w:t>
        </w:r>
      </w:ins>
      <w:bookmarkStart w:id="40" w:name="_GoBack"/>
      <w:bookmarkEnd w:id="40"/>
      <w:ins w:id="41" w:author="Narine Avagyan" w:date="2022-07-20T11:35:00Z">
        <w:r w:rsidR="00032A22">
          <w:rPr>
            <w:rFonts w:ascii="GHEA Mariam" w:eastAsia="Times New Roman" w:hAnsi="GHEA Mariam" w:cs="Times New Roman"/>
            <w:color w:val="000000"/>
            <w:sz w:val="24"/>
            <w:szCs w:val="24"/>
            <w:lang w:val="hy-AM"/>
          </w:rPr>
          <w:t>են</w:t>
        </w:r>
      </w:ins>
      <w:ins w:id="42" w:author="User" w:date="2022-07-19T08:57:00Z">
        <w:r>
          <w:rPr>
            <w:rFonts w:ascii="GHEA Mariam" w:eastAsia="Times New Roman" w:hAnsi="GHEA Mariam" w:cs="Times New Roman"/>
            <w:color w:val="000000"/>
            <w:sz w:val="24"/>
            <w:szCs w:val="24"/>
          </w:rPr>
          <w:t xml:space="preserve"> գաղտնաբառը փոխելու հնարավորություն: </w:t>
        </w:r>
      </w:ins>
    </w:p>
    <w:p w:rsidR="00683B09" w:rsidRPr="0005315C" w:rsidDel="00683B09" w:rsidRDefault="00683B09" w:rsidP="00E418B2">
      <w:pPr>
        <w:shd w:val="clear" w:color="auto" w:fill="FFFFFF"/>
        <w:spacing w:after="0" w:line="240" w:lineRule="auto"/>
        <w:ind w:firstLine="375"/>
        <w:jc w:val="both"/>
        <w:rPr>
          <w:del w:id="43" w:author="User" w:date="2022-07-19T08:57:00Z"/>
          <w:rFonts w:ascii="GHEA Mariam" w:eastAsia="Times New Roman" w:hAnsi="GHEA Mariam" w:cs="Times New Roman"/>
          <w:color w:val="000000"/>
          <w:sz w:val="24"/>
          <w:szCs w:val="24"/>
        </w:rPr>
      </w:pP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 xml:space="preserve">7. Էլեկտրոնային եղանակով իրավաբանական անձի անունից լիազորագրի հիման վրա </w:t>
      </w:r>
      <w:del w:id="44" w:author="User" w:date="2022-07-19T08:58:00Z">
        <w:r w:rsidRPr="0005315C" w:rsidDel="00683B09">
          <w:rPr>
            <w:rFonts w:ascii="GHEA Mariam" w:eastAsia="Times New Roman" w:hAnsi="GHEA Mariam" w:cs="Times New Roman"/>
            <w:color w:val="000000"/>
            <w:sz w:val="24"/>
            <w:szCs w:val="24"/>
          </w:rPr>
          <w:delText xml:space="preserve">պետական գրանցման </w:delText>
        </w:r>
      </w:del>
      <w:r w:rsidRPr="0005315C">
        <w:rPr>
          <w:rFonts w:ascii="GHEA Mariam" w:eastAsia="Times New Roman" w:hAnsi="GHEA Mariam" w:cs="Times New Roman"/>
          <w:color w:val="000000"/>
          <w:sz w:val="24"/>
          <w:szCs w:val="24"/>
        </w:rPr>
        <w:t>դիմումներ և փաստաթղթեր ներկայացնելու իրավասությունը կարող է հաստատվել նաև ներկայացվող իրավաբանական անձի կողմից տրված գրավոր լիազորագրով, որն առնվազն պետք է պարունակի լիազորագիրը տվող իրավաբանական անձի լրիվ անվանումը, պետական գրանցման համարը, լիազորված ֆիզիկական անձի անունը, ազգանունը, անձնագրի սերիան, համարը և հանրային ծառայությունների համարանիշը, դրույթներ իրավաբանական անձի անունից էլեկտրոնային եղանակով դիմումներ և կից փաստաթղթեր ներկայացնելու և ներկայացվող փաստաթղթերի էլեկտրոնային պատճենների` դրանց իսկական օրինակներին համապատասխանությունն էլեկտրոնային թվային ստորագրությամբ հավաստելու լիազորություններ վերապահելու մասին, ինչպես նաև լիազորագրի գործողության ժամկետը`</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 սույն կետով նախատեսված լիազորագիրը</w:t>
      </w:r>
      <w:r w:rsidRPr="0005315C">
        <w:rPr>
          <w:rFonts w:ascii="Calibri" w:eastAsia="Times New Roman" w:hAnsi="Calibri" w:cs="Calibri"/>
          <w:color w:val="000000"/>
          <w:sz w:val="24"/>
          <w:szCs w:val="24"/>
        </w:rPr>
        <w:t> </w:t>
      </w:r>
      <w:r w:rsidRPr="0005315C">
        <w:rPr>
          <w:rFonts w:ascii="GHEA Mariam" w:eastAsia="Times New Roman" w:hAnsi="GHEA Mariam" w:cs="Arial Unicode"/>
          <w:color w:val="000000"/>
          <w:sz w:val="24"/>
          <w:szCs w:val="24"/>
        </w:rPr>
        <w:t>Կադաստրի</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կոմիտե</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ներկայացվելուց</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հետո</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լիազորված</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ֆիզիկական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անձը</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մեկօրյա</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ժամկետում</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lastRenderedPageBreak/>
        <w:t>դիմումները</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ներկայացնելու</w:t>
      </w:r>
      <w:r w:rsidRPr="0005315C">
        <w:rPr>
          <w:rFonts w:ascii="GHEA Mariam" w:eastAsia="Times New Roman" w:hAnsi="GHEA Mariam" w:cs="Times New Roman"/>
          <w:color w:val="000000"/>
          <w:sz w:val="24"/>
          <w:szCs w:val="24"/>
        </w:rPr>
        <w:t xml:space="preserve"> </w:t>
      </w:r>
      <w:ins w:id="45" w:author="User" w:date="2022-07-19T08:59:00Z">
        <w:r w:rsidR="00683B09">
          <w:rPr>
            <w:rFonts w:ascii="GHEA Mariam" w:eastAsia="Times New Roman" w:hAnsi="GHEA Mariam" w:cs="Times New Roman"/>
            <w:color w:val="000000"/>
            <w:sz w:val="24"/>
            <w:szCs w:val="24"/>
          </w:rPr>
          <w:t xml:space="preserve">համար </w:t>
        </w:r>
      </w:ins>
      <w:r w:rsidRPr="0005315C">
        <w:rPr>
          <w:rFonts w:ascii="GHEA Mariam" w:eastAsia="Times New Roman" w:hAnsi="GHEA Mariam" w:cs="Arial Unicode"/>
          <w:color w:val="000000"/>
          <w:sz w:val="24"/>
          <w:szCs w:val="24"/>
        </w:rPr>
        <w:t>էլեկտրոնային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համակարգում</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ամրագրվում</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է</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որպես</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լիազորող</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իրավաբանական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անձի</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ներկայա</w:t>
      </w:r>
      <w:r w:rsidRPr="0005315C">
        <w:rPr>
          <w:rFonts w:ascii="GHEA Mariam" w:eastAsia="Times New Roman" w:hAnsi="GHEA Mariam" w:cs="Times New Roman"/>
          <w:color w:val="000000"/>
          <w:sz w:val="24"/>
          <w:szCs w:val="24"/>
        </w:rPr>
        <w:t>ցուցիչ.</w:t>
      </w:r>
    </w:p>
    <w:p w:rsidR="0005315C" w:rsidRDefault="0005315C" w:rsidP="00E418B2">
      <w:pPr>
        <w:shd w:val="clear" w:color="auto" w:fill="FFFFFF"/>
        <w:spacing w:after="0" w:line="240" w:lineRule="auto"/>
        <w:ind w:firstLine="375"/>
        <w:jc w:val="both"/>
        <w:rPr>
          <w:ins w:id="46" w:author="User" w:date="2022-07-19T09:00:00Z"/>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2) սույն կետով սահմանված կարգով որպես իրավաբանական անձի ներկայացուցիչ էլեկտրոնային համակարգում ամրագրված ֆիզիկական անձի կողմից մուտքագրված և վերջինիս էլեկտրոնային թվային ստորագրությամբ ստորագրված` էլեկտրոնային եղանակով ներկայացված դիմումներն ու կից փաստաթղթերը համարվում են իրավաբանական անձի անունից տրված, քանի դեռ իրավաբանական անձի կողմից</w:t>
      </w:r>
      <w:r w:rsidRPr="0005315C">
        <w:rPr>
          <w:rFonts w:ascii="Calibri" w:eastAsia="Times New Roman" w:hAnsi="Calibri" w:cs="Calibri"/>
          <w:color w:val="000000"/>
          <w:sz w:val="24"/>
          <w:szCs w:val="24"/>
        </w:rPr>
        <w:t> </w:t>
      </w:r>
      <w:r w:rsidRPr="0005315C">
        <w:rPr>
          <w:rFonts w:ascii="GHEA Mariam" w:eastAsia="Times New Roman" w:hAnsi="GHEA Mariam" w:cs="Arial Unicode"/>
          <w:color w:val="000000"/>
          <w:sz w:val="24"/>
          <w:szCs w:val="24"/>
        </w:rPr>
        <w:t>Կադաստրի</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կոմիտե</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չի</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ներկայացվել</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տրված</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լիազորագրի</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գործողությունը</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դադարեցնելու</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մասին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փաստաթուղթ</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կամ</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չի</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լրացել</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ներկայացուցչին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տրված</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լիազորագրի</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գործողության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ժամկետը</w:t>
      </w:r>
      <w:r w:rsidRPr="0005315C">
        <w:rPr>
          <w:rFonts w:ascii="GHEA Mariam" w:eastAsia="Times New Roman" w:hAnsi="GHEA Mariam" w:cs="Times New Roman"/>
          <w:color w:val="000000"/>
          <w:sz w:val="24"/>
          <w:szCs w:val="24"/>
        </w:rPr>
        <w:t>:</w:t>
      </w:r>
    </w:p>
    <w:p w:rsidR="00683B09" w:rsidRPr="0005315C" w:rsidRDefault="00683B09" w:rsidP="00E418B2">
      <w:pPr>
        <w:shd w:val="clear" w:color="auto" w:fill="FFFFFF"/>
        <w:spacing w:after="0" w:line="240" w:lineRule="auto"/>
        <w:ind w:firstLine="375"/>
        <w:jc w:val="both"/>
        <w:rPr>
          <w:rFonts w:ascii="GHEA Mariam" w:eastAsia="Times New Roman" w:hAnsi="GHEA Mariam" w:cs="Times New Roman"/>
          <w:color w:val="000000"/>
          <w:sz w:val="24"/>
          <w:szCs w:val="24"/>
        </w:rPr>
      </w:pPr>
      <w:ins w:id="47" w:author="User" w:date="2022-07-19T09:00:00Z">
        <w:r>
          <w:rPr>
            <w:rFonts w:ascii="GHEA Mariam" w:eastAsia="Times New Roman" w:hAnsi="GHEA Mariam" w:cs="Times New Roman"/>
            <w:color w:val="000000"/>
            <w:sz w:val="24"/>
            <w:szCs w:val="24"/>
          </w:rPr>
          <w:t>7.1 Իրավաբանական անձի ներկայացուցիչը դիմումներ և կից փաստաթղթեր կարող է ներկայացնել նաև սույն կարգի 6.1</w:t>
        </w:r>
      </w:ins>
      <w:ins w:id="48" w:author="User" w:date="2022-07-19T09:01:00Z">
        <w:r>
          <w:rPr>
            <w:rFonts w:ascii="GHEA Mariam" w:eastAsia="Times New Roman" w:hAnsi="GHEA Mariam" w:cs="Times New Roman"/>
            <w:color w:val="000000"/>
            <w:sz w:val="24"/>
            <w:szCs w:val="24"/>
          </w:rPr>
          <w:t>-ին կետով սահմանված կարգով՝ պահպանելով սույն կարգի 7-րդ կետի վերաբերելի պահանջները:</w:t>
        </w:r>
      </w:ins>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E418B2">
        <w:rPr>
          <w:rFonts w:ascii="GHEA Mariam" w:eastAsia="Times New Roman" w:hAnsi="GHEA Mariam" w:cs="Times New Roman"/>
          <w:b/>
          <w:bCs/>
          <w:i/>
          <w:iCs/>
          <w:color w:val="000000"/>
          <w:sz w:val="24"/>
          <w:szCs w:val="24"/>
        </w:rPr>
        <w:t>(7-րդ կետը փոփ. 11.02.16 N 115-Ն,</w:t>
      </w:r>
      <w:r w:rsidRPr="00E418B2">
        <w:rPr>
          <w:rFonts w:ascii="Calibri" w:eastAsia="Times New Roman" w:hAnsi="Calibri" w:cs="Calibri"/>
          <w:b/>
          <w:bCs/>
          <w:i/>
          <w:iCs/>
          <w:color w:val="000000"/>
          <w:sz w:val="24"/>
          <w:szCs w:val="24"/>
        </w:rPr>
        <w:t> </w:t>
      </w:r>
      <w:r w:rsidRPr="00E418B2">
        <w:rPr>
          <w:rFonts w:ascii="GHEA Mariam" w:eastAsia="Times New Roman" w:hAnsi="GHEA Mariam" w:cs="Times New Roman"/>
          <w:b/>
          <w:bCs/>
          <w:i/>
          <w:iCs/>
          <w:color w:val="000000"/>
          <w:sz w:val="24"/>
          <w:szCs w:val="24"/>
        </w:rPr>
        <w:t>31.10.19 N 1487-</w:t>
      </w:r>
      <w:r w:rsidRPr="00E418B2">
        <w:rPr>
          <w:rFonts w:ascii="GHEA Mariam" w:eastAsia="Times New Roman" w:hAnsi="GHEA Mariam" w:cs="Arial Unicode"/>
          <w:b/>
          <w:bCs/>
          <w:i/>
          <w:iCs/>
          <w:color w:val="000000"/>
          <w:sz w:val="24"/>
          <w:szCs w:val="24"/>
        </w:rPr>
        <w:t>Ն</w:t>
      </w:r>
      <w:r w:rsidRPr="00E418B2">
        <w:rPr>
          <w:rFonts w:ascii="GHEA Mariam" w:eastAsia="Times New Roman" w:hAnsi="GHEA Mariam" w:cs="Times New Roman"/>
          <w:b/>
          <w:bCs/>
          <w:i/>
          <w:iCs/>
          <w:color w:val="000000"/>
          <w:sz w:val="24"/>
          <w:szCs w:val="24"/>
        </w:rPr>
        <w:t>)</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 xml:space="preserve">8. Կայքէջում </w:t>
      </w:r>
      <w:ins w:id="49" w:author="User" w:date="2022-07-18T19:47:00Z">
        <w:r w:rsidR="00A3058B">
          <w:rPr>
            <w:rFonts w:ascii="GHEA Mariam" w:eastAsia="Times New Roman" w:hAnsi="GHEA Mariam" w:cs="Times New Roman"/>
            <w:color w:val="000000"/>
            <w:sz w:val="24"/>
            <w:szCs w:val="24"/>
          </w:rPr>
          <w:t xml:space="preserve">և բջջային հավելվածում </w:t>
        </w:r>
      </w:ins>
      <w:r w:rsidRPr="0005315C">
        <w:rPr>
          <w:rFonts w:ascii="GHEA Mariam" w:eastAsia="Times New Roman" w:hAnsi="GHEA Mariam" w:cs="Times New Roman"/>
          <w:color w:val="000000"/>
          <w:sz w:val="24"/>
          <w:szCs w:val="24"/>
        </w:rPr>
        <w:t xml:space="preserve">սույն կարգով սահմանված կանոններին համապատասխան գրանցված անձի կողմից </w:t>
      </w:r>
      <w:del w:id="50" w:author="User" w:date="2022-07-19T09:02:00Z">
        <w:r w:rsidRPr="0005315C" w:rsidDel="00406B5F">
          <w:rPr>
            <w:rFonts w:ascii="GHEA Mariam" w:eastAsia="Times New Roman" w:hAnsi="GHEA Mariam" w:cs="Times New Roman"/>
            <w:color w:val="000000"/>
            <w:sz w:val="24"/>
            <w:szCs w:val="24"/>
          </w:rPr>
          <w:delText xml:space="preserve">գույքի նկատմամբ իրավունքների և սահմանափակումների պետական գրանցման </w:delText>
        </w:r>
      </w:del>
      <w:r w:rsidRPr="0005315C">
        <w:rPr>
          <w:rFonts w:ascii="GHEA Mariam" w:eastAsia="Times New Roman" w:hAnsi="GHEA Mariam" w:cs="Times New Roman"/>
          <w:color w:val="000000"/>
          <w:sz w:val="24"/>
          <w:szCs w:val="24"/>
        </w:rPr>
        <w:t xml:space="preserve">դիմում ներկայացնելու նպատակով գրանցված անձի համար բացված անձնական տիրույթից լրացվում է կայքէջում տեղադրված համապատասխան դիմումի էլեկտրոնային ձևաթուղթը, որի բովանդակությունը պետք է համապատասխանի օրենքի 24-րդ հոդվածի 2-րդ մասով սահմանված պահանջներին: </w:t>
      </w:r>
      <w:ins w:id="51" w:author="User" w:date="2022-07-19T09:03:00Z">
        <w:r w:rsidR="00406B5F">
          <w:rPr>
            <w:rFonts w:ascii="GHEA Mariam" w:eastAsia="Times New Roman" w:hAnsi="GHEA Mariam" w:cs="Times New Roman"/>
            <w:color w:val="000000"/>
            <w:sz w:val="24"/>
            <w:szCs w:val="24"/>
          </w:rPr>
          <w:t xml:space="preserve">Բացառությամբ բջջային հավելվածի միջոցով դիմումներ ներկայացնելու դեպքերի, </w:t>
        </w:r>
      </w:ins>
      <w:del w:id="52" w:author="User" w:date="2022-07-19T09:03:00Z">
        <w:r w:rsidRPr="0005315C" w:rsidDel="00406B5F">
          <w:rPr>
            <w:rFonts w:ascii="GHEA Mariam" w:eastAsia="Times New Roman" w:hAnsi="GHEA Mariam" w:cs="Times New Roman"/>
            <w:color w:val="000000"/>
            <w:sz w:val="24"/>
            <w:szCs w:val="24"/>
          </w:rPr>
          <w:delText>Դ</w:delText>
        </w:r>
      </w:del>
      <w:ins w:id="53" w:author="User" w:date="2022-07-19T09:03:00Z">
        <w:r w:rsidR="00406B5F">
          <w:rPr>
            <w:rFonts w:ascii="GHEA Mariam" w:eastAsia="Times New Roman" w:hAnsi="GHEA Mariam" w:cs="Times New Roman"/>
            <w:color w:val="000000"/>
            <w:sz w:val="24"/>
            <w:szCs w:val="24"/>
          </w:rPr>
          <w:t>դ</w:t>
        </w:r>
      </w:ins>
      <w:r w:rsidRPr="0005315C">
        <w:rPr>
          <w:rFonts w:ascii="GHEA Mariam" w:eastAsia="Times New Roman" w:hAnsi="GHEA Mariam" w:cs="Times New Roman"/>
          <w:color w:val="000000"/>
          <w:sz w:val="24"/>
          <w:szCs w:val="24"/>
        </w:rPr>
        <w:t>իմումի էլեկտրոնային ձևաթուղթը լրացվելուց հետո այն ներբեռնվում է դիմողի համակարգիչ և դիմողի էլեկտրոնային թվային ստորագրությամբ հաստատվելուց հետո` հաստատված դիմումի ֆայլը մուտքագրվում (վերբեռնվում) է կայքէջի դիմումները ներկայացնելու էլեկտրոնային համակարգ:</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 xml:space="preserve">9. </w:t>
      </w:r>
      <w:del w:id="54" w:author="User" w:date="2022-07-19T09:03:00Z">
        <w:r w:rsidRPr="0005315C" w:rsidDel="00406B5F">
          <w:rPr>
            <w:rFonts w:ascii="GHEA Mariam" w:eastAsia="Times New Roman" w:hAnsi="GHEA Mariam" w:cs="Times New Roman"/>
            <w:color w:val="000000"/>
            <w:sz w:val="24"/>
            <w:szCs w:val="24"/>
          </w:rPr>
          <w:delText>Գույքի նկատմամբ իրավունքների և սահմանափակումների</w:delText>
        </w:r>
      </w:del>
      <w:del w:id="55" w:author="User" w:date="2022-07-18T19:47:00Z">
        <w:r w:rsidRPr="0005315C" w:rsidDel="00A3058B">
          <w:rPr>
            <w:rFonts w:ascii="GHEA Mariam" w:eastAsia="Times New Roman" w:hAnsi="GHEA Mariam" w:cs="Times New Roman"/>
            <w:color w:val="000000"/>
            <w:sz w:val="24"/>
            <w:szCs w:val="24"/>
          </w:rPr>
          <w:delText xml:space="preserve"> </w:delText>
        </w:r>
      </w:del>
      <w:del w:id="56" w:author="User" w:date="2022-07-19T09:03:00Z">
        <w:r w:rsidRPr="0005315C" w:rsidDel="00406B5F">
          <w:rPr>
            <w:rFonts w:ascii="GHEA Mariam" w:eastAsia="Times New Roman" w:hAnsi="GHEA Mariam" w:cs="Times New Roman"/>
            <w:color w:val="000000"/>
            <w:sz w:val="24"/>
            <w:szCs w:val="24"/>
          </w:rPr>
          <w:delText>դ</w:delText>
        </w:r>
      </w:del>
      <w:ins w:id="57" w:author="User" w:date="2022-07-19T09:04:00Z">
        <w:r w:rsidR="00406B5F">
          <w:rPr>
            <w:rFonts w:ascii="GHEA Mariam" w:eastAsia="Times New Roman" w:hAnsi="GHEA Mariam" w:cs="Times New Roman"/>
            <w:color w:val="000000"/>
            <w:sz w:val="24"/>
            <w:szCs w:val="24"/>
          </w:rPr>
          <w:t>Դ</w:t>
        </w:r>
      </w:ins>
      <w:r w:rsidRPr="0005315C">
        <w:rPr>
          <w:rFonts w:ascii="GHEA Mariam" w:eastAsia="Times New Roman" w:hAnsi="GHEA Mariam" w:cs="Times New Roman"/>
          <w:color w:val="000000"/>
          <w:sz w:val="24"/>
          <w:szCs w:val="24"/>
        </w:rPr>
        <w:t>իմումներին կից, օրենքի պահանջներին համապատասխան ներկայացնելու ենթակա փաստաթղթերը ներկայացվում են դրանց բնօրինակների տեսաներածված պատճենները կայքէջի դիմումների ընդունման էլեկտրոնային համակարգ` դիմումին կից մուտքագրվելու (վերբեռնելու) միջոցով, ընդ որում`</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 դիմումը և դիմումին կից էլեկտրոնային համակարգ մուտքագրվող բոլոր ֆայլերը պետք է ստորագրված լինեն կայքէջում գրանցված ֆիզիկական անձի կամ իրավաբանական անձի ներկայացուցչի էլեկտրոնային թվային ստորագրությամբ</w:t>
      </w:r>
      <w:ins w:id="58" w:author="User" w:date="2022-07-19T09:05:00Z">
        <w:r w:rsidR="00406B5F">
          <w:rPr>
            <w:rFonts w:ascii="GHEA Mariam" w:eastAsia="Times New Roman" w:hAnsi="GHEA Mariam" w:cs="Times New Roman"/>
            <w:color w:val="000000"/>
            <w:sz w:val="24"/>
            <w:szCs w:val="24"/>
          </w:rPr>
          <w:t>, բացառությամբ սույն կարգի 6.1-ին կետով սահմանված կարգով ներկայացված դիմումների և դրանց կից փաստաթղթերի</w:t>
        </w:r>
      </w:ins>
      <w:r w:rsidRPr="0005315C">
        <w:rPr>
          <w:rFonts w:ascii="GHEA Mariam" w:eastAsia="Times New Roman" w:hAnsi="GHEA Mariam" w:cs="Times New Roman"/>
          <w:color w:val="000000"/>
          <w:sz w:val="24"/>
          <w:szCs w:val="24"/>
        </w:rPr>
        <w:t>.</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2) փաստաթղթերի տեսաներածված պատճենները պետք է ներկայացվեն PDF ֆորմատի ֆայլերով.</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lastRenderedPageBreak/>
        <w:t>3) փաստաթղթերի բնօրինակները պետք է տեսաներածված լինեն գունավոր` առնվազն 300 ՀՏՎ (DPI) խտությամբ, այնպես, որպեսզի փաստաթղթի տեսաներածված պատճենի ֆայլը պարունակի բնօրինակ փաստաթուղթն ամբողջությամբ:</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10. Դիմումը և կից փաստաթղթերը դիմողի կողմից կայքէջի դիմումները ներկայացնելու էլեկտրոնային համակարգում մուտքագրվելուց հետո 3 աշխատանքային ժամվա ընթացքում Կադաստրի կոմիտեի պաշտոնատար անձանց կողմից էլեկտրոնային թվային ստորագրության հավաստագրման համապատասխան կենտրոնի տվյալների միջոցով ստուգվում է ներկայացված փաստաթղթերի վրա դրված էլեկտրոնային թվային ստորագրության իսկությունը և դրա պատկանելությունը դիմումը ներկայացրած անձին, սույն կարգի 6-րդ կետով նախատեսված դեպքերում նաև լիազորագրի էլեկտրոնային ստորագրության իսկությունն ու պատկանելությունն իրավաբանական անձի գործադիր մարմնի ղեկավարին, ինչպես նաև դիմումի և դրան կից ներկայացված փաստաթղթերի տեսաներածված պատճենների համապատասխանությունը սույն կարգի պահանջներին: Սույն կարգի 13-րդ կետով նախատեսված կասեցման հիմքերի բացակայության դեպքում դիմումը մուտքագրվում է անշարժ գույքի գրանցման ավտոմատացված էլեկտրոնային համակարգ, և դիմումի ընդունման ստացականի էլեկտրոնային տարբերակն ուղարկվում է դիմողի էլեկտրոնային փոստի հասցեով, ընդ որում, դիմումը և կից փաստաթղթերն անշարժ գույքի գրանցման ավտոմատացված էլեկտրոնային համակարգ մուտքագրվելիս, ստացականում դիմումին կից ներկայացված փաստաթղթերը նշվում են` հիմք ընդունելով էլեկտրոնային համակարգ դիմողի կողմից մուտքագրված փաստաթղթերի տեսաներածված պատճենների բովանդակությունը:</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E418B2">
        <w:rPr>
          <w:rFonts w:ascii="GHEA Mariam" w:eastAsia="Times New Roman" w:hAnsi="GHEA Mariam" w:cs="Times New Roman"/>
          <w:b/>
          <w:bCs/>
          <w:i/>
          <w:iCs/>
          <w:color w:val="000000"/>
          <w:sz w:val="24"/>
          <w:szCs w:val="24"/>
        </w:rPr>
        <w:t>(10-րդ կետը</w:t>
      </w:r>
      <w:r w:rsidRPr="00E418B2">
        <w:rPr>
          <w:rFonts w:ascii="Calibri" w:eastAsia="Times New Roman" w:hAnsi="Calibri" w:cs="Calibri"/>
          <w:b/>
          <w:bCs/>
          <w:i/>
          <w:iCs/>
          <w:color w:val="000000"/>
          <w:sz w:val="24"/>
          <w:szCs w:val="24"/>
        </w:rPr>
        <w:t> </w:t>
      </w:r>
      <w:r w:rsidRPr="00E418B2">
        <w:rPr>
          <w:rFonts w:ascii="GHEA Mariam" w:eastAsia="Times New Roman" w:hAnsi="GHEA Mariam" w:cs="Arial Unicode"/>
          <w:b/>
          <w:bCs/>
          <w:i/>
          <w:iCs/>
          <w:color w:val="000000"/>
          <w:sz w:val="24"/>
          <w:szCs w:val="24"/>
        </w:rPr>
        <w:t>փոփ</w:t>
      </w:r>
      <w:r w:rsidRPr="00E418B2">
        <w:rPr>
          <w:rFonts w:ascii="GHEA Mariam" w:eastAsia="Times New Roman" w:hAnsi="GHEA Mariam" w:cs="Times New Roman"/>
          <w:b/>
          <w:bCs/>
          <w:i/>
          <w:iCs/>
          <w:color w:val="000000"/>
          <w:sz w:val="24"/>
          <w:szCs w:val="24"/>
        </w:rPr>
        <w:t>. 31.10.19 N 1487-</w:t>
      </w:r>
      <w:r w:rsidRPr="00E418B2">
        <w:rPr>
          <w:rFonts w:ascii="GHEA Mariam" w:eastAsia="Times New Roman" w:hAnsi="GHEA Mariam" w:cs="Arial Unicode"/>
          <w:b/>
          <w:bCs/>
          <w:i/>
          <w:iCs/>
          <w:color w:val="000000"/>
          <w:sz w:val="24"/>
          <w:szCs w:val="24"/>
        </w:rPr>
        <w:t>Ն</w:t>
      </w:r>
      <w:r w:rsidRPr="00E418B2">
        <w:rPr>
          <w:rFonts w:ascii="GHEA Mariam" w:eastAsia="Times New Roman" w:hAnsi="GHEA Mariam" w:cs="Times New Roman"/>
          <w:b/>
          <w:bCs/>
          <w:i/>
          <w:iCs/>
          <w:color w:val="000000"/>
          <w:sz w:val="24"/>
          <w:szCs w:val="24"/>
        </w:rPr>
        <w:t>)</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11. Սույն կարգով նախատեսված էլեկտրոնային եղանակով տրված դիմումները համարվում են ներկայացված` դիմողի կողմից դիմումը և կից փաստաթղթերը կայքէջի դիմումները ներկայացնելու էլեկտրոնային համակարգում սույն կարգով սահմանված պայմաններին համապատասխան մուտքագրելու, իսկ սույն կարգի 3.1-ին կետով նախատեսված դեպքերում` էլեկտրոնային նոտարի կամ էլեկտրոնային հյուպատոսական համակարգերի միջոցով մուտքագրվելու</w:t>
      </w:r>
      <w:r w:rsidRPr="0005315C">
        <w:rPr>
          <w:rFonts w:ascii="Calibri" w:eastAsia="Times New Roman" w:hAnsi="Calibri" w:cs="Calibri"/>
          <w:color w:val="000000"/>
          <w:sz w:val="24"/>
          <w:szCs w:val="24"/>
        </w:rPr>
        <w:t> </w:t>
      </w:r>
      <w:r w:rsidRPr="0005315C">
        <w:rPr>
          <w:rFonts w:ascii="GHEA Mariam" w:eastAsia="Times New Roman" w:hAnsi="GHEA Mariam" w:cs="Arial Unicode"/>
          <w:color w:val="000000"/>
          <w:sz w:val="24"/>
          <w:szCs w:val="24"/>
        </w:rPr>
        <w:t>պահից</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իսկ</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ոչ</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աշխատանքային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օրերին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կամ</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աշխատանքային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օրերի</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ոչ</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աշխատանքային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ժամերին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մուտքագրվելու</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դեպքում</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դիմումը</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ներկայացված</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է</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համարվում</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կայքէջի</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դիմումները</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ներկայացնելու</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էլեկտրոնային</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համակարգում</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դիմումը</w:t>
      </w:r>
      <w:r w:rsidRPr="0005315C">
        <w:rPr>
          <w:rFonts w:ascii="GHEA Mariam" w:eastAsia="Times New Roman" w:hAnsi="GHEA Mariam" w:cs="Times New Roman"/>
          <w:color w:val="000000"/>
          <w:sz w:val="24"/>
          <w:szCs w:val="24"/>
        </w:rPr>
        <w:t xml:space="preserve"> </w:t>
      </w:r>
      <w:r w:rsidRPr="0005315C">
        <w:rPr>
          <w:rFonts w:ascii="GHEA Mariam" w:eastAsia="Times New Roman" w:hAnsi="GHEA Mariam" w:cs="Arial Unicode"/>
          <w:color w:val="000000"/>
          <w:sz w:val="24"/>
          <w:szCs w:val="24"/>
        </w:rPr>
        <w:t>մուտքագր</w:t>
      </w:r>
      <w:r w:rsidRPr="0005315C">
        <w:rPr>
          <w:rFonts w:ascii="GHEA Mariam" w:eastAsia="Times New Roman" w:hAnsi="GHEA Mariam" w:cs="Times New Roman"/>
          <w:color w:val="000000"/>
          <w:sz w:val="24"/>
          <w:szCs w:val="24"/>
        </w:rPr>
        <w:t>վելուն հաջորդող աշխատանքային ժամվա սկզբից:</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E418B2">
        <w:rPr>
          <w:rFonts w:ascii="GHEA Mariam" w:eastAsia="Times New Roman" w:hAnsi="GHEA Mariam" w:cs="Times New Roman"/>
          <w:b/>
          <w:bCs/>
          <w:i/>
          <w:iCs/>
          <w:color w:val="000000"/>
          <w:sz w:val="24"/>
          <w:szCs w:val="24"/>
        </w:rPr>
        <w:t>(11-րդ կետը լրաց. 25.12.14 N 1487-Ն, փոփ. 22.03.18 N 292-Ն)</w:t>
      </w:r>
      <w:r w:rsidRPr="0005315C">
        <w:rPr>
          <w:rFonts w:ascii="Calibri" w:eastAsia="Times New Roman" w:hAnsi="Calibri" w:cs="Calibri"/>
          <w:color w:val="000000"/>
          <w:sz w:val="24"/>
          <w:szCs w:val="24"/>
        </w:rPr>
        <w:t> </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 xml:space="preserve">12. Սույն կարգով սահմանված էլեկտրոնային եղանակով ներկայացված դիմումներով պետական գրանցման ծառայության վճարը, ինչպես նաև պետական </w:t>
      </w:r>
      <w:r w:rsidRPr="0005315C">
        <w:rPr>
          <w:rFonts w:ascii="GHEA Mariam" w:eastAsia="Times New Roman" w:hAnsi="GHEA Mariam" w:cs="Times New Roman"/>
          <w:color w:val="000000"/>
          <w:sz w:val="24"/>
          <w:szCs w:val="24"/>
        </w:rPr>
        <w:lastRenderedPageBreak/>
        <w:t>տուրքը վճարվում են կայքէջում հասանելի վճարահաշվարկային համակարգի միջոցով:</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12.1. Սույն կարգի 3.1-ին կետի 1-ին ենթակետով նախատեսված դեպքերում վճարման փաստը հաստատվում է փաստաթղթերի կազմում ներկայացվող վճարման անդորրագրի էլեկտրոնային պատճենով:</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E418B2">
        <w:rPr>
          <w:rFonts w:ascii="GHEA Mariam" w:eastAsia="Times New Roman" w:hAnsi="GHEA Mariam" w:cs="Times New Roman"/>
          <w:b/>
          <w:bCs/>
          <w:i/>
          <w:iCs/>
          <w:color w:val="000000"/>
          <w:sz w:val="24"/>
          <w:szCs w:val="24"/>
        </w:rPr>
        <w:t>(12.1-ին կետը լրաց. 25.12.14 N 1487-Ն, փոփ. 22.03.18 N 292-Ն)</w:t>
      </w:r>
      <w:r w:rsidRPr="0005315C">
        <w:rPr>
          <w:rFonts w:ascii="Calibri" w:eastAsia="Times New Roman" w:hAnsi="Calibri" w:cs="Calibri"/>
          <w:color w:val="000000"/>
          <w:sz w:val="24"/>
          <w:szCs w:val="24"/>
        </w:rPr>
        <w:t> </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12.2. Սույն կարգի 3.1-ին կետի 2-րդ ենթակետով նախատեսված դեպքերում վճարման փաստը հաստատվում է փաստաթղթերի կազմում ներկայացվող «Պետական տուրքի մասին» Հայաստանի Հանրապետության օրենքի 15-րդ հոդվածով նախատեսված վճարման անդորրագրի էլեկտրոնային պատճենով կամ պետական վճարումների էլեկտրոնային համակարգով նույն վճարումը հավաստող 20-նիշանոց ծածկագրով:</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E418B2">
        <w:rPr>
          <w:rFonts w:ascii="GHEA Mariam" w:eastAsia="Times New Roman" w:hAnsi="GHEA Mariam" w:cs="Times New Roman"/>
          <w:b/>
          <w:bCs/>
          <w:i/>
          <w:iCs/>
          <w:color w:val="000000"/>
          <w:sz w:val="24"/>
          <w:szCs w:val="24"/>
        </w:rPr>
        <w:t>(12.2-րդ կետը լրաց. 22.03.18 N 292-Ն)</w:t>
      </w:r>
      <w:r w:rsidRPr="0005315C">
        <w:rPr>
          <w:rFonts w:ascii="Calibri" w:eastAsia="Times New Roman" w:hAnsi="Calibri" w:cs="Calibri"/>
          <w:color w:val="000000"/>
          <w:sz w:val="24"/>
          <w:szCs w:val="24"/>
        </w:rPr>
        <w:t> </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13. Բացի օրենքով սահմանված հիմքերից` առցանց ներկայացված դիմումներով գույքի նկատմամբ իրավունքների ու սահմանափակումների պետական գրանցման վարույթները կասեցվում են տեխնիկական պատճառներով, եթե`</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 էլեկտրոնային թվային ստորագրության ստուգման միջոցների կիրառմամբ չի հաստատվել առցանց ներկայացված փաստաթղթերի վրա դրված էլեկտրոնային թվային ստորագրության իսկությունը կամ դրա պատկանելությունը որպես ստորագրող նշված անձին.</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2) դիմումը կամ դրան կից ներկայացված փաստաթղթերի տեսաներածված պատճենները չեն համապատասխանում սույն կարգի 9-րդ կետի 1-3-րդ ենթակետերով սահմանված պահանջներին.</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3) էլեկտրոնային թվային ստորագրության ստուգման միջոցների կիրառմամբ հավաստվում է, որ առցանց ներկայացված փաստաթղթերի վրա դրված էլեկտրոնային թվային ստորագրությունը չի պատկանում անշարժ գույքի պետական ռեգիստրի պաշտոնական կայքէջում գրանցված այն անձին, որի անունից ներկայացվել է դիմումը.</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4) առցանց ներկայացված ֆայլերը կամ դրանցից որևէ մեկը հնարավոր չէ բացել (ընթեռնելի չէ համակարգչի համար) նման ֆորմատի ֆայլերի հետ աշխատանքի համար կիրառելի համակարգչային ծրագրերով:</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14. Սույն կարգի 13-րդ կետով նախատեսված գույքի նկատմամբ իրավունքների ու սահմանափակումների պետական գրանցման վարույթների կասեցման հիմքերի առկայության դեպքում դրանց վերաբերյալ դիմողը սույն կարգի 10-րդ կետով նախատեսված ժամկետում ծանուցվում է` դիմողի էլեկտրոնային փոստի հասցեով էլեկտրոնային հաղորդագրություն առաքելու միջոցով:</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05315C">
        <w:rPr>
          <w:rFonts w:ascii="GHEA Mariam" w:eastAsia="Times New Roman" w:hAnsi="GHEA Mariam" w:cs="Times New Roman"/>
          <w:color w:val="000000"/>
          <w:sz w:val="24"/>
          <w:szCs w:val="24"/>
        </w:rPr>
        <w:t>15. Տեխնիկական պատճառներով պետական գրանցման վարույթները կասեցվելուց հետո էլեկտրոնային եղանակով վերաներկայացված դիմումները քննարկվում են սույն կարգի 8-14-րդ կետերով սահմանված կարգով:</w:t>
      </w:r>
    </w:p>
    <w:p w:rsidR="0005315C" w:rsidRPr="0005315C" w:rsidRDefault="0005315C" w:rsidP="00E418B2">
      <w:pPr>
        <w:shd w:val="clear" w:color="auto" w:fill="FFFFFF"/>
        <w:spacing w:after="0" w:line="240" w:lineRule="auto"/>
        <w:ind w:firstLine="375"/>
        <w:jc w:val="both"/>
        <w:rPr>
          <w:rFonts w:ascii="GHEA Mariam" w:eastAsia="Times New Roman" w:hAnsi="GHEA Mariam" w:cs="Times New Roman"/>
          <w:color w:val="000000"/>
          <w:sz w:val="24"/>
          <w:szCs w:val="24"/>
        </w:rPr>
      </w:pPr>
      <w:r w:rsidRPr="00E418B2">
        <w:rPr>
          <w:rFonts w:ascii="GHEA Mariam" w:eastAsia="Times New Roman" w:hAnsi="GHEA Mariam" w:cs="Times New Roman"/>
          <w:b/>
          <w:bCs/>
          <w:i/>
          <w:iCs/>
          <w:color w:val="000000"/>
          <w:sz w:val="24"/>
          <w:szCs w:val="24"/>
        </w:rPr>
        <w:lastRenderedPageBreak/>
        <w:t>(հավելվածը լրաց. 25.12.14 N 1487-Ն, լրաց., փոփ. 11.02.16 N 115-Ն, փոփ., խմբ., լրաց. 22.03.18 N 292-Ն,</w:t>
      </w:r>
      <w:r w:rsidRPr="00E418B2">
        <w:rPr>
          <w:rFonts w:ascii="Calibri" w:eastAsia="Times New Roman" w:hAnsi="Calibri" w:cs="Calibri"/>
          <w:b/>
          <w:bCs/>
          <w:i/>
          <w:iCs/>
          <w:color w:val="000000"/>
          <w:sz w:val="24"/>
          <w:szCs w:val="24"/>
        </w:rPr>
        <w:t> </w:t>
      </w:r>
      <w:r w:rsidRPr="00E418B2">
        <w:rPr>
          <w:rFonts w:ascii="GHEA Mariam" w:eastAsia="Times New Roman" w:hAnsi="GHEA Mariam" w:cs="Arial Unicode"/>
          <w:b/>
          <w:bCs/>
          <w:i/>
          <w:iCs/>
          <w:color w:val="000000"/>
          <w:sz w:val="24"/>
          <w:szCs w:val="24"/>
        </w:rPr>
        <w:t>փոփ</w:t>
      </w:r>
      <w:r w:rsidRPr="00E418B2">
        <w:rPr>
          <w:rFonts w:ascii="GHEA Mariam" w:eastAsia="Times New Roman" w:hAnsi="GHEA Mariam" w:cs="Times New Roman"/>
          <w:b/>
          <w:bCs/>
          <w:i/>
          <w:iCs/>
          <w:color w:val="000000"/>
          <w:sz w:val="24"/>
          <w:szCs w:val="24"/>
        </w:rPr>
        <w:t xml:space="preserve">., </w:t>
      </w:r>
      <w:r w:rsidRPr="00E418B2">
        <w:rPr>
          <w:rFonts w:ascii="GHEA Mariam" w:eastAsia="Times New Roman" w:hAnsi="GHEA Mariam" w:cs="Arial Unicode"/>
          <w:b/>
          <w:bCs/>
          <w:i/>
          <w:iCs/>
          <w:color w:val="000000"/>
          <w:sz w:val="24"/>
          <w:szCs w:val="24"/>
        </w:rPr>
        <w:t>խմբ</w:t>
      </w:r>
      <w:r w:rsidRPr="00E418B2">
        <w:rPr>
          <w:rFonts w:ascii="GHEA Mariam" w:eastAsia="Times New Roman" w:hAnsi="GHEA Mariam" w:cs="Times New Roman"/>
          <w:b/>
          <w:bCs/>
          <w:i/>
          <w:iCs/>
          <w:color w:val="000000"/>
          <w:sz w:val="24"/>
          <w:szCs w:val="24"/>
        </w:rPr>
        <w:t>.</w:t>
      </w:r>
      <w:r w:rsidRPr="00E418B2">
        <w:rPr>
          <w:rFonts w:ascii="Calibri" w:eastAsia="Times New Roman" w:hAnsi="Calibri" w:cs="Calibri"/>
          <w:b/>
          <w:bCs/>
          <w:i/>
          <w:iCs/>
          <w:color w:val="000000"/>
          <w:sz w:val="24"/>
          <w:szCs w:val="24"/>
        </w:rPr>
        <w:t> </w:t>
      </w:r>
      <w:r w:rsidRPr="00E418B2">
        <w:rPr>
          <w:rFonts w:ascii="GHEA Mariam" w:eastAsia="Times New Roman" w:hAnsi="GHEA Mariam" w:cs="Times New Roman"/>
          <w:b/>
          <w:bCs/>
          <w:i/>
          <w:iCs/>
          <w:color w:val="000000"/>
          <w:sz w:val="24"/>
          <w:szCs w:val="24"/>
        </w:rPr>
        <w:t>31.10.19 N 1487-</w:t>
      </w:r>
      <w:r w:rsidRPr="00E418B2">
        <w:rPr>
          <w:rFonts w:ascii="GHEA Mariam" w:eastAsia="Times New Roman" w:hAnsi="GHEA Mariam" w:cs="Arial Unicode"/>
          <w:b/>
          <w:bCs/>
          <w:i/>
          <w:iCs/>
          <w:color w:val="000000"/>
          <w:sz w:val="24"/>
          <w:szCs w:val="24"/>
        </w:rPr>
        <w:t>Ն</w:t>
      </w:r>
      <w:r w:rsidRPr="00E418B2">
        <w:rPr>
          <w:rFonts w:ascii="GHEA Mariam" w:eastAsia="Times New Roman" w:hAnsi="GHEA Mariam" w:cs="Times New Roman"/>
          <w:b/>
          <w:bCs/>
          <w:i/>
          <w:iCs/>
          <w:color w:val="000000"/>
          <w:sz w:val="24"/>
          <w:szCs w:val="24"/>
        </w:rPr>
        <w:t>)</w:t>
      </w:r>
      <w:r w:rsidRPr="0005315C">
        <w:rPr>
          <w:rFonts w:ascii="Calibri" w:eastAsia="Times New Roman" w:hAnsi="Calibri" w:cs="Calibri"/>
          <w:color w:val="000000"/>
          <w:sz w:val="24"/>
          <w:szCs w:val="24"/>
        </w:rPr>
        <w:t> </w:t>
      </w:r>
    </w:p>
    <w:p w:rsidR="0005315C" w:rsidRPr="0005315C" w:rsidRDefault="0005315C" w:rsidP="0005315C">
      <w:pPr>
        <w:shd w:val="clear" w:color="auto" w:fill="FFFFFF"/>
        <w:spacing w:after="0" w:line="240" w:lineRule="auto"/>
        <w:ind w:firstLine="375"/>
        <w:rPr>
          <w:rFonts w:ascii="GHEA Mariam" w:eastAsia="Times New Roman" w:hAnsi="GHEA Mariam" w:cs="Times New Roman"/>
          <w:color w:val="000000"/>
          <w:sz w:val="24"/>
          <w:szCs w:val="24"/>
        </w:rPr>
      </w:pPr>
      <w:r w:rsidRPr="0005315C">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05315C" w:rsidRPr="0005315C" w:rsidTr="0005315C">
        <w:trPr>
          <w:tblCellSpacing w:w="0" w:type="dxa"/>
        </w:trPr>
        <w:tc>
          <w:tcPr>
            <w:tcW w:w="4500" w:type="dxa"/>
            <w:shd w:val="clear" w:color="auto" w:fill="FFFFFF"/>
            <w:vAlign w:val="center"/>
            <w:hideMark/>
          </w:tcPr>
          <w:p w:rsidR="0005315C" w:rsidRPr="0005315C" w:rsidRDefault="0005315C" w:rsidP="0005315C">
            <w:pPr>
              <w:spacing w:after="0" w:line="240" w:lineRule="auto"/>
              <w:ind w:firstLine="375"/>
              <w:jc w:val="center"/>
              <w:rPr>
                <w:rFonts w:ascii="GHEA Mariam" w:eastAsia="Times New Roman" w:hAnsi="GHEA Mariam" w:cs="Times New Roman"/>
                <w:color w:val="000000"/>
                <w:sz w:val="24"/>
                <w:szCs w:val="24"/>
              </w:rPr>
            </w:pPr>
            <w:r w:rsidRPr="00E418B2">
              <w:rPr>
                <w:rFonts w:ascii="GHEA Mariam" w:eastAsia="Times New Roman" w:hAnsi="GHEA Mariam" w:cs="Times New Roman"/>
                <w:b/>
                <w:bCs/>
                <w:color w:val="000000"/>
                <w:sz w:val="24"/>
                <w:szCs w:val="24"/>
              </w:rPr>
              <w:t>Հայաստանի Հանրապետության</w:t>
            </w:r>
          </w:p>
          <w:p w:rsidR="0005315C" w:rsidRPr="0005315C" w:rsidRDefault="0005315C" w:rsidP="0005315C">
            <w:pPr>
              <w:spacing w:after="0" w:line="240" w:lineRule="auto"/>
              <w:ind w:firstLine="375"/>
              <w:jc w:val="center"/>
              <w:rPr>
                <w:rFonts w:ascii="GHEA Mariam" w:eastAsia="Times New Roman" w:hAnsi="GHEA Mariam" w:cs="Times New Roman"/>
                <w:color w:val="000000"/>
                <w:sz w:val="24"/>
                <w:szCs w:val="24"/>
              </w:rPr>
            </w:pPr>
            <w:r w:rsidRPr="00E418B2">
              <w:rPr>
                <w:rFonts w:ascii="GHEA Mariam" w:eastAsia="Times New Roman" w:hAnsi="GHEA Mariam" w:cs="Times New Roman"/>
                <w:b/>
                <w:bCs/>
                <w:color w:val="000000"/>
                <w:sz w:val="24"/>
                <w:szCs w:val="24"/>
              </w:rPr>
              <w:t>կառավարության աշխատակազմի</w:t>
            </w:r>
          </w:p>
          <w:p w:rsidR="0005315C" w:rsidRPr="0005315C" w:rsidRDefault="0005315C" w:rsidP="0005315C">
            <w:pPr>
              <w:spacing w:after="0" w:line="240" w:lineRule="auto"/>
              <w:ind w:firstLine="375"/>
              <w:jc w:val="center"/>
              <w:rPr>
                <w:rFonts w:ascii="GHEA Mariam" w:eastAsia="Times New Roman" w:hAnsi="GHEA Mariam" w:cs="Times New Roman"/>
                <w:color w:val="000000"/>
                <w:sz w:val="24"/>
                <w:szCs w:val="24"/>
              </w:rPr>
            </w:pPr>
            <w:r w:rsidRPr="00E418B2">
              <w:rPr>
                <w:rFonts w:ascii="GHEA Mariam" w:eastAsia="Times New Roman" w:hAnsi="GHEA Mariam" w:cs="Times New Roman"/>
                <w:b/>
                <w:bCs/>
                <w:color w:val="000000"/>
                <w:sz w:val="24"/>
                <w:szCs w:val="24"/>
              </w:rPr>
              <w:t>ղեկավար</w:t>
            </w:r>
          </w:p>
        </w:tc>
        <w:tc>
          <w:tcPr>
            <w:tcW w:w="0" w:type="auto"/>
            <w:shd w:val="clear" w:color="auto" w:fill="FFFFFF"/>
            <w:vAlign w:val="bottom"/>
            <w:hideMark/>
          </w:tcPr>
          <w:p w:rsidR="0005315C" w:rsidRPr="0005315C" w:rsidRDefault="0005315C" w:rsidP="0005315C">
            <w:pPr>
              <w:spacing w:after="0" w:line="240" w:lineRule="auto"/>
              <w:jc w:val="right"/>
              <w:rPr>
                <w:rFonts w:ascii="GHEA Mariam" w:eastAsia="Times New Roman" w:hAnsi="GHEA Mariam" w:cs="Times New Roman"/>
                <w:color w:val="000000"/>
                <w:sz w:val="24"/>
                <w:szCs w:val="24"/>
              </w:rPr>
            </w:pPr>
            <w:r w:rsidRPr="00E418B2">
              <w:rPr>
                <w:rFonts w:ascii="GHEA Mariam" w:eastAsia="Times New Roman" w:hAnsi="GHEA Mariam" w:cs="Times New Roman"/>
                <w:b/>
                <w:bCs/>
                <w:color w:val="000000"/>
                <w:sz w:val="24"/>
                <w:szCs w:val="24"/>
              </w:rPr>
              <w:t>Դ. Սարգսյան</w:t>
            </w:r>
          </w:p>
        </w:tc>
      </w:tr>
    </w:tbl>
    <w:p w:rsidR="00692E8D" w:rsidRPr="00E418B2" w:rsidRDefault="00692E8D">
      <w:pPr>
        <w:rPr>
          <w:rFonts w:ascii="GHEA Mariam" w:hAnsi="GHEA Mariam"/>
          <w:sz w:val="24"/>
          <w:szCs w:val="24"/>
        </w:rPr>
      </w:pPr>
    </w:p>
    <w:sectPr w:rsidR="00692E8D" w:rsidRPr="00E41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Narine Avagyan">
    <w15:presenceInfo w15:providerId="None" w15:userId="Narine Avag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20"/>
    <w:rsid w:val="00032A22"/>
    <w:rsid w:val="000529E0"/>
    <w:rsid w:val="0005315C"/>
    <w:rsid w:val="00406B5F"/>
    <w:rsid w:val="00486D4A"/>
    <w:rsid w:val="00650516"/>
    <w:rsid w:val="00683B09"/>
    <w:rsid w:val="00692E8D"/>
    <w:rsid w:val="00752220"/>
    <w:rsid w:val="00890F6D"/>
    <w:rsid w:val="00A3058B"/>
    <w:rsid w:val="00E2487E"/>
    <w:rsid w:val="00E418B2"/>
    <w:rsid w:val="00E8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2A7B7-EA72-403C-8CB9-A1B52959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1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315C"/>
    <w:rPr>
      <w:b/>
      <w:bCs/>
    </w:rPr>
  </w:style>
  <w:style w:type="character" w:styleId="Emphasis">
    <w:name w:val="Emphasis"/>
    <w:basedOn w:val="DefaultParagraphFont"/>
    <w:uiPriority w:val="20"/>
    <w:qFormat/>
    <w:rsid w:val="0005315C"/>
    <w:rPr>
      <w:i/>
      <w:iCs/>
    </w:rPr>
  </w:style>
  <w:style w:type="paragraph" w:styleId="BalloonText">
    <w:name w:val="Balloon Text"/>
    <w:basedOn w:val="Normal"/>
    <w:link w:val="BalloonTextChar"/>
    <w:uiPriority w:val="99"/>
    <w:semiHidden/>
    <w:unhideWhenUsed/>
    <w:rsid w:val="0068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2022-07-20T14:20:00Z</dcterms:created>
  <dcterms:modified xsi:type="dcterms:W3CDTF">2022-08-23T12:43:00Z</dcterms:modified>
</cp:coreProperties>
</file>