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1F" w:rsidRDefault="00A90ACD" w:rsidP="00A90ACD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ՏԵՂԵԿԱՆՔ</w:t>
      </w:r>
    </w:p>
    <w:p w:rsidR="00A90ACD" w:rsidRDefault="00A90ACD" w:rsidP="00A90ACD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«ԳՈՒՅՔԻ ՆԿԱՏՄԱՄԲ ԻՐԱՎՈՒՆՔՆԵՐԻ ՊԵՏԱԿԱՆ ԳՐԱՆՑՄԱՆ ՄԱՍԻՆ» ՕՐԵՆՔՈՒՄ ԱՌԱՋԱՐԿՎՈՂ ՀՈԴՎԱԾՆԵՐՈՒՄ ՓՈՓՈԽՈՒԹՅՈՒՆՆԵՐ ԵՎ ԼՐԱՑՈՒ ԿԱՏԱՐԵԼՈՒ ՄԱՍԻՆ</w:t>
      </w:r>
    </w:p>
    <w:p w:rsidR="00A90ACD" w:rsidRDefault="00A90ACD" w:rsidP="00A90ACD">
      <w:pPr>
        <w:jc w:val="center"/>
        <w:rPr>
          <w:rFonts w:ascii="GHEA Mariam" w:hAnsi="GHEA Mariam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A90ACD" w:rsidRPr="00A90ACD" w:rsidTr="00A90ACD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A90ACD" w:rsidRPr="00A90ACD" w:rsidRDefault="00A90ACD" w:rsidP="00A90AC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90AC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 11.</w:t>
            </w:r>
          </w:p>
        </w:tc>
        <w:tc>
          <w:tcPr>
            <w:tcW w:w="0" w:type="auto"/>
            <w:shd w:val="clear" w:color="auto" w:fill="FFFFFF"/>
            <w:hideMark/>
          </w:tcPr>
          <w:p w:rsidR="00A90ACD" w:rsidRPr="00A90ACD" w:rsidRDefault="00A90ACD" w:rsidP="00A90AC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90AC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Անշարժ գույքի պետական միասնական կադաստրի տեղեկատվության մատչելիությունը</w:t>
            </w:r>
          </w:p>
        </w:tc>
      </w:tr>
    </w:tbl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1. Անշարժ գույքի պետական միասնական կադաստրի տեղեկատվության ազատությունը սահմանափակվում է սույն հոդվածի 5-րդ մասով սահմանված տեղեկատվության, ինչպես նաև պետական, ծառայողական կամ օրենքով պահպանվող այլ գաղտնիք պարունակող տեղեկությունների սահմանափակ մատչելիությամբ: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2. Անշարժ գույքի պետական միասնական կադաստրի՝ պետական կամ ծառայողական գաղտնիք պարունակող տեղեկությունները տրամադրվում են «Պետական և ծառայողական գաղտնիքի մասին» Հայաստանի Հանրապետության օրենքով սահմանված կարգով: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3. Պետական քարտեզագրագեոդեզիական ֆոնդի տեղեկատվության մաս կազմող՝ անշարժ գույքի պետական միասնական կադաստրի տեղեկությունները տրամադրվում են Կառավարության սահմանած կարգով: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4. Պետական գրանցման գործառույթի իրականացման արդյունքում գրանցում իրականացնող մարմնի կողմից ստեղծված, հավաքագրված, այդ թվում` գրանցման համար ներկայացված, ինչպես նաև անշարժ գույքի գույքագրման փաստաթղթերում առկա տեղեկատվությունից` անկախ դրա նյութական կրիչի (այսուհետ` իրավական կադաստրի տեղեկատվություն), ֆիզիկական անձանց անձնական և ընտանեկան, ինչպես նաև իրավաբանական անձանց առևտրային գաղտնիք չեն համարվում`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1) գույքի նկատմամբ իրավունքների և սահմանափակումների պետական գրանցման միասնական մատյանում գրառման ենթակա տեղեկությունները, բացառությամբ սույն հոդվածի 5-րդ մասի 3-րդ կետով սահմանված դեպքերի.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2) հողամասի և շինությունների կադաստրային արժեքի (զուտ եկամտի) և դրա հաշվարկման համար հիմք հանդիսացող տվյալները: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Սույն մասով սահմանված տեղեկությունները տրամադրվում են փաստաթղթերից քաղվածքների ձևով: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5. Իրավական կադաստրի տեղեկատվության կազմից սույն հոդվածի 4-րդ մասով նախատեսված տեղեկատվությունը փաստաթղթերից պատճենների ձևով, ինչպես նաև սույն հոդվածի 4-րդ մասով չնախատեսված այլ տեղեկատվությունը փաստաթղթերից քաղվածքների կամ պատճենների ձևով տրամադրվում են`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1) հարցվող անշարժ գույքի միավորի կամ օբյեկտի նկատմամբ հարցման պահին սեփականատեր հանդիսացող անձանց կամ նրանց համաձայնությամբ` այլ անձանց.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2) հարցվող անշարժ գույքի միավորի կամ օբյեկտի նկատմամբ գրանցված այլ իրավունքի սուբյեկտներին կամ այդ անշարժ գույքի նկատմամբ իրավունքներ ունեցող կամ ունեցած անձանց, այդ թվում՝</w:t>
      </w:r>
      <w:r w:rsidRPr="00A90ACD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իրավատերերին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իրենց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իրավունքների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սահմանափակումների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ծագման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փոխանցման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փոփոխման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կամ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դադարման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վերաբերյալ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կամ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նրանց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համաձայնությամբ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այլ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90ACD">
        <w:rPr>
          <w:rFonts w:ascii="Arial Unicode" w:eastAsia="Times New Roman" w:hAnsi="Arial Unicode" w:cs="Arial Unicode"/>
          <w:color w:val="000000"/>
          <w:sz w:val="21"/>
          <w:szCs w:val="21"/>
        </w:rPr>
        <w:t>անձանց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3) ֆիզիկական կամ իրավաբանական անձին պատկանող, այդ թվում` տվյալ անձի անվամբ գրանցված կամ գույքագրված գույքի կամ գույքային իրավունքների կազմի կամ որևէ տարածքում նման գույքի կամ գույքային իրավունքների առկայության վերաբերյալ տեղեկությունները` այդ իրավունքների իրավատերերին, գրանցված իրավունքների դեպքում` գրանցված իրավունքների սուբյեկտներին կամ նրանց համաձայնությամբ` այլ անձանց.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4) գործարքների կամ դրանց առանձին պայմանների վերաբերյալ տեղեկությունները՝ այդ գործարքների կողմերին կամ նրանց համաձայնությամբ՝ այլ անձանց:</w:t>
      </w:r>
    </w:p>
    <w:p w:rsidR="00A90ACD" w:rsidRDefault="00A90ACD" w:rsidP="00A90ACD">
      <w:pPr>
        <w:shd w:val="clear" w:color="auto" w:fill="FFFFFF"/>
        <w:spacing w:after="0" w:line="240" w:lineRule="auto"/>
        <w:ind w:firstLine="375"/>
        <w:rPr>
          <w:ins w:id="0" w:author="user" w:date="2022-08-05T11:29:00Z"/>
          <w:rFonts w:ascii="Arial Unicode" w:eastAsia="Times New Roman" w:hAnsi="Arial Unicode" w:cs="Times New Roman"/>
          <w:b/>
          <w:strike/>
          <w:color w:val="FF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b/>
          <w:strike/>
          <w:color w:val="FF0000"/>
          <w:sz w:val="21"/>
          <w:szCs w:val="21"/>
          <w:rPrChange w:id="1" w:author="user" w:date="2022-08-05T11:29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lastRenderedPageBreak/>
        <w:t>Սույն մասով նախատեսված համաձայնությունը կարող է տրվել նոտարի վավերացրած կամ հասարակ գրավոր ձևով: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strike/>
          <w:color w:val="FF0000"/>
          <w:sz w:val="21"/>
          <w:szCs w:val="21"/>
          <w:rPrChange w:id="2" w:author="user" w:date="2022-08-05T11:29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ins w:id="3" w:author="user" w:date="2022-08-05T11:29:00Z">
        <w:r w:rsidRPr="00A90ACD">
          <w:rPr>
            <w:rFonts w:ascii="GHEA Mariam" w:eastAsia="Times New Roman" w:hAnsi="GHEA Mariam" w:cs="Times New Roman"/>
            <w:b/>
            <w:color w:val="FF0000"/>
            <w:sz w:val="24"/>
            <w:szCs w:val="24"/>
            <w:rPrChange w:id="4" w:author="user" w:date="2022-08-05T11:29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Սույն մասով նախատեսված համաձայնությունը պետք է կազմվի գրավոր ձևով և ենթակա է նոտարական վավերացման:</w:t>
        </w:r>
      </w:ins>
    </w:p>
    <w:p w:rsidR="00A90ACD" w:rsidRDefault="00A90ACD" w:rsidP="00A90ACD">
      <w:pPr>
        <w:shd w:val="clear" w:color="auto" w:fill="FFFFFF"/>
        <w:spacing w:after="0" w:line="240" w:lineRule="auto"/>
        <w:ind w:firstLine="375"/>
        <w:rPr>
          <w:ins w:id="5" w:author="user" w:date="2022-08-05T11:32:00Z"/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Սույն հոդվածի 5-րդ մասով նախատեսված տեղեկություններն առանց համապատասխան համաձայնության Հայաստանի Հանրապետության օրենքով իրենց վերապահված լիազորությունների իրականացման համար կարող են տրամադրվել Հանրապետության նախագահի աշխատակազմին, վարչապետի աշխատակազմին, Հայաստանի Հանրապետության Ազգային ժողովի աշխատակազմին և պատգամավորներին, Հայաստանի Հանրապետության հաշվեքննիչ պալատին, Հայաստանի Հանրապետության պետական կառավարման մարմիններին, դատարաններին, Հայաստանի Հանրապետության դատախազությանը և վարույթի հանրային այլ մասնակիցների, օպերատիվ-հետախուզական գործունեություն իրականացնող մարմինների, Հայաստանի Հանրապետության կենտրոնական բանկին, Հայաստանի Հանրապետության տեղական ինքնակառավարման մարմիններին, ինքնավար մարմիններին և անկախ պետական մարմիններին, Հայաստանի Հանրապետության մարդու իրավունքների պաշտպանին, </w:t>
      </w:r>
      <w:r w:rsidRPr="00A90ACD">
        <w:rPr>
          <w:rFonts w:ascii="Arial Unicode" w:eastAsia="Times New Roman" w:hAnsi="Arial Unicode" w:cs="Times New Roman"/>
          <w:b/>
          <w:strike/>
          <w:color w:val="FF0000"/>
          <w:sz w:val="21"/>
          <w:szCs w:val="21"/>
          <w:rPrChange w:id="6" w:author="user" w:date="2022-08-05T11:3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Հայաստանի Հանրապետությունում արտոնագրված փաստաբաններին, Հայաստանի Հանրապետության նոտարներին,</w:t>
      </w:r>
      <w:r w:rsidRPr="00A90ACD">
        <w:rPr>
          <w:rFonts w:ascii="Arial Unicode" w:eastAsia="Times New Roman" w:hAnsi="Arial Unicode" w:cs="Times New Roman"/>
          <w:color w:val="FF0000"/>
          <w:sz w:val="21"/>
          <w:szCs w:val="21"/>
          <w:rPrChange w:id="7" w:author="user" w:date="2022-08-05T11:3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սնանկության գործով կառավարչին, որոնց կողմից այդ տեղեկությունների հրապարակման կամ դրանց գաղտնիության պահպանման հետ կապված հարաբերությունները կարգավորվում են օրենքով:</w:t>
      </w:r>
    </w:p>
    <w:p w:rsidR="00A90ACD" w:rsidRPr="009B7BDE" w:rsidRDefault="009B7BDE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color w:val="FF0000"/>
          <w:sz w:val="21"/>
          <w:szCs w:val="21"/>
          <w:rPrChange w:id="8" w:author="user" w:date="2022-08-05T11:41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ins w:id="9" w:author="user" w:date="2022-08-05T11:41:00Z">
        <w:r w:rsidRPr="009B7BDE">
          <w:rPr>
            <w:rFonts w:ascii="GHEA Mariam" w:hAnsi="GHEA Mariam"/>
            <w:b/>
            <w:color w:val="FF0000"/>
            <w:sz w:val="24"/>
            <w:szCs w:val="24"/>
            <w:rPrChange w:id="10" w:author="user" w:date="2022-08-05T11:41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6.1. Սույն հոդվածի 5-րդ մասով նախատեսված տեղեկություններն առանց համապատասխան համաձայնության կարող են տրամադրվել նոտարներին միայն ժառանգատուին պատկանող գույքի վերաբերյալ:</w:t>
        </w:r>
      </w:ins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color w:val="000000"/>
          <w:sz w:val="21"/>
          <w:szCs w:val="21"/>
        </w:rPr>
        <w:t>7. Քաղաքացիությունը դադարեցրած կամ հատուկ կացության կարգավիճակի ժամկետը լրացած կամ այդ կարգավիճակից զրկված անձանց վերաբերյալ տեղեկատվության հիման վրա անշարժ գույքի պետական ռեգիստրը պարզում է այդ անձանց սեփականության իրավունքով պատկանող հողի առկայությունը և այդ մասին ոչ ուշ, քան մեկշաբաթյա ժամկետում տեղեկացնում է համապատասխան համայնքի ղեկավարին, իսկ Երևանում՝ Երևանի քաղաքապետին: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(11-րդ հոդվածը լրաց. 30.09.13 ՀՕ-104-Ն, խմբ. 20.10.16 ՀՕ-166-Ն, լրաց. 16.01.18 ՀՕ-78-Ն, փոփ., լրաց.</w:t>
      </w:r>
      <w:r w:rsidRPr="00A90AC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Pr="00A90AC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23.03.18 </w:t>
      </w:r>
      <w:r w:rsidRPr="00A90AC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ՀՕ</w:t>
      </w:r>
      <w:r w:rsidRPr="00A90AC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-297-</w:t>
      </w:r>
      <w:r w:rsidRPr="00A90AC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Ն</w:t>
      </w:r>
      <w:r w:rsidRPr="00A90AC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, </w:t>
      </w:r>
      <w:r w:rsidRPr="00A90AC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լրաց</w:t>
      </w:r>
      <w:r w:rsidRPr="00A90AC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09.12.20 </w:t>
      </w:r>
      <w:r w:rsidRPr="00A90AC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ՀՕ</w:t>
      </w:r>
      <w:r w:rsidRPr="00A90AC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-495-</w:t>
      </w:r>
      <w:r w:rsidRPr="00A90AC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Ն</w:t>
      </w:r>
      <w:r w:rsidRPr="00A90AC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,</w:t>
      </w:r>
      <w:r w:rsidRPr="00A90AC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Pr="00A90AC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փոփ. 09.06.22 ՀՕ-212-Ն)</w:t>
      </w:r>
    </w:p>
    <w:p w:rsidR="00A90ACD" w:rsidRPr="00A90ACD" w:rsidRDefault="00A90ACD" w:rsidP="00A90AC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90AC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A90ACD" w:rsidRPr="00A90ACD" w:rsidRDefault="00A90ACD" w:rsidP="00A90ACD">
      <w:pPr>
        <w:jc w:val="center"/>
        <w:rPr>
          <w:rFonts w:ascii="GHEA Mariam" w:hAnsi="GHEA Mariam"/>
          <w:sz w:val="24"/>
          <w:szCs w:val="24"/>
        </w:rPr>
      </w:pPr>
      <w:bookmarkStart w:id="11" w:name="_GoBack"/>
      <w:bookmarkEnd w:id="11"/>
    </w:p>
    <w:sectPr w:rsidR="00A90ACD" w:rsidRPr="00A90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77"/>
    <w:rsid w:val="000A0CD7"/>
    <w:rsid w:val="000A519D"/>
    <w:rsid w:val="000C69F9"/>
    <w:rsid w:val="000C77D7"/>
    <w:rsid w:val="001631C4"/>
    <w:rsid w:val="00287F77"/>
    <w:rsid w:val="0038653C"/>
    <w:rsid w:val="0039445A"/>
    <w:rsid w:val="003E154D"/>
    <w:rsid w:val="00457BAF"/>
    <w:rsid w:val="00484A21"/>
    <w:rsid w:val="004B31A2"/>
    <w:rsid w:val="0071161F"/>
    <w:rsid w:val="00795039"/>
    <w:rsid w:val="007E53AB"/>
    <w:rsid w:val="009167BE"/>
    <w:rsid w:val="009B7BDE"/>
    <w:rsid w:val="009C082F"/>
    <w:rsid w:val="00A90ACD"/>
    <w:rsid w:val="00D17B63"/>
    <w:rsid w:val="00DD439D"/>
    <w:rsid w:val="00E93F99"/>
    <w:rsid w:val="00F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1103"/>
  <w15:chartTrackingRefBased/>
  <w15:docId w15:val="{CF9FF4F3-7617-47BE-8B78-C2A699A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51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519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5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2022-07-21T12:02:00Z</dcterms:created>
  <dcterms:modified xsi:type="dcterms:W3CDTF">2022-08-05T07:41:00Z</dcterms:modified>
</cp:coreProperties>
</file>