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6EB64" w14:textId="77777777" w:rsidR="002C6438" w:rsidRPr="00767EF6" w:rsidRDefault="00767EF6" w:rsidP="00767EF6">
      <w:pPr>
        <w:spacing w:after="0"/>
        <w:jc w:val="center"/>
        <w:rPr>
          <w:rFonts w:ascii="GHEA Mariam" w:hAnsi="GHEA Mariam"/>
          <w:sz w:val="24"/>
          <w:szCs w:val="24"/>
        </w:rPr>
      </w:pPr>
      <w:r w:rsidRPr="00767EF6">
        <w:rPr>
          <w:rFonts w:ascii="GHEA Mariam" w:hAnsi="GHEA Mariam"/>
          <w:sz w:val="24"/>
          <w:szCs w:val="24"/>
        </w:rPr>
        <w:t>ՏԵՂԵԿԱՆՔ</w:t>
      </w:r>
    </w:p>
    <w:p w14:paraId="3071237C" w14:textId="77777777" w:rsidR="00767EF6" w:rsidRPr="00767EF6" w:rsidRDefault="00767EF6" w:rsidP="00767EF6">
      <w:pPr>
        <w:spacing w:after="0"/>
        <w:jc w:val="center"/>
        <w:rPr>
          <w:rFonts w:ascii="GHEA Mariam" w:hAnsi="GHEA Mariam"/>
          <w:sz w:val="24"/>
          <w:szCs w:val="24"/>
        </w:rPr>
      </w:pPr>
    </w:p>
    <w:p w14:paraId="7F6B22CF" w14:textId="77777777" w:rsidR="00767EF6" w:rsidRPr="00767EF6" w:rsidRDefault="00767EF6" w:rsidP="00767EF6">
      <w:pPr>
        <w:shd w:val="clear" w:color="auto" w:fill="FFFFFF"/>
        <w:spacing w:after="0" w:line="360" w:lineRule="auto"/>
        <w:jc w:val="center"/>
        <w:rPr>
          <w:rFonts w:ascii="GHEA Mariam" w:hAnsi="GHEA Mariam" w:cs="Sylfaen"/>
          <w:bCs/>
          <w:color w:val="000000"/>
          <w:sz w:val="24"/>
          <w:szCs w:val="24"/>
        </w:rPr>
      </w:pPr>
      <w:r w:rsidRPr="00767EF6">
        <w:rPr>
          <w:rFonts w:ascii="GHEA Mariam" w:hAnsi="GHEA Mariam"/>
          <w:sz w:val="24"/>
          <w:szCs w:val="24"/>
        </w:rPr>
        <w:t xml:space="preserve">«ԳՈՒՅՔԻ ՆԿԱՏՄԱՄԲ ԻՐԱՎՈՒՆՔՆԵՐԻ ՊԵՏԱԿԱՆ ԳՐԱՆՑՄԱՆ ՄԱՍԻՆ» ՕՐԵՆՔՈՒՄ ՓՈՓՈԽՈՒԹՅՈՒՆՆԵՐ ԵՎ ԼՐԱՑՈՒՄՆԵՐ ԿԱՏԱՐԵԼՈՒ ՄԱՍԻՆ» ՕՐԵՆՔԻ ՆԱԽԱԳԾՈՎ </w:t>
      </w:r>
      <w:r w:rsidRPr="00767EF6">
        <w:rPr>
          <w:rFonts w:ascii="GHEA Mariam" w:hAnsi="GHEA Mariam" w:cs="Sylfaen"/>
          <w:bCs/>
          <w:color w:val="000000"/>
          <w:sz w:val="24"/>
          <w:szCs w:val="24"/>
        </w:rPr>
        <w:t>ԱՌԱՋԱՐԿՎՈՂ ՀՈԴՎԱԾՆԵՐԻ ՓՈՓՈԽՈՒԹՅ</w:t>
      </w:r>
      <w:r w:rsidR="00C14BF7">
        <w:rPr>
          <w:rFonts w:ascii="GHEA Mariam" w:hAnsi="GHEA Mariam" w:cs="Sylfaen"/>
          <w:bCs/>
          <w:color w:val="000000"/>
          <w:sz w:val="24"/>
          <w:szCs w:val="24"/>
        </w:rPr>
        <w:t>ՈՒ</w:t>
      </w:r>
      <w:r w:rsidRPr="00767EF6">
        <w:rPr>
          <w:rFonts w:ascii="GHEA Mariam" w:hAnsi="GHEA Mariam" w:cs="Sylfaen"/>
          <w:bCs/>
          <w:color w:val="000000"/>
          <w:sz w:val="24"/>
          <w:szCs w:val="24"/>
        </w:rPr>
        <w:t>Ն</w:t>
      </w:r>
      <w:r w:rsidR="00C14BF7">
        <w:rPr>
          <w:rFonts w:ascii="GHEA Mariam" w:hAnsi="GHEA Mariam" w:cs="Sylfaen"/>
          <w:bCs/>
          <w:color w:val="000000"/>
          <w:sz w:val="24"/>
          <w:szCs w:val="24"/>
        </w:rPr>
        <w:t>ՆԵՐԻ ԵՎ ԼՐԱՑՈՒՄՆԵՐԻ</w:t>
      </w:r>
    </w:p>
    <w:p w14:paraId="4C236C70" w14:textId="77777777" w:rsidR="00767EF6" w:rsidRDefault="00767EF6" w:rsidP="00767EF6">
      <w:pPr>
        <w:shd w:val="clear" w:color="auto" w:fill="FFFFFF"/>
        <w:spacing w:after="0" w:line="360" w:lineRule="auto"/>
        <w:jc w:val="center"/>
        <w:rPr>
          <w:rFonts w:ascii="GHEA Mariam" w:hAnsi="GHEA Mariam" w:cs="Sylfaen"/>
          <w:b/>
          <w:bCs/>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333A6F" w14:paraId="4DE18DFA" w14:textId="77777777" w:rsidTr="00C14BF7">
        <w:trPr>
          <w:tblCellSpacing w:w="0" w:type="dxa"/>
        </w:trPr>
        <w:tc>
          <w:tcPr>
            <w:tcW w:w="2025" w:type="dxa"/>
            <w:shd w:val="clear" w:color="auto" w:fill="FFFFFF"/>
            <w:hideMark/>
          </w:tcPr>
          <w:p w14:paraId="2706103F"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Հոդված 8.</w:t>
            </w:r>
          </w:p>
        </w:tc>
        <w:tc>
          <w:tcPr>
            <w:tcW w:w="0" w:type="auto"/>
            <w:shd w:val="clear" w:color="auto" w:fill="FFFFFF"/>
            <w:hideMark/>
          </w:tcPr>
          <w:p w14:paraId="2EAA1482"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Գույքի նկատմամբ իրավունքների պետական գրանցման հիմքը</w:t>
            </w:r>
          </w:p>
        </w:tc>
      </w:tr>
    </w:tbl>
    <w:p w14:paraId="611085F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p w14:paraId="51F1106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Սույն օրենքով սահմանված կարգով գույքի նկատմամբ իրավունքների պետական գրանցման համար հիմք են հանդիսանում իրավահաստատող փաստաթղթերը, իսկ սույն օրենքի 4-րդ գլխով նախատեսված պետական գրանցման առանձնահատկությունների դեպքերում` նաև այդ գլխով սահմանված փաստաթղթերը:</w:t>
      </w:r>
    </w:p>
    <w:p w14:paraId="280F22ED" w14:textId="77777777" w:rsidR="00C14BF7" w:rsidRPr="00333A6F" w:rsidRDefault="00C14BF7" w:rsidP="00333A6F">
      <w:pPr>
        <w:shd w:val="clear" w:color="auto" w:fill="FFFFFF"/>
        <w:spacing w:after="0" w:line="240" w:lineRule="auto"/>
        <w:ind w:firstLine="375"/>
        <w:jc w:val="both"/>
        <w:rPr>
          <w:ins w:id="0" w:author="user" w:date="2021-09-08T14:45:00Z"/>
          <w:rFonts w:ascii="Arial Unicode" w:eastAsia="Times New Roman" w:hAnsi="Arial Unicode" w:cs="Times New Roman"/>
          <w:strike/>
          <w:color w:val="000000"/>
        </w:rPr>
      </w:pPr>
      <w:r w:rsidRPr="00333A6F">
        <w:rPr>
          <w:rFonts w:ascii="Arial Unicode" w:eastAsia="Times New Roman" w:hAnsi="Arial Unicode" w:cs="Times New Roman"/>
          <w:strike/>
          <w:color w:val="000000"/>
          <w:rPrChange w:id="1" w:author="user" w:date="2021-09-08T14:45:00Z">
            <w:rPr>
              <w:rFonts w:ascii="Arial Unicode" w:eastAsia="Times New Roman" w:hAnsi="Arial Unicode" w:cs="Times New Roman"/>
              <w:color w:val="000000"/>
              <w:sz w:val="21"/>
              <w:szCs w:val="21"/>
            </w:rPr>
          </w:rPrChange>
        </w:rPr>
        <w:t>2. Գույքի նկատմամբ իրավունքների պետական գրանցման համար իրավահաստատող փաստաթղթեր ներկայացնելու պարտականությունը կրում են իրավունքի պետական գրանցման համար դիմող անձինք, բացառությամբ այն դեպքերի, երբ Հայաստանի Հանրապետության օրենսդրությամբ ֆիզիկական կամ իրավաբանական անձանց գույքային իրավունքների պետական գրանցման համար իրավահաստատող փաստաթղթերի ներկայացման կամ ձեռքբերման պարտականությունը դրված է պետական կամ տեղական ինքնակառավարման մարմինների վրա:</w:t>
      </w:r>
    </w:p>
    <w:p w14:paraId="67BB99F7" w14:textId="77777777" w:rsidR="00C14BF7" w:rsidRPr="00333A6F" w:rsidRDefault="00C14BF7" w:rsidP="00333A6F">
      <w:pPr>
        <w:shd w:val="clear" w:color="auto" w:fill="FFFFFF"/>
        <w:spacing w:after="0" w:line="240" w:lineRule="auto"/>
        <w:ind w:firstLine="375"/>
        <w:jc w:val="both"/>
        <w:rPr>
          <w:ins w:id="2" w:author="user" w:date="2021-09-08T14:45:00Z"/>
          <w:rFonts w:ascii="GHEA Mariam" w:hAnsi="GHEA Mariam"/>
          <w:color w:val="FF0000"/>
        </w:rPr>
      </w:pPr>
      <w:ins w:id="3" w:author="user" w:date="2021-09-08T14:45:00Z">
        <w:r w:rsidRPr="00333A6F">
          <w:rPr>
            <w:rFonts w:ascii="GHEA Mariam" w:hAnsi="GHEA Mariam"/>
            <w:color w:val="FF0000"/>
            <w:rPrChange w:id="4" w:author="user" w:date="2021-09-08T14:45:00Z">
              <w:rPr>
                <w:rFonts w:ascii="GHEA Mariam" w:hAnsi="GHEA Mariam"/>
                <w:sz w:val="24"/>
                <w:szCs w:val="24"/>
              </w:rPr>
            </w:rPrChange>
          </w:rPr>
          <w:t>2. Գույքի նկատմամբ իրավունքների և սահմանափակումների պետական գրանցման համար անհրաժեշտ իրավահաստատող և այլ փաստաթղթեր ներկայացնելու պարտականությունը կրում են դրանք կազմած, հաստատած կամ վավերացրած պետական կամ տեղական ինքնակառավարման մարմինները, նոտարները, բացառությամբ օրենսդրությամբ նախատեսված դեպքերի:</w:t>
        </w:r>
      </w:ins>
    </w:p>
    <w:p w14:paraId="230E7797" w14:textId="3BF67A85"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strike/>
          <w:color w:val="FF0000"/>
          <w:rPrChange w:id="5" w:author="user" w:date="2021-09-08T14:46:00Z">
            <w:rPr>
              <w:rFonts w:ascii="Arial Unicode" w:eastAsia="Times New Roman" w:hAnsi="Arial Unicode" w:cs="Times New Roman"/>
              <w:color w:val="000000"/>
              <w:sz w:val="21"/>
              <w:szCs w:val="21"/>
            </w:rPr>
          </w:rPrChange>
        </w:rPr>
      </w:pPr>
      <w:ins w:id="6" w:author="user" w:date="2021-09-08T14:45:00Z">
        <w:r w:rsidRPr="00333A6F">
          <w:rPr>
            <w:rFonts w:ascii="GHEA Mariam" w:hAnsi="GHEA Mariam"/>
            <w:color w:val="FF0000"/>
            <w:rPrChange w:id="7" w:author="user" w:date="2021-09-08T14:46:00Z">
              <w:rPr>
                <w:rFonts w:ascii="GHEA Mariam" w:hAnsi="GHEA Mariam"/>
                <w:sz w:val="24"/>
                <w:szCs w:val="24"/>
              </w:rPr>
            </w:rPrChange>
          </w:rPr>
          <w:t>2.1. Սույն հոդվածի 2-րդ մասում նշված մարմինները</w:t>
        </w:r>
      </w:ins>
      <w:ins w:id="8" w:author="user" w:date="2021-09-10T18:18:00Z">
        <w:r w:rsidR="007D36FA">
          <w:rPr>
            <w:rFonts w:ascii="GHEA Mariam" w:hAnsi="GHEA Mariam"/>
            <w:color w:val="FF0000"/>
          </w:rPr>
          <w:t xml:space="preserve"> և նոտարները</w:t>
        </w:r>
      </w:ins>
      <w:ins w:id="9" w:author="user" w:date="2021-09-08T14:45:00Z">
        <w:r w:rsidRPr="00333A6F">
          <w:rPr>
            <w:rFonts w:ascii="GHEA Mariam" w:hAnsi="GHEA Mariam"/>
            <w:color w:val="FF0000"/>
            <w:rPrChange w:id="10" w:author="user" w:date="2021-09-08T14:46:00Z">
              <w:rPr>
                <w:rFonts w:ascii="GHEA Mariam" w:hAnsi="GHEA Mariam"/>
                <w:sz w:val="24"/>
                <w:szCs w:val="24"/>
              </w:rPr>
            </w:rPrChange>
          </w:rPr>
          <w:t xml:space="preserve"> պետական գրանցման համար անհրաժեշտ փաստաթղթերը, բացառությամբ սույն օրենքի 37.1-ին հոդվածով նախատեսված փաստաթղթերի, ներկայացնում են էլեկտրոնային եղանակով անշարժ գույքի պետական ռեգիստրի պաշտոնական կայքում առկա՝ համապատասխան փաստաթղթերի ներկայացման համար նախատեսված տիրույթում</w:t>
        </w:r>
        <w:r w:rsidR="00CA28DF">
          <w:rPr>
            <w:rFonts w:ascii="GHEA Mariam" w:hAnsi="GHEA Mariam"/>
            <w:color w:val="FF0000"/>
            <w:rPrChange w:id="11" w:author="user" w:date="2021-09-08T14:46:00Z">
              <w:rPr>
                <w:rFonts w:ascii="GHEA Mariam" w:hAnsi="GHEA Mariam"/>
                <w:color w:val="FF0000"/>
              </w:rPr>
            </w:rPrChange>
          </w:rPr>
          <w:t>, բացառությամբ օրենսդրությամբ սահմանված դեպքերի</w:t>
        </w:r>
      </w:ins>
      <w:ins w:id="12" w:author="user" w:date="2021-12-15T17:22:00Z">
        <w:r w:rsidR="00CA28DF">
          <w:rPr>
            <w:rFonts w:ascii="GHEA Mariam" w:hAnsi="GHEA Mariam"/>
            <w:color w:val="FF0000"/>
          </w:rPr>
          <w:t>:</w:t>
        </w:r>
      </w:ins>
      <w:bookmarkStart w:id="13" w:name="_GoBack"/>
      <w:bookmarkEnd w:id="13"/>
      <w:ins w:id="14" w:author="user" w:date="2021-09-08T14:45:00Z">
        <w:r w:rsidRPr="00333A6F">
          <w:rPr>
            <w:rFonts w:ascii="GHEA Mariam" w:hAnsi="GHEA Mariam"/>
            <w:color w:val="FF0000"/>
            <w:rPrChange w:id="15" w:author="user" w:date="2021-09-08T14:46:00Z">
              <w:rPr>
                <w:rFonts w:ascii="GHEA Mariam" w:hAnsi="GHEA Mariam"/>
                <w:sz w:val="24"/>
                <w:szCs w:val="24"/>
              </w:rPr>
            </w:rPrChange>
          </w:rPr>
          <w:t xml:space="preserve"> </w:t>
        </w:r>
        <w:r w:rsidRPr="00333A6F">
          <w:rPr>
            <w:rFonts w:ascii="GHEA Mariam" w:eastAsia="Times New Roman" w:hAnsi="GHEA Mariam" w:cs="Calibri"/>
            <w:color w:val="FF0000"/>
            <w:lang w:val="hy-AM"/>
            <w:rPrChange w:id="16" w:author="user" w:date="2021-09-08T14:46:00Z">
              <w:rPr>
                <w:rFonts w:ascii="GHEA Mariam" w:eastAsia="Times New Roman" w:hAnsi="GHEA Mariam" w:cs="Calibri"/>
                <w:color w:val="000000"/>
                <w:sz w:val="24"/>
                <w:szCs w:val="24"/>
                <w:lang w:val="hy-AM"/>
              </w:rPr>
            </w:rPrChange>
          </w:rPr>
          <w:t>Էլեկտրոնային փաստաթղթերին ներկայացվող պահանջները և ներկայացման կարգը սահմանում է Կառավարությունը:</w:t>
        </w:r>
      </w:ins>
    </w:p>
    <w:p w14:paraId="7D0EB40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 Պետական գրանցում իրականացնող մարմինը պարտավոր է իր պաշտոնական կայքէջում տեղադրել պետական գրանցման համար անհրաժեշտ` իրավունքի ձեռքբերումը հաստատող փաստաթղթերի ցանկերը` ըստ գույքի նկատմամբ իրավունքների ձեռքբերման առանձին հիմքերի:</w:t>
      </w:r>
    </w:p>
    <w:p w14:paraId="381E022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333A6F" w14:paraId="51DEC10D" w14:textId="77777777" w:rsidTr="00C14BF7">
        <w:trPr>
          <w:tblCellSpacing w:w="0" w:type="dxa"/>
        </w:trPr>
        <w:tc>
          <w:tcPr>
            <w:tcW w:w="2025" w:type="dxa"/>
            <w:shd w:val="clear" w:color="auto" w:fill="FFFFFF"/>
            <w:hideMark/>
          </w:tcPr>
          <w:p w14:paraId="72468609"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Հոդված 16.</w:t>
            </w:r>
          </w:p>
        </w:tc>
        <w:tc>
          <w:tcPr>
            <w:tcW w:w="0" w:type="auto"/>
            <w:shd w:val="clear" w:color="auto" w:fill="FFFFFF"/>
            <w:hideMark/>
          </w:tcPr>
          <w:p w14:paraId="1690F39E"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Հայաստանի Հանրապետության տարածքում քարտեզագրության, գեոդեզիայի, չափագրման (հաշվառման) և հողաշինարարության գործունեության իրականացումը</w:t>
            </w:r>
          </w:p>
        </w:tc>
      </w:tr>
    </w:tbl>
    <w:p w14:paraId="69A0E29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p w14:paraId="5C21B70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Հայաստանի Հանրապետությունում քարտեզագրության, գեոդեզիայի, չափագրման (հաշվառման) և հողաշինարարության գործունեությամբ կարող են զբաղվել պետական լիազոր մարմնից որակավորման վկայական ստացած անձինք:</w:t>
      </w:r>
    </w:p>
    <w:p w14:paraId="1476C71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lastRenderedPageBreak/>
        <w:t>Վկայականի կամ դրա կրկնօրինակի կորստի կամ ոչ պիտանի դառնալու, որակավորված անձի անվան կամ ազգանվան փոփոխման դեպքում որակավորված անձը կարող է դիմել լիազոր մարմին` վկայականի կրկնօրինակ կամ անվանափոխված վկայական ստանալու համար, որը լիազոր մարմինը տրամադրում է երեք աշխատանքային օրվա ընթացքում: Վկայականի կրկնօրինակի վերին աջ անկյունում կատարվում է «Կրկնօրինակ» նշագրումը:</w:t>
      </w:r>
    </w:p>
    <w:p w14:paraId="2BC1288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Քարտեզագրության, գեոդեզիայի, չափագրման (հաշվառման) և հողաշինարարության աշխատանքների իրականացմանը ներկայացվող պարտադիր պահանջները, որակավորման անցկացման կարգն ու պայմանները, որակավորման վկայականի ձևը սահմանում է Կառավարությունը:</w:t>
      </w:r>
    </w:p>
    <w:p w14:paraId="2C3DAFF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քարտեզագրության, գեոդեզիայի, չափագրման (հաշվառման) և հողաշինարարության որակավորման վկայականի (այսուհետ` վկայական) գործողության կասեցման համար հիմք են`</w:t>
      </w:r>
    </w:p>
    <w:p w14:paraId="5593A10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ա. վկայականի գործողությունը կասեցնելու վերաբերյալ դատական ակտը,</w:t>
      </w:r>
    </w:p>
    <w:p w14:paraId="1B9508F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բ. կառավարության որոշմամբ սահմանված քարտեզագրության, գեոդեզիայի, չափագրման (հաշվառման) և հողաշինարարության աշխատանքների իրականացմանը ներկայացվող պարտադիր պահանջները չկատարելը.</w:t>
      </w:r>
    </w:p>
    <w:p w14:paraId="3F84F45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վկայականի գործողությունը կասեցնելու մասին պետական լիազոր մարմնի ղեկավարի հրամանն այն կայացնելու օրվան հաջորդող մեկ աշխատանքային օրվա ընթացքում առձեռն հանձնվում է որակավորում ստացած անձին՝ ստանալու մասին ստորագրությամբ, իսկ առձեռն հանձնելու հնարավորության բացակայության դեպքում` փոստով պատվիրված նամակով առաքելու միջոցով.</w:t>
      </w:r>
    </w:p>
    <w:p w14:paraId="6A9FACC9"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2.1) սույն մասի 1-ին կետի «բ» ենթակետով սահմանված հիմքով վկայականի գործողությունը կասեցվում է մեկ ամիս ժամկետով.</w:t>
      </w:r>
    </w:p>
    <w:p w14:paraId="0AB497C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2.2) վկայականի գործողությունը կասեցվում է սույն մասի 1-ին կետի «բ» ենթակետով սահմանված պարտադիր պահանջների չկատարման ձևով խախտումը հայտնաբերվելու օրվանից երկու ամսվա ընթացքում.</w:t>
      </w:r>
    </w:p>
    <w:p w14:paraId="4D2F715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2.3) վկայականի գործողությունը չի կարող կասեցվել, եթե սույն մասի 1-ին կետի «բ» ենթակետով սահմանված պարտադիր պահանջների չկատարման ձևով խախտման օրվանից անցել է վեց ամսից ավելի.</w:t>
      </w:r>
    </w:p>
    <w:p w14:paraId="301B7AA9"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 վկայականի գործողության կասեցման ընթացքում որակավորված անձն իրավունք չունի իրականացնելու քարտեզագրության, գեոդեզիայի, չափագրման (հաշվառման) և հողաշինարարության գործունեություն, բացառությամբ այն դեպքերի, երբ այդ գործունեությունն ուղղված է կասեցման պատճառները վերացնելուն.</w:t>
      </w:r>
    </w:p>
    <w:p w14:paraId="293D626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4) վկայականի գործողության դադարեցման համար հիմք են`</w:t>
      </w:r>
    </w:p>
    <w:p w14:paraId="32F4444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ա. վկայական ստանալու համար ներկայացված փաստաթղթերում հետագայում հայտնաբերված կեղծ կամ խեղաթյուրված տվյալների առկայությունը,</w:t>
      </w:r>
    </w:p>
    <w:p w14:paraId="5FEB7F1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բ. որակավորված անձին անգործունակ կամ սահմանափակ գործունակ ճանաչելու կամ որոշակի գործունեությամբ զբաղվելու իրավունքից զրկելու վերաբերյալ դատական ակտը,</w:t>
      </w:r>
    </w:p>
    <w:p w14:paraId="6876F9B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գ. վկայականի գործողությունը դադարեցնելու վերաբերյալ որակավորված անձի դիմումը,</w:t>
      </w:r>
    </w:p>
    <w:p w14:paraId="37566D9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դ. վկայականի գործողության կասեցման ժամկետում գործունեություն իրականացնելը,</w:t>
      </w:r>
    </w:p>
    <w:p w14:paraId="09B8309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ե. մեկ տարվա ընթացքում երկու անգամ վկայականի գործողության կասեցումը,</w:t>
      </w:r>
    </w:p>
    <w:p w14:paraId="7A2C39A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զ. որակավորված անձի մահը հավաստող փաստաթուղթը.</w:t>
      </w:r>
    </w:p>
    <w:p w14:paraId="0DAC11F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5) վկայականի գործողության դադարեցման մասին պետական լիազոր մարմնի ղեկավարի հրամանն այն կայացնելու օրվան հաջորդող 1 աշխատանքային օրվա ընթացքում (բացառությամբ սույն կետի «զ» ենթակետի) տրվում կամ պատշաճ ձևով ուղարկվում է որակավորում ստացած անձին.</w:t>
      </w:r>
    </w:p>
    <w:p w14:paraId="1D38D11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6) վկայականի գործողության կասեցումը, կասեցման վերացումը և վկայականի գործողության դադարեցումը կատարվում են Հայաստանի Հանրապետության տարածքում քարտեզագրության, գեոդեզիայի, չափագրման (հաշվառման) և հողաշինարարության գործունեության բնագավառում հայտատուի մասնագիտական որակավորման մշտական գործող հանձնաժողովի եզրակացության հիման վրա` պետական լիազոր մարմնի ղեկավարի հրամանով: Վկայականի գործողության կասեցման, կասեցման վերացման և վկայականի գործողության դադարեցման հրամանների բողոքարկման կարգը սահմանվում է օրենքով.</w:t>
      </w:r>
    </w:p>
    <w:p w14:paraId="27B971D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lastRenderedPageBreak/>
        <w:t>7) վկայականի գործողության դադարեցումից հետո նոր վկայական ստանալու համար անձը կարող է դիմել դրա գործողության դադարեցման օրվանից վեց ամիս հետո.</w:t>
      </w:r>
    </w:p>
    <w:p w14:paraId="104FFCFA" w14:textId="77777777" w:rsidR="00C14BF7" w:rsidRPr="00333A6F" w:rsidRDefault="00C14BF7" w:rsidP="00333A6F">
      <w:pPr>
        <w:shd w:val="clear" w:color="auto" w:fill="FFFFFF"/>
        <w:spacing w:after="0" w:line="240" w:lineRule="auto"/>
        <w:ind w:firstLine="375"/>
        <w:jc w:val="both"/>
        <w:rPr>
          <w:ins w:id="17" w:author="user" w:date="2021-09-08T14:46:00Z"/>
          <w:rFonts w:ascii="Arial Unicode" w:eastAsia="Times New Roman" w:hAnsi="Arial Unicode" w:cs="Times New Roman"/>
          <w:strike/>
          <w:color w:val="000000"/>
        </w:rPr>
      </w:pPr>
      <w:r w:rsidRPr="00333A6F">
        <w:rPr>
          <w:rFonts w:ascii="Arial Unicode" w:eastAsia="Times New Roman" w:hAnsi="Arial Unicode" w:cs="Times New Roman"/>
          <w:strike/>
          <w:color w:val="000000"/>
          <w:rPrChange w:id="18" w:author="user" w:date="2021-09-08T14:46:00Z">
            <w:rPr>
              <w:rFonts w:ascii="Arial Unicode" w:eastAsia="Times New Roman" w:hAnsi="Arial Unicode" w:cs="Times New Roman"/>
              <w:color w:val="000000"/>
              <w:sz w:val="21"/>
              <w:szCs w:val="21"/>
            </w:rPr>
          </w:rPrChange>
        </w:rPr>
        <w:t>8) լիազոր մարմնի պաշտոնական կայքում հրապարակվում է քարտեզագրության, գեոդեզիայի, չափագրման (հաշվառման) և հողաշինարարության գործունեության որակավորման վկայական ստացած անձանց անվանացանկը՝ վերջիններիս համաձայնությամբ:</w:t>
      </w:r>
    </w:p>
    <w:p w14:paraId="67A8B01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strike/>
          <w:color w:val="FF0000"/>
          <w:rPrChange w:id="19" w:author="user" w:date="2021-09-08T14:46:00Z">
            <w:rPr>
              <w:rFonts w:ascii="Arial Unicode" w:eastAsia="Times New Roman" w:hAnsi="Arial Unicode" w:cs="Times New Roman"/>
              <w:color w:val="000000"/>
              <w:sz w:val="21"/>
              <w:szCs w:val="21"/>
            </w:rPr>
          </w:rPrChange>
        </w:rPr>
      </w:pPr>
      <w:ins w:id="20" w:author="user" w:date="2021-09-08T14:46:00Z">
        <w:r w:rsidRPr="00333A6F">
          <w:rPr>
            <w:rFonts w:ascii="GHEA Mariam" w:hAnsi="GHEA Mariam"/>
            <w:color w:val="FF0000"/>
            <w:rPrChange w:id="21" w:author="user" w:date="2021-09-08T14:46:00Z">
              <w:rPr>
                <w:rFonts w:ascii="GHEA Mariam" w:hAnsi="GHEA Mariam"/>
                <w:sz w:val="24"/>
                <w:szCs w:val="24"/>
              </w:rPr>
            </w:rPrChange>
          </w:rPr>
          <w:t>8) լիազոր մարմինը քարտեզագրության, գեոդեզիայի, չափագրման (հաշվառման) և հողաշինարարության գործունեության որակավորման վկայական ստացած անձանց համաձայնությամբ պաշտոնական կայքում հրապարակում է վերջիններիս անվանացանկը և նրանց կողմից տրամադրված կապի միջոցները:</w:t>
        </w:r>
      </w:ins>
    </w:p>
    <w:p w14:paraId="4D77BE0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 Գրանցող մարմինը պատասխանատվություն չի կրում որակավորում ստացած անձանց` սույն հոդվածում նշված աշխատանքների որակի և տվյալների հավաստիության համար:</w:t>
      </w:r>
    </w:p>
    <w:p w14:paraId="05C175A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4. Սույն հոդվածի 1-ին մասում նշված աշխատանքներն իրականացվում են անշարժ գույքի սեփականատիրոջ (օգտագործողի) միջոցների հաշվին:</w:t>
      </w:r>
    </w:p>
    <w:p w14:paraId="69CA2A41" w14:textId="6C61B513" w:rsidR="00C14BF7" w:rsidRDefault="00C14BF7" w:rsidP="00333A6F">
      <w:pPr>
        <w:shd w:val="clear" w:color="auto" w:fill="FFFFFF"/>
        <w:spacing w:after="0" w:line="240" w:lineRule="auto"/>
        <w:ind w:firstLine="375"/>
        <w:jc w:val="both"/>
        <w:rPr>
          <w:ins w:id="22" w:author="user" w:date="2021-10-22T15:11:00Z"/>
          <w:rFonts w:ascii="Arial Unicode" w:eastAsia="Times New Roman" w:hAnsi="Arial Unicode" w:cs="Times New Roman"/>
          <w:b/>
          <w:bCs/>
          <w:i/>
          <w:iCs/>
          <w:color w:val="000000"/>
        </w:rPr>
      </w:pPr>
      <w:r w:rsidRPr="00333A6F">
        <w:rPr>
          <w:rFonts w:ascii="Arial Unicode" w:eastAsia="Times New Roman" w:hAnsi="Arial Unicode" w:cs="Times New Roman"/>
          <w:b/>
          <w:bCs/>
          <w:i/>
          <w:iCs/>
          <w:color w:val="000000"/>
        </w:rPr>
        <w:t>(16-րդ հոդվածը փոփ., լրաց.</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15.11.11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-277-</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լրաց</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խմբ</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փոփ</w:t>
      </w:r>
      <w:r w:rsidRPr="00333A6F">
        <w:rPr>
          <w:rFonts w:ascii="Arial Unicode" w:eastAsia="Times New Roman" w:hAnsi="Arial Unicode" w:cs="Times New Roman"/>
          <w:b/>
          <w:bCs/>
          <w:i/>
          <w:iCs/>
          <w:color w:val="000000"/>
        </w:rPr>
        <w:t>.</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20.10.16 ՀՕ-166-Ն, փոփ. 23.03.18 ՀՕ-267-Ն)</w:t>
      </w:r>
    </w:p>
    <w:p w14:paraId="7B6C90CF" w14:textId="77777777" w:rsidR="009048BB" w:rsidRDefault="009048BB" w:rsidP="00333A6F">
      <w:pPr>
        <w:shd w:val="clear" w:color="auto" w:fill="FFFFFF"/>
        <w:spacing w:after="0" w:line="240" w:lineRule="auto"/>
        <w:ind w:firstLine="375"/>
        <w:jc w:val="both"/>
        <w:rPr>
          <w:ins w:id="23" w:author="user" w:date="2021-10-22T15:10:00Z"/>
          <w:rFonts w:ascii="Arial Unicode" w:eastAsia="Times New Roman" w:hAnsi="Arial Unicode" w:cs="Times New Roman"/>
          <w:b/>
          <w:bCs/>
          <w:i/>
          <w:iCs/>
          <w:color w:val="000000"/>
        </w:rPr>
      </w:pPr>
    </w:p>
    <w:p w14:paraId="53A4886C" w14:textId="77777777" w:rsidR="00872C61" w:rsidRPr="00872C61" w:rsidRDefault="009048BB" w:rsidP="00872C61">
      <w:pPr>
        <w:spacing w:after="0" w:line="240" w:lineRule="auto"/>
        <w:jc w:val="both"/>
        <w:rPr>
          <w:rFonts w:ascii="GHEA Grapalat" w:hAnsi="GHEA Grapalat"/>
          <w:b/>
          <w:color w:val="FF0000"/>
          <w:rPrChange w:id="24" w:author="user" w:date="2021-10-29T11:43:00Z">
            <w:rPr>
              <w:rFonts w:ascii="GHEA Grapalat" w:hAnsi="GHEA Grapalat"/>
              <w:b/>
            </w:rPr>
          </w:rPrChange>
        </w:rPr>
      </w:pPr>
      <w:ins w:id="25" w:author="user" w:date="2021-10-22T15:11:00Z">
        <w:r w:rsidRPr="00872C61">
          <w:rPr>
            <w:rFonts w:ascii="GHEA Grapalat" w:hAnsi="GHEA Grapalat"/>
            <w:b/>
            <w:color w:val="FF0000"/>
            <w:rPrChange w:id="26" w:author="user" w:date="2021-10-29T11:43:00Z">
              <w:rPr>
                <w:rFonts w:ascii="GHEA Grapalat" w:hAnsi="GHEA Grapalat"/>
                <w:b/>
              </w:rPr>
            </w:rPrChange>
          </w:rPr>
          <w:t xml:space="preserve">   </w:t>
        </w:r>
      </w:ins>
      <w:r w:rsidR="00872C61" w:rsidRPr="00872C61">
        <w:rPr>
          <w:rFonts w:ascii="GHEA Grapalat" w:hAnsi="GHEA Grapalat"/>
          <w:color w:val="FF0000"/>
          <w:rPrChange w:id="27" w:author="user" w:date="2021-10-29T11:43:00Z">
            <w:rPr>
              <w:rFonts w:ascii="GHEA Grapalat" w:hAnsi="GHEA Grapalat"/>
            </w:rPr>
          </w:rPrChange>
        </w:rPr>
        <w:t>«</w:t>
      </w:r>
      <w:r w:rsidR="00872C61" w:rsidRPr="00872C61">
        <w:rPr>
          <w:rFonts w:ascii="GHEA Grapalat" w:hAnsi="GHEA Grapalat"/>
          <w:b/>
          <w:color w:val="FF0000"/>
          <w:rPrChange w:id="28" w:author="user" w:date="2021-10-29T11:43:00Z">
            <w:rPr>
              <w:rFonts w:ascii="GHEA Grapalat" w:hAnsi="GHEA Grapalat"/>
              <w:b/>
            </w:rPr>
          </w:rPrChange>
        </w:rPr>
        <w:t>Հոդված</w:t>
      </w:r>
      <w:r w:rsidR="00872C61" w:rsidRPr="00872C61">
        <w:rPr>
          <w:rFonts w:ascii="GHEA Grapalat" w:hAnsi="GHEA Grapalat"/>
          <w:color w:val="FF0000"/>
          <w:rPrChange w:id="29" w:author="user" w:date="2021-10-29T11:43:00Z">
            <w:rPr>
              <w:rFonts w:ascii="GHEA Grapalat" w:hAnsi="GHEA Grapalat"/>
            </w:rPr>
          </w:rPrChange>
        </w:rPr>
        <w:t xml:space="preserve"> </w:t>
      </w:r>
      <w:r w:rsidR="00872C61" w:rsidRPr="00872C61">
        <w:rPr>
          <w:rFonts w:ascii="GHEA Grapalat" w:hAnsi="GHEA Grapalat"/>
          <w:b/>
          <w:color w:val="FF0000"/>
          <w:rPrChange w:id="30" w:author="user" w:date="2021-10-29T11:43:00Z">
            <w:rPr>
              <w:rFonts w:ascii="GHEA Grapalat" w:hAnsi="GHEA Grapalat"/>
              <w:b/>
            </w:rPr>
          </w:rPrChange>
        </w:rPr>
        <w:t xml:space="preserve">16.1. Հայաստանի Հանրապետության տարածքում քարտեզագրության, գեոդեզիայի, չափագրման (հաշվառման) և հողաշինարարության գործունեության որակավորման վկայականների գործողությունները կասեցնելու կամ դադարեցնելու վարչական վարույթի առանձնահատկությունները </w:t>
      </w:r>
    </w:p>
    <w:p w14:paraId="6A12714C" w14:textId="77777777" w:rsidR="00872C61" w:rsidRPr="00872C61" w:rsidRDefault="00872C61" w:rsidP="00872C61">
      <w:pPr>
        <w:spacing w:after="0" w:line="240" w:lineRule="auto"/>
        <w:jc w:val="both"/>
        <w:rPr>
          <w:rFonts w:ascii="GHEA Grapalat" w:hAnsi="GHEA Grapalat"/>
          <w:color w:val="FF0000"/>
          <w:rPrChange w:id="31" w:author="user" w:date="2021-10-29T11:43:00Z">
            <w:rPr>
              <w:rFonts w:ascii="GHEA Grapalat" w:hAnsi="GHEA Grapalat"/>
            </w:rPr>
          </w:rPrChange>
        </w:rPr>
      </w:pPr>
    </w:p>
    <w:p w14:paraId="6091572F" w14:textId="77777777" w:rsidR="00872C61" w:rsidRPr="00872C61" w:rsidRDefault="00872C61" w:rsidP="00872C61">
      <w:pPr>
        <w:spacing w:after="0" w:line="240" w:lineRule="auto"/>
        <w:jc w:val="both"/>
        <w:rPr>
          <w:rFonts w:ascii="GHEA Grapalat" w:hAnsi="GHEA Grapalat" w:cs="Sylfaen"/>
          <w:color w:val="FF0000"/>
          <w:rPrChange w:id="32" w:author="user" w:date="2021-10-29T11:43:00Z">
            <w:rPr>
              <w:rFonts w:ascii="GHEA Grapalat" w:hAnsi="GHEA Grapalat" w:cs="Sylfaen"/>
            </w:rPr>
          </w:rPrChange>
        </w:rPr>
      </w:pPr>
      <w:r w:rsidRPr="00872C61">
        <w:rPr>
          <w:rFonts w:ascii="GHEA Grapalat" w:hAnsi="GHEA Grapalat" w:cs="Sylfaen"/>
          <w:color w:val="FF0000"/>
          <w:rPrChange w:id="33" w:author="user" w:date="2021-10-29T11:43:00Z">
            <w:rPr>
              <w:rFonts w:ascii="GHEA Grapalat" w:hAnsi="GHEA Grapalat" w:cs="Sylfaen"/>
            </w:rPr>
          </w:rPrChange>
        </w:rPr>
        <w:t xml:space="preserve">   1. Անշարժ գույքի պետական ռեգիստրի ղեկավարը հաստատում է չափագրողների կողմից կազմված չափագրման փաթեթի ուսումնասիրությունների իրականացման տարեկան ժամանակացույցը: Ընդ որում՝ միևնույն չափագրողը կարող է ընդգրկվել ուսումնասիրությունների իրականացման տարեկան ժամանակացույցում ոչ ավելի հաճախ, քան </w:t>
      </w:r>
      <w:r w:rsidRPr="00872C61">
        <w:rPr>
          <w:rFonts w:ascii="GHEA Grapalat" w:hAnsi="GHEA Grapalat" w:cs="Sylfaen"/>
          <w:color w:val="FF0000"/>
          <w:lang w:val="hy-AM"/>
          <w:rPrChange w:id="34" w:author="user" w:date="2021-10-29T11:43:00Z">
            <w:rPr>
              <w:rFonts w:ascii="GHEA Grapalat" w:hAnsi="GHEA Grapalat" w:cs="Sylfaen"/>
              <w:lang w:val="hy-AM"/>
            </w:rPr>
          </w:rPrChange>
        </w:rPr>
        <w:t xml:space="preserve">երկու </w:t>
      </w:r>
      <w:r w:rsidRPr="00872C61">
        <w:rPr>
          <w:rFonts w:ascii="GHEA Grapalat" w:hAnsi="GHEA Grapalat" w:cs="Sylfaen"/>
          <w:color w:val="FF0000"/>
          <w:rPrChange w:id="35" w:author="user" w:date="2021-10-29T11:43:00Z">
            <w:rPr>
              <w:rFonts w:ascii="GHEA Grapalat" w:hAnsi="GHEA Grapalat" w:cs="Sylfaen"/>
            </w:rPr>
          </w:rPrChange>
        </w:rPr>
        <w:t>տարին մեկ անգամ</w:t>
      </w:r>
      <w:r w:rsidRPr="00872C61">
        <w:rPr>
          <w:rFonts w:ascii="GHEA Grapalat" w:hAnsi="GHEA Grapalat" w:cs="Sylfaen"/>
          <w:color w:val="FF0000"/>
          <w:lang w:val="hy-AM"/>
          <w:rPrChange w:id="36" w:author="user" w:date="2021-10-29T11:43:00Z">
            <w:rPr>
              <w:rFonts w:ascii="GHEA Grapalat" w:hAnsi="GHEA Grapalat" w:cs="Sylfaen"/>
              <w:lang w:val="hy-AM"/>
            </w:rPr>
          </w:rPrChange>
        </w:rPr>
        <w:t xml:space="preserve">, </w:t>
      </w:r>
      <w:r w:rsidRPr="00872C61">
        <w:rPr>
          <w:rFonts w:ascii="GHEA Grapalat" w:hAnsi="GHEA Grapalat" w:cs="Sylfaen"/>
          <w:color w:val="FF0000"/>
          <w:rPrChange w:id="37" w:author="user" w:date="2021-10-29T11:43:00Z">
            <w:rPr>
              <w:rFonts w:ascii="GHEA Grapalat" w:hAnsi="GHEA Grapalat" w:cs="Sylfaen"/>
            </w:rPr>
          </w:rPrChange>
        </w:rPr>
        <w:t xml:space="preserve">բացառությամբ Հայաստանի Հանրապետության տարածքում քարտեզագրության, գեոդեզիայի, չափագրման (հաշվառման) և հողաշինարարության գործունեության բնագավառում հայտատուի մասնագիտական որակավորման մշտական գործող հանձնաժողովի (այսուհետ՝ Հանձնաժողով) պատճառաբանված առաջարկի հիման վրա անշարժ գույքի պետական ռեգիստրի ղեկավարի </w:t>
      </w:r>
      <w:r w:rsidRPr="00872C61">
        <w:rPr>
          <w:rFonts w:ascii="GHEA Grapalat" w:hAnsi="GHEA Grapalat" w:cs="Sylfaen"/>
          <w:color w:val="FF0000"/>
          <w:lang w:val="hy-AM"/>
          <w:rPrChange w:id="38" w:author="user" w:date="2021-10-29T11:43:00Z">
            <w:rPr>
              <w:rFonts w:ascii="GHEA Grapalat" w:hAnsi="GHEA Grapalat" w:cs="Sylfaen"/>
              <w:lang w:val="hy-AM"/>
            </w:rPr>
          </w:rPrChange>
        </w:rPr>
        <w:t>հրամանով</w:t>
      </w:r>
      <w:r w:rsidRPr="00872C61">
        <w:rPr>
          <w:rFonts w:ascii="GHEA Grapalat" w:hAnsi="GHEA Grapalat" w:cs="Sylfaen"/>
          <w:color w:val="FF0000"/>
          <w:rPrChange w:id="39" w:author="user" w:date="2021-10-29T11:43:00Z">
            <w:rPr>
              <w:rFonts w:ascii="GHEA Grapalat" w:hAnsi="GHEA Grapalat" w:cs="Sylfaen"/>
            </w:rPr>
          </w:rPrChange>
        </w:rPr>
        <w:t>:</w:t>
      </w:r>
    </w:p>
    <w:p w14:paraId="42CA9977" w14:textId="77777777" w:rsidR="00872C61" w:rsidRPr="00872C61" w:rsidRDefault="00872C61" w:rsidP="00872C61">
      <w:pPr>
        <w:spacing w:after="0" w:line="240" w:lineRule="auto"/>
        <w:jc w:val="both"/>
        <w:rPr>
          <w:rFonts w:ascii="GHEA Grapalat" w:hAnsi="GHEA Grapalat" w:cs="Sylfaen"/>
          <w:color w:val="FF0000"/>
          <w:rPrChange w:id="40" w:author="user" w:date="2021-10-29T11:43:00Z">
            <w:rPr>
              <w:rFonts w:ascii="GHEA Grapalat" w:hAnsi="GHEA Grapalat" w:cs="Sylfaen"/>
            </w:rPr>
          </w:rPrChange>
        </w:rPr>
      </w:pPr>
      <w:r w:rsidRPr="00872C61">
        <w:rPr>
          <w:rFonts w:ascii="GHEA Grapalat" w:hAnsi="GHEA Grapalat" w:cs="Sylfaen"/>
          <w:color w:val="FF0000"/>
          <w:rPrChange w:id="41" w:author="user" w:date="2021-10-29T11:43:00Z">
            <w:rPr>
              <w:rFonts w:ascii="GHEA Grapalat" w:hAnsi="GHEA Grapalat" w:cs="Sylfaen"/>
            </w:rPr>
          </w:rPrChange>
        </w:rPr>
        <w:t xml:space="preserve">   2. Պետական կամ տեղական ինքնակառավարման մարմինների, ֆիզիկական և իրավաբանական անձանց դիմում-բողոքների կամ ուսումնասիրությունների իրականացման տարեկան ժամանակացույցի համաձայն Հանձնաժողովը կատարում է չափագրողների կողմից կազմված չափագրման փաթեթի ուսումնասիրություններ:</w:t>
      </w:r>
    </w:p>
    <w:p w14:paraId="716E3994" w14:textId="77777777" w:rsidR="00872C61" w:rsidRPr="00872C61" w:rsidRDefault="00872C61" w:rsidP="00872C61">
      <w:pPr>
        <w:spacing w:after="0" w:line="240" w:lineRule="auto"/>
        <w:jc w:val="both"/>
        <w:rPr>
          <w:rFonts w:ascii="GHEA Grapalat" w:hAnsi="GHEA Grapalat" w:cs="Sylfaen"/>
          <w:color w:val="FF0000"/>
          <w:rPrChange w:id="42" w:author="user" w:date="2021-10-29T11:43:00Z">
            <w:rPr>
              <w:rFonts w:ascii="GHEA Grapalat" w:hAnsi="GHEA Grapalat" w:cs="Sylfaen"/>
            </w:rPr>
          </w:rPrChange>
        </w:rPr>
      </w:pPr>
      <w:r w:rsidRPr="00872C61">
        <w:rPr>
          <w:rFonts w:ascii="GHEA Grapalat" w:hAnsi="GHEA Grapalat" w:cs="Sylfaen"/>
          <w:color w:val="FF0000"/>
          <w:rPrChange w:id="43" w:author="user" w:date="2021-10-29T11:43:00Z">
            <w:rPr>
              <w:rFonts w:ascii="GHEA Grapalat" w:hAnsi="GHEA Grapalat" w:cs="Sylfaen"/>
            </w:rPr>
          </w:rPrChange>
        </w:rPr>
        <w:t xml:space="preserve">   3. Եթե Հանձնաժողովը ներկայացված փաստաթղթերի ուսումնասիրության արդյունքում գալիս է այն եզրահանգմանը, որ փաստական հանգամանքները պարզելու համար անհրաժեշտ է նաև իրականացնել տեղանքի զննում, ապա այդ մասին դիմում է անշարժ գույքի պետական ռեգիստրի ղեկավարին, ով «Վարչարարության հիմունքների և վարչական վարույթի մասին» Հայաստանի Հանրապետության օրենքի 45-րդ հոդվածով սահմանված կարգով </w:t>
      </w:r>
      <w:r w:rsidRPr="00872C61">
        <w:rPr>
          <w:rFonts w:ascii="GHEA Grapalat" w:hAnsi="GHEA Grapalat"/>
          <w:color w:val="FF0000"/>
          <w:shd w:val="clear" w:color="auto" w:fill="FFFFFF"/>
          <w:rPrChange w:id="44" w:author="user" w:date="2021-10-29T11:43:00Z">
            <w:rPr>
              <w:rFonts w:ascii="GHEA Grapalat" w:hAnsi="GHEA Grapalat"/>
              <w:shd w:val="clear" w:color="auto" w:fill="FFFFFF"/>
            </w:rPr>
          </w:rPrChange>
        </w:rPr>
        <w:t>նշանակում է</w:t>
      </w:r>
      <w:r w:rsidRPr="00872C61">
        <w:rPr>
          <w:rFonts w:ascii="GHEA Grapalat" w:hAnsi="GHEA Grapalat" w:cs="Sylfaen"/>
          <w:color w:val="FF0000"/>
          <w:rPrChange w:id="45" w:author="user" w:date="2021-10-29T11:43:00Z">
            <w:rPr>
              <w:rFonts w:ascii="GHEA Grapalat" w:hAnsi="GHEA Grapalat" w:cs="Sylfaen"/>
            </w:rPr>
          </w:rPrChange>
        </w:rPr>
        <w:t xml:space="preserve"> տեղանքի զննում: Զննման արդյունքները փոխանցվում են Հանձնաժողովին: </w:t>
      </w:r>
    </w:p>
    <w:p w14:paraId="2CA3CA51" w14:textId="77777777" w:rsidR="00872C61" w:rsidRPr="00872C61" w:rsidRDefault="00872C61" w:rsidP="00872C61">
      <w:pPr>
        <w:spacing w:after="0" w:line="240" w:lineRule="auto"/>
        <w:jc w:val="both"/>
        <w:rPr>
          <w:rFonts w:ascii="GHEA Grapalat" w:hAnsi="GHEA Grapalat" w:cs="Sylfaen"/>
          <w:color w:val="FF0000"/>
          <w:rPrChange w:id="46" w:author="user" w:date="2021-10-29T11:43:00Z">
            <w:rPr>
              <w:rFonts w:ascii="GHEA Grapalat" w:hAnsi="GHEA Grapalat" w:cs="Sylfaen"/>
            </w:rPr>
          </w:rPrChange>
        </w:rPr>
      </w:pPr>
      <w:r w:rsidRPr="00872C61">
        <w:rPr>
          <w:rFonts w:ascii="GHEA Grapalat" w:hAnsi="GHEA Grapalat" w:cs="Sylfaen"/>
          <w:color w:val="FF0000"/>
          <w:rPrChange w:id="47" w:author="user" w:date="2021-10-29T11:43:00Z">
            <w:rPr>
              <w:rFonts w:ascii="GHEA Grapalat" w:hAnsi="GHEA Grapalat" w:cs="Sylfaen"/>
            </w:rPr>
          </w:rPrChange>
        </w:rPr>
        <w:t xml:space="preserve">   4. Մասնագիտական ուումնասիրության արդյունքում Հանձնաժողովը կազմում և անշարժ գույքի պետական ռեգիստրի ղեկավարին է ներկայացնում եզրակացություններ՝ չափագրողների վկայականների գործողությունները կասեցնելու, դադարեցնելու կամ դրանց հիմքերի բացակայության </w:t>
      </w:r>
      <w:proofErr w:type="gramStart"/>
      <w:r w:rsidRPr="00872C61">
        <w:rPr>
          <w:rFonts w:ascii="GHEA Grapalat" w:hAnsi="GHEA Grapalat" w:cs="Sylfaen"/>
          <w:color w:val="FF0000"/>
          <w:rPrChange w:id="48" w:author="user" w:date="2021-10-29T11:43:00Z">
            <w:rPr>
              <w:rFonts w:ascii="GHEA Grapalat" w:hAnsi="GHEA Grapalat" w:cs="Sylfaen"/>
            </w:rPr>
          </w:rPrChange>
        </w:rPr>
        <w:t>վերաբերյալ:»</w:t>
      </w:r>
      <w:proofErr w:type="gramEnd"/>
      <w:r w:rsidRPr="00872C61">
        <w:rPr>
          <w:rFonts w:ascii="GHEA Grapalat" w:hAnsi="GHEA Grapalat" w:cs="Sylfaen"/>
          <w:color w:val="FF0000"/>
          <w:rPrChange w:id="49" w:author="user" w:date="2021-10-29T11:43:00Z">
            <w:rPr>
              <w:rFonts w:ascii="GHEA Grapalat" w:hAnsi="GHEA Grapalat" w:cs="Sylfaen"/>
            </w:rPr>
          </w:rPrChange>
        </w:rPr>
        <w:t xml:space="preserve">:  </w:t>
      </w:r>
    </w:p>
    <w:p w14:paraId="45CD2DEE" w14:textId="3D2F1E27" w:rsidR="009048BB" w:rsidRPr="00872C61" w:rsidRDefault="009048BB" w:rsidP="00872C61">
      <w:pPr>
        <w:spacing w:after="0" w:line="240" w:lineRule="auto"/>
        <w:jc w:val="both"/>
        <w:rPr>
          <w:rFonts w:ascii="GHEA Grapalat" w:eastAsia="Times New Roman" w:hAnsi="GHEA Grapalat" w:cs="Times New Roman"/>
          <w:color w:val="FF0000"/>
          <w:rPrChange w:id="50" w:author="user" w:date="2021-10-29T11:43:00Z">
            <w:rPr>
              <w:rFonts w:ascii="Arial Unicode" w:eastAsia="Times New Roman" w:hAnsi="Arial Unicode" w:cs="Times New Roman"/>
              <w:color w:val="000000"/>
            </w:rPr>
          </w:rPrChange>
        </w:rPr>
      </w:pPr>
    </w:p>
    <w:p w14:paraId="0BC3E31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333A6F" w14:paraId="66F3852C" w14:textId="77777777" w:rsidTr="00C14BF7">
        <w:trPr>
          <w:tblCellSpacing w:w="0" w:type="dxa"/>
        </w:trPr>
        <w:tc>
          <w:tcPr>
            <w:tcW w:w="2025" w:type="dxa"/>
            <w:shd w:val="clear" w:color="auto" w:fill="FFFFFF"/>
            <w:hideMark/>
          </w:tcPr>
          <w:p w14:paraId="74ECD820"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Calibri" w:eastAsia="Times New Roman" w:hAnsi="Calibri" w:cs="Calibri"/>
                <w:b/>
                <w:bCs/>
                <w:color w:val="000000"/>
              </w:rPr>
              <w:t> </w:t>
            </w:r>
            <w:bookmarkStart w:id="51" w:name="129168_3"/>
            <w:bookmarkEnd w:id="51"/>
            <w:r w:rsidRPr="00333A6F">
              <w:rPr>
                <w:rFonts w:ascii="Arial Unicode" w:eastAsia="Times New Roman" w:hAnsi="Arial Unicode" w:cs="Arial Unicode"/>
                <w:b/>
                <w:bCs/>
                <w:color w:val="000000"/>
              </w:rPr>
              <w:t>Հոդված</w:t>
            </w:r>
            <w:r w:rsidRPr="00333A6F">
              <w:rPr>
                <w:rFonts w:ascii="Arial Unicode" w:eastAsia="Times New Roman" w:hAnsi="Arial Unicode" w:cs="Times New Roman"/>
                <w:b/>
                <w:bCs/>
                <w:color w:val="000000"/>
              </w:rPr>
              <w:t xml:space="preserve"> 24.</w:t>
            </w:r>
          </w:p>
        </w:tc>
        <w:tc>
          <w:tcPr>
            <w:tcW w:w="0" w:type="auto"/>
            <w:shd w:val="clear" w:color="auto" w:fill="FFFFFF"/>
            <w:hideMark/>
          </w:tcPr>
          <w:p w14:paraId="3D2C48D9"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Իրավունքի պետական գրանցման վարույթի հարուցումը</w:t>
            </w:r>
          </w:p>
        </w:tc>
      </w:tr>
    </w:tbl>
    <w:p w14:paraId="2748C8B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p w14:paraId="2E4A001C" w14:textId="5C63345F"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Պետական գրանցման վարույթի հարուցման հիմք է իրավունքի պետական գրանցում հայցող իրավատիրոջ կողմից անշարժ գույքի պետական ռեգիստրի որևէ սպասարկման գրասենյակ (անկախ գույքի գտնվելու վայրից) ներկայացված դիմումը</w:t>
      </w:r>
      <w:ins w:id="52" w:author="user" w:date="2021-09-08T14:47:00Z">
        <w:r w:rsidR="00333A6F" w:rsidRPr="00333A6F">
          <w:rPr>
            <w:rFonts w:ascii="GHEA Mariam" w:hAnsi="GHEA Mariam"/>
            <w:color w:val="FF0000"/>
            <w:rPrChange w:id="53" w:author="user" w:date="2021-09-08T14:47:00Z">
              <w:rPr>
                <w:rFonts w:ascii="GHEA Mariam" w:hAnsi="GHEA Mariam"/>
                <w:sz w:val="24"/>
                <w:szCs w:val="24"/>
              </w:rPr>
            </w:rPrChange>
          </w:rPr>
          <w:t>, բացառությամբ սույն օրենքով նախատեսված դեպք</w:t>
        </w:r>
      </w:ins>
      <w:ins w:id="54" w:author="user" w:date="2021-11-23T11:14:00Z">
        <w:r w:rsidR="005B0C2D">
          <w:rPr>
            <w:rFonts w:ascii="GHEA Mariam" w:hAnsi="GHEA Mariam"/>
            <w:color w:val="FF0000"/>
          </w:rPr>
          <w:t>եր</w:t>
        </w:r>
      </w:ins>
      <w:ins w:id="55" w:author="user" w:date="2021-09-08T14:47:00Z">
        <w:r w:rsidR="00333A6F" w:rsidRPr="00333A6F">
          <w:rPr>
            <w:rFonts w:ascii="GHEA Mariam" w:hAnsi="GHEA Mariam"/>
            <w:color w:val="FF0000"/>
            <w:rPrChange w:id="56" w:author="user" w:date="2021-09-08T14:47:00Z">
              <w:rPr>
                <w:rFonts w:ascii="GHEA Mariam" w:hAnsi="GHEA Mariam"/>
                <w:sz w:val="24"/>
                <w:szCs w:val="24"/>
              </w:rPr>
            </w:rPrChange>
          </w:rPr>
          <w:t>ի</w:t>
        </w:r>
      </w:ins>
      <w:r w:rsidRPr="00333A6F">
        <w:rPr>
          <w:rFonts w:ascii="Arial Unicode" w:eastAsia="Times New Roman" w:hAnsi="Arial Unicode" w:cs="Times New Roman"/>
          <w:color w:val="000000"/>
        </w:rPr>
        <w:t>:</w:t>
      </w:r>
    </w:p>
    <w:p w14:paraId="67F2F8E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Դիմումում պարտադիր նշվում են`</w:t>
      </w:r>
    </w:p>
    <w:p w14:paraId="6F43A1BD"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գույքի հասցեն կամ գտնվելու վայրը (կարող է նշվել նաև միավորի ծածկագիրը).</w:t>
      </w:r>
    </w:p>
    <w:p w14:paraId="10A0B81D"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ֆիզիկական անձանց դեպքում` դիմողի` Հայաստանի Հանրապետության օրենսդրությամբ սահմանված անձը հաստատող փաստաթղթերից տվյալները (անունը, ազգանունը, հայրանունը, ծննդյան ամսաթիվը, բնակության հասցեն, փաստաթղթի անվանումը, սերիան և համարը).</w:t>
      </w:r>
    </w:p>
    <w:p w14:paraId="00C3EC1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 իրավաբանական անձի դեպքում` լրիվ անվանումը, գտնվելու վայրը.</w:t>
      </w:r>
    </w:p>
    <w:p w14:paraId="77458AC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4) դիմումով ներկայացվող պահանջը.</w:t>
      </w:r>
    </w:p>
    <w:p w14:paraId="41EA766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5) դիմումին կից ներկայացվող փաստաթղթերի ցանկը.</w:t>
      </w:r>
    </w:p>
    <w:p w14:paraId="5ACDE92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6) դիմումի ներկայացման ամսաթիվը.</w:t>
      </w:r>
    </w:p>
    <w:p w14:paraId="287711F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7) դիմողի ստորագրությունը.</w:t>
      </w:r>
    </w:p>
    <w:p w14:paraId="7AF896BA" w14:textId="05A79EF6"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8) իրավաբանական անձանց դեպքում` նաև պետական գրանցման համարը</w:t>
      </w:r>
      <w:ins w:id="57" w:author="user" w:date="2021-11-23T11:14:00Z">
        <w:r w:rsidR="005B0C2D">
          <w:rPr>
            <w:rFonts w:ascii="Arial Unicode" w:eastAsia="Times New Roman" w:hAnsi="Arial Unicode" w:cs="Times New Roman"/>
            <w:color w:val="000000"/>
          </w:rPr>
          <w:t xml:space="preserve"> </w:t>
        </w:r>
        <w:r w:rsidR="005B0C2D" w:rsidRPr="005B0C2D">
          <w:rPr>
            <w:rFonts w:ascii="Arial Unicode" w:eastAsia="Times New Roman" w:hAnsi="Arial Unicode" w:cs="Times New Roman"/>
            <w:color w:val="FF0000"/>
            <w:rPrChange w:id="58" w:author="user" w:date="2021-11-23T11:14:00Z">
              <w:rPr>
                <w:rFonts w:ascii="Arial Unicode" w:eastAsia="Times New Roman" w:hAnsi="Arial Unicode" w:cs="Times New Roman"/>
                <w:color w:val="000000"/>
              </w:rPr>
            </w:rPrChange>
          </w:rPr>
          <w:t>կամ հարկ վճարողի հաշվառման համարը</w:t>
        </w:r>
      </w:ins>
      <w:r w:rsidRPr="00333A6F">
        <w:rPr>
          <w:rFonts w:ascii="Arial Unicode" w:eastAsia="Times New Roman" w:hAnsi="Arial Unicode" w:cs="Times New Roman"/>
          <w:color w:val="000000"/>
        </w:rPr>
        <w:t>:</w:t>
      </w:r>
    </w:p>
    <w:p w14:paraId="2DBB5CA6"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 Դիմողը պետք է ներկայանա անձը հաստատող փաստաթղթով և դիմումի հետ ներկայացնի`</w:t>
      </w:r>
    </w:p>
    <w:p w14:paraId="07DE288C" w14:textId="790396F1"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իրավունքի պետական գրանցման համար անհրաժեշտ իրավահաստատող փաստաթղթերը</w:t>
      </w:r>
      <w:r w:rsidRPr="005B0C2D">
        <w:rPr>
          <w:rFonts w:ascii="Arial Unicode" w:eastAsia="Times New Roman" w:hAnsi="Arial Unicode" w:cs="Times New Roman"/>
          <w:color w:val="000000"/>
          <w:rPrChange w:id="59" w:author="user" w:date="2021-11-23T11:14:00Z">
            <w:rPr>
              <w:rFonts w:ascii="Arial Unicode" w:eastAsia="Times New Roman" w:hAnsi="Arial Unicode" w:cs="Times New Roman"/>
              <w:color w:val="000000"/>
              <w:sz w:val="21"/>
              <w:szCs w:val="21"/>
            </w:rPr>
          </w:rPrChange>
        </w:rPr>
        <w:t>, իսկ սույն օրենքի 25-րդ հոդվածով նախատեսված դեպքերում՝ նաև այդ հոդվածով սահմանված այլ փաստաթղթեր</w:t>
      </w:r>
      <w:ins w:id="60" w:author="user" w:date="2021-11-23T11:15:00Z">
        <w:r w:rsidR="005B0C2D">
          <w:rPr>
            <w:rFonts w:ascii="Arial Unicode" w:eastAsia="Times New Roman" w:hAnsi="Arial Unicode" w:cs="Times New Roman"/>
            <w:color w:val="000000"/>
          </w:rPr>
          <w:t xml:space="preserve">: Ընդ որում՝ </w:t>
        </w:r>
      </w:ins>
      <w:ins w:id="61" w:author="user" w:date="2021-09-08T14:48:00Z">
        <w:r w:rsidR="00333A6F" w:rsidRPr="00333A6F">
          <w:rPr>
            <w:rFonts w:ascii="GHEA Mariam" w:hAnsi="GHEA Mariam"/>
            <w:color w:val="FF0000"/>
            <w:rPrChange w:id="62" w:author="user" w:date="2021-09-08T14:48:00Z">
              <w:rPr>
                <w:rFonts w:ascii="GHEA Mariam" w:hAnsi="GHEA Mariam"/>
                <w:sz w:val="24"/>
                <w:szCs w:val="24"/>
              </w:rPr>
            </w:rPrChange>
          </w:rPr>
          <w:t>սույն օրենքի 8-րդ հոդվածի 2.1-ին</w:t>
        </w:r>
      </w:ins>
      <w:ins w:id="63" w:author="user" w:date="2021-11-23T11:15:00Z">
        <w:r w:rsidR="005B0C2D">
          <w:rPr>
            <w:rFonts w:ascii="GHEA Mariam" w:hAnsi="GHEA Mariam"/>
            <w:color w:val="FF0000"/>
          </w:rPr>
          <w:t xml:space="preserve"> և 2.2-րդ</w:t>
        </w:r>
      </w:ins>
      <w:ins w:id="64" w:author="user" w:date="2021-09-08T14:48:00Z">
        <w:r w:rsidR="00333A6F" w:rsidRPr="00333A6F">
          <w:rPr>
            <w:rFonts w:ascii="GHEA Mariam" w:hAnsi="GHEA Mariam"/>
            <w:color w:val="FF0000"/>
            <w:rPrChange w:id="65" w:author="user" w:date="2021-09-08T14:48:00Z">
              <w:rPr>
                <w:rFonts w:ascii="GHEA Mariam" w:hAnsi="GHEA Mariam"/>
                <w:sz w:val="24"/>
                <w:szCs w:val="24"/>
              </w:rPr>
            </w:rPrChange>
          </w:rPr>
          <w:t xml:space="preserve"> մասերում սահմանված </w:t>
        </w:r>
        <w:r w:rsidR="005B0C2D">
          <w:rPr>
            <w:rFonts w:ascii="GHEA Mariam" w:hAnsi="GHEA Mariam"/>
            <w:color w:val="FF0000"/>
          </w:rPr>
          <w:t>դեպքերում դիմումի հետ ներկայացվում է</w:t>
        </w:r>
        <w:r w:rsidR="00333A6F" w:rsidRPr="00333A6F">
          <w:rPr>
            <w:rFonts w:ascii="GHEA Mariam" w:hAnsi="GHEA Mariam"/>
            <w:color w:val="FF0000"/>
            <w:rPrChange w:id="66" w:author="user" w:date="2021-09-08T14:48:00Z">
              <w:rPr>
                <w:rFonts w:ascii="GHEA Mariam" w:hAnsi="GHEA Mariam"/>
                <w:sz w:val="24"/>
                <w:szCs w:val="24"/>
              </w:rPr>
            </w:rPrChange>
          </w:rPr>
          <w:t xml:space="preserve"> համապատասխան փաստաթղթերը նույնականացնող տվյալները.</w:t>
        </w:r>
      </w:ins>
      <w:del w:id="67" w:author="user" w:date="2021-09-08T14:48:00Z">
        <w:r w:rsidRPr="00333A6F" w:rsidDel="00333A6F">
          <w:rPr>
            <w:rFonts w:ascii="Arial Unicode" w:eastAsia="Times New Roman" w:hAnsi="Arial Unicode" w:cs="Times New Roman"/>
            <w:color w:val="FF0000"/>
            <w:rPrChange w:id="68" w:author="user" w:date="2021-09-08T14:48:00Z">
              <w:rPr>
                <w:rFonts w:ascii="Arial Unicode" w:eastAsia="Times New Roman" w:hAnsi="Arial Unicode" w:cs="Times New Roman"/>
                <w:color w:val="000000"/>
                <w:sz w:val="21"/>
                <w:szCs w:val="21"/>
              </w:rPr>
            </w:rPrChange>
          </w:rPr>
          <w:delText>.</w:delText>
        </w:r>
      </w:del>
    </w:p>
    <w:p w14:paraId="70C626F9"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«Պետական տուրքի մասին» Հայաստանի Հանրապետության օրենքով նախատեսված դեպքերում՝ այդ օրենքով սահմանված չափով պետական տուրքի վճարի մուծման անդորրագիրը և սույն օրենքի 71-րդ հոդվածով նախատեսված վճարի մուծման անդորրագիրը:</w:t>
      </w:r>
    </w:p>
    <w:p w14:paraId="7CD20D6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4. Փաստաթղթերը ներկայացվում են մեկ օրինակից` բնօրինակը կամ սահմանված կարգով հաստատված պատճենը: Այդ փաստաթղթերի բովանդակությունը կամ որևէ մասը չպետք է գրառված լինի մատիտով, դրանք չպետք է պարունակեն ջնջումներ, սահմանված կարգով չհաստատված ուղղումներ, ինչպես նաև փաստաթղթի բովանդակության ճշգրիտ ընկալմանը խոչընդոտող վնասվածքներ:</w:t>
      </w:r>
    </w:p>
    <w:p w14:paraId="2159E8E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5. Գույքի նկատմամբ ընդհանուր սեփականության իրավունքի պետական գրանցման վարույթի հարուցման համար բավարար է ընդհանուր սեփականության մասնակիցներից որևէ մեկի դիմումը:</w:t>
      </w:r>
    </w:p>
    <w:p w14:paraId="114821A9"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6. Անշարժ գույքի նկատմամբ իրավունքների ծագմանը, փոփոխմանը, փոխանցմանն ուղղված գործարքներից (բացառությամբ միակողմ գործարքների) ծագող իրավունքները պետք է պետական գրանցման ներկայացվեն ոչ ուշ, քան այդ գործարքների նոտարական վավերացման օրվանից սկսած` 30 աշխատանքային օրվա ընթացքում:</w:t>
      </w:r>
    </w:p>
    <w:p w14:paraId="1740180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Սույն մասի պահանջը չպահպանելը հանգեցնում է գործարքի անվավերության, բացառությամբ եթե առկա են եղել սույն հոդվածի 6.1-ին մասով սահմանված հիմքերը: Նման գործարքն առ ոչինչ է:</w:t>
      </w:r>
    </w:p>
    <w:p w14:paraId="10E690E6"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Գործարքից ծագող իրավունքների պետական գրանցման դիմում կարող է ներկայացնել այդ գործարքի կողմերից յուրաքանչյուրը:</w:t>
      </w:r>
    </w:p>
    <w:p w14:paraId="78517E8D"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6.1. Սույն հոդվածի 6-րդ մասում նշված ժամկետը բաց թողնելը հարգելի Է համարվում, եթե դիմողը հիմնավորում է իրենից անկախ պատճառներով (նրա մեղքի բացակայությամբ) ժամկետը բաց թողնելու հանգամանքը:</w:t>
      </w:r>
    </w:p>
    <w:p w14:paraId="6970CD7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lastRenderedPageBreak/>
        <w:t>Պետական գրանցումն իրականացնող լիազոր մարմինը դիմումի հիման վրա հարգելի է համարում ժամկետը բաց թողնելը, եթե՝</w:t>
      </w:r>
    </w:p>
    <w:p w14:paraId="27887F1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պետական գրանցման դիմումը նշված ժամկետում ներկայացնելու համար արգելք է հանդիսացել արտակարգ և տվյալ պայմաններում անկանխելի հանգամանք (անհաղթահարելի ուժ).</w:t>
      </w:r>
    </w:p>
    <w:p w14:paraId="3A807C2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պետական գրանցման դիմումը նշված ժամկետում ներկայացնելու համար արգելք է հանդիսացել դիմողի այնպիսի հիվանդությունը, որը խոչընդոտել է նրա իրավունքի իրացմանը.</w:t>
      </w:r>
    </w:p>
    <w:p w14:paraId="6E27EC76"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 պետական գրանցման դիմումը նշված ժամկետում ներկայացնելու համար արգելք է հանդիսացել դիմողի՝ զինված ուժերի կազմում ռազմական գործողություններին կամ մարտական առաջադրանքների կամ այլ ծառայողական պարտականությունների կատարմանը ներգրավված լինելու հանգամանքը.</w:t>
      </w:r>
    </w:p>
    <w:p w14:paraId="0CA7543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4) գործարքի կողմը գործարքը կնքելուց հետո ճանաչվել է անգործունակ, և ժամկետի վերականգնման համար դիմել է օրենքով սահմանված կարգով նշանակված խնամակալը.</w:t>
      </w:r>
    </w:p>
    <w:p w14:paraId="0A56AAC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5) գործարքի կողմը մահացել է, և ժամկետի վերականգնման համար դիմել է իրավահաջորդը.</w:t>
      </w:r>
    </w:p>
    <w:p w14:paraId="39E37F19"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6) պետական գրանցման դիմումը նշված ժամկետում ներկայացնելու համար արգելք է հանդիսացել գործարքի կողմին անհայտ բացակայող ճանաչելու հիմքի ի հայտ գալը, և անհայտ բացակայող ճանաչվելուց հետո ժամկետի վերականգնման համար դիմել է նրա գույքի հավատարմագրային կառավարիչը.</w:t>
      </w:r>
    </w:p>
    <w:p w14:paraId="678FA8E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7) մահացել են անչափահաս քաղաքացու օրինական ներկայացուցիչները, և նա չի ունեցել օրենքով սահմանված կարգով նշանակված խնամակալ կամ հոգաբարձու:</w:t>
      </w:r>
    </w:p>
    <w:p w14:paraId="0D4EFF4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Պետական գրանցումն իրականացնող լիազոր մարմինը որոշում է ընդունում ժամկետը բաց թողնելը հարգելի համարելու վերաբերյալ, եթե նշված հիմքերը ծագել կամ առկա են եղել սույն հոդվածի 6-րդ մասով սահմանված 30-օրյա ժամկետում:</w:t>
      </w:r>
    </w:p>
    <w:p w14:paraId="2AA344F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Պետական գրանցման և գրանցման համար դիմելու ժամկետը բաց թողնելը հարգելի համարելու վերաբերյալ դիմումը ներկայացնելու վերջնաժամկետ է ժամկետը բաց թողնելու պատճառը վերանալու օրվանից սկսած՝ 15 աշխատանքային օրը, իսկ գործարքի կողմ չհանդիսացող անձանց դեպքում՝ այն օրվանից սկսած 15 աշխատանքային օրը, երբ իմացել էին կամ պարտավոր էին իմանալ այդ գործարքի մասին:</w:t>
      </w:r>
    </w:p>
    <w:p w14:paraId="5498B3B5"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Պետական գրանցումն իրականացնող լիազոր մարմինը պետական գրանցման և գրանցման համար դիմելու ժամկետը բաց թողնելը հարգելի համարելու դիմումը քննարկում և լուծում է «Վարչարարության հիմունքների և վարչական վարույթի մասին» Հայաստանի Հանրապետության օրենքով սահմանված կարգով:</w:t>
      </w:r>
    </w:p>
    <w:p w14:paraId="0132FEA6"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7. Դիմումը ներկայացնում է անձամբ իրավատերը կամ սույն հոդվածի 6-րդ մասով սահմանված գործարքի կողմ հանդիսացող անձը, իրավաբանական անձ հանդիսացող իրավատիրոջ կամ գործարքի կողմի դեպքում՝ այդ իրավաբանական անձի անունից առանց լիազորագրի հանդես գալու իրավասությամբ օժտված իրավաբանական անձի մարմինը (պաշտոնատար անձը), բացառությամբ այն դեպքերի, երբ՝</w:t>
      </w:r>
    </w:p>
    <w:p w14:paraId="1C5FDC41"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դիմումը ներկայացնում է իրավատիրոջ անունից նոտարի վավերացրած կամ հասարակ գրավոր ձևով տրված լիազորագրի հիման վրա հանդես եկող անձը.</w:t>
      </w:r>
    </w:p>
    <w:p w14:paraId="24917B1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դիմումը ներկայացնում է իրավատիրոջ խնամակալը, հոգաբարձուն կամ այլ օրինական ներկայացուցիչը.</w:t>
      </w:r>
    </w:p>
    <w:p w14:paraId="7C2AE4C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 դիմումը ներկայացնում է շահագրգիռ անձը` դատական ակտի հիման վրա իրավունքի ծագման, փոփոխման, փոխանցման կամ դադարման պետական գրանցման համար.</w:t>
      </w:r>
    </w:p>
    <w:p w14:paraId="14984F59"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4) դիմումը ներկայացնում է դատական ակտերի հարկադիր կատարումն ապահովող մարմինը` կատարողական թերթի կատարումն ապահովելու նպատակով:</w:t>
      </w:r>
    </w:p>
    <w:p w14:paraId="3228D47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 xml:space="preserve">8. Դիմողի ինքնությունը ստուգվում է Հայաստանի Հանրապետության օրենսդրությամբ սահմանված անձը հաստատող փաստաթղթի բնօրինակի կամ սահմանված կարգով հաստատված պատճենի հիման վրա, առանց որի դիմում չի ընդունվում: Ներկայացված դիմումը և կից փաստաթղթերը մուտքագրվում են դիմողի ներկայությամբ և գրանցվում են դիմումների հաշվառման մատյանում, որից հետո դիմողին տրամադրվում է ստացական՝ </w:t>
      </w:r>
      <w:r w:rsidRPr="00333A6F">
        <w:rPr>
          <w:rFonts w:ascii="Arial Unicode" w:eastAsia="Times New Roman" w:hAnsi="Arial Unicode" w:cs="Times New Roman"/>
          <w:color w:val="000000"/>
        </w:rPr>
        <w:lastRenderedPageBreak/>
        <w:t>նշելով դիմումի մուտքագրման օրը, ժամը, րոպեն, մուտքի համարը, դիմողի տվյալները, դիմումով ներկայացվող պահանջը և դիմումին կից ներկայացված փաստաթղթերի ցանկը:</w:t>
      </w:r>
    </w:p>
    <w:p w14:paraId="636C7A01"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Դիմումների հաշվառման մատյանի ձևը, վարման կարգը և դիմողին տրամադրվող ստացականի ձևաթուղթը հաստատում է անշարժ գույքի պետական ռեգիստրի ղեկավարը:</w:t>
      </w:r>
    </w:p>
    <w:p w14:paraId="539153DA"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9. Դիմումի հետ ներկայացված փաստաթղթերի իսկության համար պատասխանատվությունը կրում են փաստաթղթերը ներկայացրած անձինք:</w:t>
      </w:r>
    </w:p>
    <w:p w14:paraId="094AA3B9"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b/>
          <w:bCs/>
          <w:i/>
          <w:iCs/>
          <w:color w:val="000000"/>
        </w:rPr>
        <w:t>(24-րդ հոդվածը փոփ., լրաց. 22.06.12 ՀՕ-173-Ն, խմբ., լրաց.</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20.10.16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-166-</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 xml:space="preserve">, 16.07.20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-387-</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0F77954D"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b/>
          <w:bCs/>
          <w:i/>
          <w:iCs/>
          <w:color w:val="000000"/>
        </w:rPr>
      </w:pPr>
      <w:r w:rsidRPr="00333A6F">
        <w:rPr>
          <w:rFonts w:ascii="Arial Unicode" w:eastAsia="Times New Roman" w:hAnsi="Arial Unicode" w:cs="Times New Roman"/>
          <w:b/>
          <w:bCs/>
          <w:i/>
          <w:iCs/>
          <w:color w:val="000000"/>
          <w:lang w:val="en"/>
        </w:rPr>
        <w:t>(</w:t>
      </w:r>
      <w:r w:rsidRPr="00333A6F">
        <w:rPr>
          <w:rFonts w:ascii="Arial Unicode" w:eastAsia="Times New Roman" w:hAnsi="Arial Unicode" w:cs="Times New Roman"/>
          <w:b/>
          <w:bCs/>
          <w:i/>
          <w:iCs/>
          <w:color w:val="000000"/>
        </w:rPr>
        <w:t>16.07.20</w:t>
      </w:r>
      <w:r w:rsidRPr="00333A6F">
        <w:rPr>
          <w:rFonts w:ascii="Calibri" w:eastAsia="Times New Roman" w:hAnsi="Calibri" w:cs="Calibri"/>
          <w:b/>
          <w:bCs/>
          <w:i/>
          <w:iCs/>
          <w:color w:val="000000"/>
        </w:rPr>
        <w:t> </w:t>
      </w:r>
      <w:hyperlink r:id="rId5" w:history="1">
        <w:r w:rsidRPr="00333A6F">
          <w:rPr>
            <w:rFonts w:ascii="Arial Unicode" w:eastAsia="Times New Roman" w:hAnsi="Arial Unicode" w:cs="Times New Roman"/>
            <w:b/>
            <w:bCs/>
            <w:i/>
            <w:iCs/>
            <w:color w:val="0000FF"/>
            <w:u w:val="single"/>
          </w:rPr>
          <w:t>ՀՕ-387-Ն</w:t>
        </w:r>
      </w:hyperlink>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օրենքն</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ունի</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անցումային</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դրույթ</w:t>
      </w:r>
      <w:r w:rsidRPr="00333A6F">
        <w:rPr>
          <w:rFonts w:ascii="Arial Unicode" w:eastAsia="Times New Roman" w:hAnsi="Arial Unicode" w:cs="Times New Roman"/>
          <w:b/>
          <w:bCs/>
          <w:i/>
          <w:iCs/>
          <w:color w:val="000000"/>
        </w:rPr>
        <w:t>)</w:t>
      </w:r>
    </w:p>
    <w:p w14:paraId="79A75B1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p>
    <w:p w14:paraId="245DD945"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333A6F" w14:paraId="5CD93DDE" w14:textId="77777777" w:rsidTr="00C14BF7">
        <w:trPr>
          <w:tblCellSpacing w:w="0" w:type="dxa"/>
        </w:trPr>
        <w:tc>
          <w:tcPr>
            <w:tcW w:w="2025" w:type="dxa"/>
            <w:shd w:val="clear" w:color="auto" w:fill="FFFFFF"/>
            <w:hideMark/>
          </w:tcPr>
          <w:p w14:paraId="3F64FF2A"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Հոդված 26.</w:t>
            </w:r>
          </w:p>
        </w:tc>
        <w:tc>
          <w:tcPr>
            <w:tcW w:w="0" w:type="auto"/>
            <w:shd w:val="clear" w:color="auto" w:fill="FFFFFF"/>
            <w:hideMark/>
          </w:tcPr>
          <w:p w14:paraId="209DB298"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Էլեկտրոնային եղանակով պետական գրանցման դիմումների ներկայացումը</w:t>
            </w:r>
          </w:p>
        </w:tc>
      </w:tr>
    </w:tbl>
    <w:p w14:paraId="152766E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p w14:paraId="23A2C1E6" w14:textId="2FD45F54"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 xml:space="preserve">1. Պետական գրանցման դիմումը և սույն օրենքով դիմումին կից ներկայացման ենթակա փաստաթղթերը կարող են </w:t>
      </w:r>
      <w:r w:rsidRPr="00333A6F">
        <w:rPr>
          <w:rFonts w:ascii="Arial Unicode" w:eastAsia="Times New Roman" w:hAnsi="Arial Unicode" w:cs="Times New Roman"/>
          <w:strike/>
          <w:color w:val="000000"/>
          <w:rPrChange w:id="69" w:author="user" w:date="2021-09-08T14:48:00Z">
            <w:rPr>
              <w:rFonts w:ascii="Arial Unicode" w:eastAsia="Times New Roman" w:hAnsi="Arial Unicode" w:cs="Times New Roman"/>
              <w:color w:val="000000"/>
              <w:sz w:val="21"/>
              <w:szCs w:val="21"/>
            </w:rPr>
          </w:rPrChange>
        </w:rPr>
        <w:t>ներկայացվել (ներբեռնվել) նաև էլեկտրոնային եղանակով</w:t>
      </w:r>
      <w:proofErr w:type="gramStart"/>
      <w:r w:rsidRPr="00333A6F">
        <w:rPr>
          <w:rFonts w:ascii="Arial Unicode" w:eastAsia="Times New Roman" w:hAnsi="Arial Unicode" w:cs="Times New Roman"/>
          <w:strike/>
          <w:color w:val="000000"/>
          <w:rPrChange w:id="70" w:author="user" w:date="2021-09-08T14:48:00Z">
            <w:rPr>
              <w:rFonts w:ascii="Arial Unicode" w:eastAsia="Times New Roman" w:hAnsi="Arial Unicode" w:cs="Times New Roman"/>
              <w:color w:val="000000"/>
              <w:sz w:val="21"/>
              <w:szCs w:val="21"/>
            </w:rPr>
          </w:rPrChange>
        </w:rPr>
        <w:t>,</w:t>
      </w:r>
      <w:r w:rsidRPr="00333A6F">
        <w:rPr>
          <w:rFonts w:ascii="Arial Unicode" w:eastAsia="Times New Roman" w:hAnsi="Arial Unicode" w:cs="Times New Roman"/>
          <w:color w:val="000000"/>
        </w:rPr>
        <w:t xml:space="preserve"> </w:t>
      </w:r>
      <w:ins w:id="71" w:author="user" w:date="2021-09-08T14:49:00Z">
        <w:r w:rsidR="00333A6F" w:rsidRPr="00333A6F">
          <w:rPr>
            <w:rFonts w:ascii="GHEA Mariam" w:hAnsi="GHEA Mariam"/>
            <w:color w:val="FF0000"/>
            <w:rPrChange w:id="72" w:author="user" w:date="2021-09-08T14:49:00Z">
              <w:rPr>
                <w:rFonts w:ascii="GHEA Mariam" w:hAnsi="GHEA Mariam"/>
                <w:sz w:val="24"/>
                <w:szCs w:val="24"/>
              </w:rPr>
            </w:rPrChange>
          </w:rPr>
          <w:t>,</w:t>
        </w:r>
        <w:proofErr w:type="gramEnd"/>
        <w:r w:rsidR="00333A6F" w:rsidRPr="00333A6F">
          <w:rPr>
            <w:rFonts w:ascii="GHEA Mariam" w:hAnsi="GHEA Mariam"/>
            <w:color w:val="FF0000"/>
            <w:rPrChange w:id="73" w:author="user" w:date="2021-09-08T14:49:00Z">
              <w:rPr>
                <w:rFonts w:ascii="GHEA Mariam" w:hAnsi="GHEA Mariam"/>
                <w:sz w:val="24"/>
                <w:szCs w:val="24"/>
              </w:rPr>
            </w:rPrChange>
          </w:rPr>
          <w:t xml:space="preserve"> իսկ</w:t>
        </w:r>
      </w:ins>
      <w:ins w:id="74" w:author="user" w:date="2021-09-10T18:22:00Z">
        <w:r w:rsidR="00387FFA" w:rsidRPr="00387FFA">
          <w:t xml:space="preserve"> </w:t>
        </w:r>
        <w:r w:rsidR="00387FFA" w:rsidRPr="00387FFA">
          <w:rPr>
            <w:rFonts w:ascii="GHEA Mariam" w:hAnsi="GHEA Mariam"/>
            <w:color w:val="FF0000"/>
          </w:rPr>
          <w:t>պետական կամ տեղական ինքնակառավարման մարմինների,</w:t>
        </w:r>
      </w:ins>
      <w:ins w:id="75" w:author="user" w:date="2021-09-08T14:49:00Z">
        <w:r w:rsidR="00333A6F" w:rsidRPr="00333A6F">
          <w:rPr>
            <w:rFonts w:ascii="GHEA Mariam" w:hAnsi="GHEA Mariam"/>
            <w:color w:val="FF0000"/>
            <w:rPrChange w:id="76" w:author="user" w:date="2021-09-08T14:49:00Z">
              <w:rPr>
                <w:rFonts w:ascii="GHEA Mariam" w:hAnsi="GHEA Mariam"/>
                <w:sz w:val="24"/>
                <w:szCs w:val="24"/>
              </w:rPr>
            </w:rPrChange>
          </w:rPr>
          <w:t xml:space="preserve"> իրավաբանական անձանց և </w:t>
        </w:r>
        <w:r w:rsidR="00333A6F" w:rsidRPr="00333A6F">
          <w:rPr>
            <w:rFonts w:ascii="GHEA Mariam" w:eastAsia="Times New Roman" w:hAnsi="GHEA Mariam" w:cs="Times New Roman"/>
            <w:color w:val="FF0000"/>
            <w:lang w:val="hy-AM"/>
            <w:rPrChange w:id="77" w:author="user" w:date="2021-09-08T14:49:00Z">
              <w:rPr>
                <w:rFonts w:ascii="GHEA Mariam" w:eastAsia="Times New Roman" w:hAnsi="GHEA Mariam" w:cs="Times New Roman"/>
                <w:color w:val="000000"/>
                <w:sz w:val="24"/>
                <w:szCs w:val="24"/>
                <w:lang w:val="hy-AM"/>
              </w:rPr>
            </w:rPrChange>
          </w:rPr>
          <w:t>անհատ ձեռնարկատերերի</w:t>
        </w:r>
        <w:r w:rsidR="00333A6F" w:rsidRPr="00333A6F">
          <w:rPr>
            <w:rFonts w:ascii="GHEA Mariam" w:hAnsi="GHEA Mariam"/>
            <w:color w:val="FF0000"/>
            <w:rPrChange w:id="78" w:author="user" w:date="2021-09-08T14:49:00Z">
              <w:rPr>
                <w:rFonts w:ascii="GHEA Mariam" w:hAnsi="GHEA Mariam"/>
                <w:sz w:val="24"/>
                <w:szCs w:val="24"/>
              </w:rPr>
            </w:rPrChange>
          </w:rPr>
          <w:t xml:space="preserve"> կողմից պետք է ներկայացվեն էլեկտրոնային եղանակով,</w:t>
        </w:r>
      </w:ins>
      <w:ins w:id="79" w:author="user" w:date="2021-11-23T11:16:00Z">
        <w:r w:rsidR="00721BA2">
          <w:rPr>
            <w:rFonts w:ascii="GHEA Mariam" w:hAnsi="GHEA Mariam"/>
            <w:color w:val="FF0000"/>
          </w:rPr>
          <w:t xml:space="preserve"> </w:t>
        </w:r>
      </w:ins>
      <w:r w:rsidRPr="00333A6F">
        <w:rPr>
          <w:rFonts w:ascii="Arial Unicode" w:eastAsia="Times New Roman" w:hAnsi="Arial Unicode" w:cs="Times New Roman"/>
          <w:color w:val="000000"/>
        </w:rPr>
        <w:t>որի դեպքում դիմողի նույնականացումը կատարվում է դիմողի էլեկտրոնային թվային ստորագրությամբ կամ Կառավարության կողմից սահմանված անձի նույնականացման այլ եղանակով:</w:t>
      </w:r>
    </w:p>
    <w:p w14:paraId="35F54735"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Էլեկտրոնային եղանակով դիմումների և փաստաթղթերի ներկայացման կարգը, ինչպես նաև դրա հետ կապված տեխնիկական պատճառներով պետական գրանցման վարույթի կասեցման հիմքերը սահմանում է Կառավարությունը:</w:t>
      </w:r>
    </w:p>
    <w:p w14:paraId="1DB98E01"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b/>
          <w:bCs/>
          <w:i/>
          <w:iCs/>
          <w:color w:val="000000"/>
        </w:rPr>
        <w:t>(26-րդ հոդվածը</w:t>
      </w:r>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խմբ</w:t>
      </w:r>
      <w:r w:rsidRPr="00333A6F">
        <w:rPr>
          <w:rFonts w:ascii="Arial Unicode" w:eastAsia="Times New Roman" w:hAnsi="Arial Unicode" w:cs="Times New Roman"/>
          <w:b/>
          <w:bCs/>
          <w:i/>
          <w:iCs/>
          <w:color w:val="000000"/>
        </w:rPr>
        <w:t>.</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20.10.16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-166-</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փոփ</w:t>
      </w:r>
      <w:r w:rsidRPr="00333A6F">
        <w:rPr>
          <w:rFonts w:ascii="Arial Unicode" w:eastAsia="Times New Roman" w:hAnsi="Arial Unicode" w:cs="Times New Roman"/>
          <w:b/>
          <w:bCs/>
          <w:i/>
          <w:iCs/>
          <w:color w:val="000000"/>
        </w:rPr>
        <w:t xml:space="preserve">. 23.03.18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-297-</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խմբ</w:t>
      </w:r>
      <w:r w:rsidRPr="00333A6F">
        <w:rPr>
          <w:rFonts w:ascii="Arial Unicode" w:eastAsia="Times New Roman" w:hAnsi="Arial Unicode" w:cs="Times New Roman"/>
          <w:b/>
          <w:bCs/>
          <w:i/>
          <w:iCs/>
          <w:color w:val="000000"/>
        </w:rPr>
        <w:t xml:space="preserve">. 09.12.20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-495-</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7289765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p w14:paraId="1E8E718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333A6F" w14:paraId="2BD7B938" w14:textId="77777777" w:rsidTr="00C14BF7">
        <w:trPr>
          <w:tblCellSpacing w:w="0" w:type="dxa"/>
        </w:trPr>
        <w:tc>
          <w:tcPr>
            <w:tcW w:w="2025" w:type="dxa"/>
            <w:shd w:val="clear" w:color="auto" w:fill="FFFFFF"/>
            <w:hideMark/>
          </w:tcPr>
          <w:p w14:paraId="59A6143E"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Հոդված 32.</w:t>
            </w:r>
          </w:p>
        </w:tc>
        <w:tc>
          <w:tcPr>
            <w:tcW w:w="0" w:type="auto"/>
            <w:shd w:val="clear" w:color="auto" w:fill="FFFFFF"/>
            <w:hideMark/>
          </w:tcPr>
          <w:p w14:paraId="5363844F"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Անշարժ գույքի պետական միասնական կադաստրի տեղեկատվության տրամադրումը</w:t>
            </w:r>
          </w:p>
        </w:tc>
      </w:tr>
    </w:tbl>
    <w:p w14:paraId="0DE9701D"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p w14:paraId="4F7EC90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Յուրաքանչյուր անձ իրավունք ունի անշարժ գույքի պետական միասնական կադաստրի տվյալների վերաբերյալ տեղեկություններ ստանալու նպատակով օրենքով սահմանված կարգով դիմելու գրանցումն իրականացնող լիազոր մարմնին:</w:t>
      </w:r>
    </w:p>
    <w:p w14:paraId="4DF3BA4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Տեղեկատվության տրամադրման դիմումը պետք է բովանդակի սույն օրենքի 24-րդ հոդվածի 2-րդ մասի 2-7-րդ կետերով սահմանված տվյալները, ինչպես նաև հայցվող տեղեկատվության էությունը որոշելու համար անհրաժեշտ տվյալները:</w:t>
      </w:r>
    </w:p>
    <w:p w14:paraId="1A3D5B35"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Դիմումին կից ներկայացվում է տեղեկատվության տրամադրման վճարի մուծման անդորրագիրը, բացառությամբ սույն օրենքի 75-րդ հոդվածով նախատեսված տեղեկատվության անվճար տրամադրման դեպքերի:</w:t>
      </w:r>
    </w:p>
    <w:p w14:paraId="3EE0C2F1"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strike/>
          <w:color w:val="000000"/>
          <w:rPrChange w:id="80" w:author="user" w:date="2021-09-08T14:50:00Z">
            <w:rPr>
              <w:rFonts w:ascii="Arial Unicode" w:eastAsia="Times New Roman" w:hAnsi="Arial Unicode" w:cs="Times New Roman"/>
              <w:color w:val="000000"/>
              <w:sz w:val="21"/>
              <w:szCs w:val="21"/>
            </w:rPr>
          </w:rPrChange>
        </w:rPr>
      </w:pPr>
      <w:r w:rsidRPr="00333A6F">
        <w:rPr>
          <w:rFonts w:ascii="Arial Unicode" w:eastAsia="Times New Roman" w:hAnsi="Arial Unicode" w:cs="Times New Roman"/>
          <w:strike/>
          <w:color w:val="000000"/>
          <w:rPrChange w:id="81" w:author="user" w:date="2021-09-08T14:50:00Z">
            <w:rPr>
              <w:rFonts w:ascii="Arial Unicode" w:eastAsia="Times New Roman" w:hAnsi="Arial Unicode" w:cs="Times New Roman"/>
              <w:color w:val="000000"/>
              <w:sz w:val="21"/>
              <w:szCs w:val="21"/>
            </w:rPr>
          </w:rPrChange>
        </w:rPr>
        <w:t>3. Գրավոր դիմումը ներկայացվում է կամ փոստով առաքվում է սպասարկման գրասենյակ, ընդ որում` այն կարող է ներկայացվել ցանկացած սպասարկման գրասենյակ՝ անկախ անշարժ գույքի գտնվելու վայրից:</w:t>
      </w:r>
    </w:p>
    <w:p w14:paraId="4FA3645A" w14:textId="77777777" w:rsidR="00C14BF7" w:rsidRPr="00333A6F" w:rsidRDefault="00C14BF7" w:rsidP="00333A6F">
      <w:pPr>
        <w:shd w:val="clear" w:color="auto" w:fill="FFFFFF"/>
        <w:spacing w:after="0" w:line="240" w:lineRule="auto"/>
        <w:ind w:firstLine="375"/>
        <w:jc w:val="both"/>
        <w:rPr>
          <w:ins w:id="82" w:author="user" w:date="2021-09-08T14:50:00Z"/>
          <w:rFonts w:ascii="Arial Unicode" w:eastAsia="Times New Roman" w:hAnsi="Arial Unicode" w:cs="Times New Roman"/>
          <w:strike/>
          <w:color w:val="000000"/>
        </w:rPr>
      </w:pPr>
      <w:r w:rsidRPr="00333A6F">
        <w:rPr>
          <w:rFonts w:ascii="Arial Unicode" w:eastAsia="Times New Roman" w:hAnsi="Arial Unicode" w:cs="Times New Roman"/>
          <w:strike/>
          <w:color w:val="000000"/>
          <w:rPrChange w:id="83" w:author="user" w:date="2021-09-08T14:50:00Z">
            <w:rPr>
              <w:rFonts w:ascii="Arial Unicode" w:eastAsia="Times New Roman" w:hAnsi="Arial Unicode" w:cs="Times New Roman"/>
              <w:color w:val="000000"/>
              <w:sz w:val="21"/>
              <w:szCs w:val="21"/>
            </w:rPr>
          </w:rPrChange>
        </w:rPr>
        <w:t>Տեղեկատվության տրամադրման դիմումը կարող է ներկայացվել նաև էլեկտրոնային եղանակով՝ անշարժ գույքի պետական ռեգիստրի պաշտոնական կայքէջի էլեկտրոնային համակարգի միջոցով:</w:t>
      </w:r>
    </w:p>
    <w:p w14:paraId="4A4DB181" w14:textId="55400A86" w:rsidR="00333A6F" w:rsidRPr="00333A6F" w:rsidRDefault="00333A6F" w:rsidP="00333A6F">
      <w:pPr>
        <w:shd w:val="clear" w:color="auto" w:fill="FFFFFF"/>
        <w:spacing w:after="0" w:line="240" w:lineRule="auto"/>
        <w:ind w:firstLine="375"/>
        <w:jc w:val="both"/>
        <w:rPr>
          <w:rFonts w:ascii="Arial Unicode" w:eastAsia="Times New Roman" w:hAnsi="Arial Unicode" w:cs="Times New Roman"/>
          <w:strike/>
          <w:color w:val="FF0000"/>
          <w:rPrChange w:id="84" w:author="user" w:date="2021-09-08T14:50:00Z">
            <w:rPr>
              <w:rFonts w:ascii="Arial Unicode" w:eastAsia="Times New Roman" w:hAnsi="Arial Unicode" w:cs="Times New Roman"/>
              <w:color w:val="000000"/>
              <w:sz w:val="21"/>
              <w:szCs w:val="21"/>
            </w:rPr>
          </w:rPrChange>
        </w:rPr>
      </w:pPr>
      <w:ins w:id="85" w:author="user" w:date="2021-09-08T14:50:00Z">
        <w:r w:rsidRPr="00333A6F">
          <w:rPr>
            <w:rFonts w:ascii="GHEA Mariam" w:hAnsi="GHEA Mariam"/>
            <w:color w:val="FF0000"/>
            <w:rPrChange w:id="86" w:author="user" w:date="2021-09-08T14:50:00Z">
              <w:rPr>
                <w:rFonts w:ascii="GHEA Mariam" w:hAnsi="GHEA Mariam"/>
                <w:sz w:val="24"/>
                <w:szCs w:val="24"/>
              </w:rPr>
            </w:rPrChange>
          </w:rPr>
          <w:t>3. Դիմումը ներկայացվում է կամ փոստով առաքվում է ցանկացած սպասարկման գրասենյակ, կամ էլեկտրոնային եղանակով՝ անշարժ գույքի պետական ռեգիստրի պաշտոնական կայքէջի էլեկտրոնային համակարգի միջոցով, բացառությամբ միասնական տեղեկանք տրամադրելու</w:t>
        </w:r>
        <w:r w:rsidRPr="00333A6F">
          <w:rPr>
            <w:rFonts w:ascii="GHEA Mariam" w:eastAsia="Times New Roman" w:hAnsi="GHEA Mariam" w:cs="Times New Roman"/>
            <w:color w:val="FF0000"/>
            <w:rPrChange w:id="87" w:author="user" w:date="2021-09-08T14:50:00Z">
              <w:rPr>
                <w:rFonts w:ascii="GHEA Mariam" w:eastAsia="Times New Roman" w:hAnsi="GHEA Mariam" w:cs="Times New Roman"/>
                <w:color w:val="000000"/>
                <w:sz w:val="24"/>
                <w:szCs w:val="24"/>
              </w:rPr>
            </w:rPrChange>
          </w:rPr>
          <w:t>,</w:t>
        </w:r>
        <w:r w:rsidRPr="00333A6F">
          <w:rPr>
            <w:rFonts w:ascii="GHEA Mariam" w:eastAsia="Times New Roman" w:hAnsi="GHEA Mariam" w:cs="Times New Roman"/>
            <w:color w:val="FF0000"/>
            <w:lang w:val="hy-AM"/>
            <w:rPrChange w:id="88" w:author="user" w:date="2021-09-08T14:50:00Z">
              <w:rPr>
                <w:rFonts w:ascii="GHEA Mariam" w:eastAsia="Times New Roman" w:hAnsi="GHEA Mariam" w:cs="Times New Roman"/>
                <w:color w:val="000000"/>
                <w:sz w:val="24"/>
                <w:szCs w:val="24"/>
                <w:lang w:val="hy-AM"/>
              </w:rPr>
            </w:rPrChange>
          </w:rPr>
          <w:t xml:space="preserve"> </w:t>
        </w:r>
        <w:r w:rsidRPr="00333A6F">
          <w:rPr>
            <w:rFonts w:ascii="GHEA Mariam" w:eastAsia="Times New Roman" w:hAnsi="GHEA Mariam" w:cs="Times New Roman"/>
            <w:color w:val="FF0000"/>
            <w:rPrChange w:id="89" w:author="user" w:date="2021-09-08T14:50:00Z">
              <w:rPr>
                <w:rFonts w:ascii="GHEA Mariam" w:eastAsia="Times New Roman" w:hAnsi="GHEA Mariam" w:cs="Times New Roman"/>
                <w:color w:val="000000"/>
                <w:sz w:val="24"/>
                <w:szCs w:val="24"/>
              </w:rPr>
            </w:rPrChange>
          </w:rPr>
          <w:t>ինչպես նաև</w:t>
        </w:r>
      </w:ins>
      <w:ins w:id="90" w:author="user" w:date="2021-09-10T18:19:00Z">
        <w:r w:rsidR="007D36FA">
          <w:rPr>
            <w:rFonts w:ascii="GHEA Mariam" w:eastAsia="Times New Roman" w:hAnsi="GHEA Mariam" w:cs="Times New Roman"/>
            <w:color w:val="FF0000"/>
          </w:rPr>
          <w:t xml:space="preserve"> պետական կամ տեղական ինքնակառավարման մարմինների,</w:t>
        </w:r>
      </w:ins>
      <w:ins w:id="91" w:author="user" w:date="2021-09-08T14:50:00Z">
        <w:r w:rsidRPr="00333A6F">
          <w:rPr>
            <w:rFonts w:ascii="GHEA Mariam" w:eastAsia="Times New Roman" w:hAnsi="GHEA Mariam" w:cs="Times New Roman"/>
            <w:color w:val="FF0000"/>
            <w:rPrChange w:id="92" w:author="user" w:date="2021-09-08T14:50:00Z">
              <w:rPr>
                <w:rFonts w:ascii="GHEA Mariam" w:eastAsia="Times New Roman" w:hAnsi="GHEA Mariam" w:cs="Times New Roman"/>
                <w:color w:val="000000"/>
                <w:sz w:val="24"/>
                <w:szCs w:val="24"/>
              </w:rPr>
            </w:rPrChange>
          </w:rPr>
          <w:t xml:space="preserve"> իրավաբանական անձանց և անհատ ձեռնարկատերերի կողմից ներկայացվող </w:t>
        </w:r>
        <w:r w:rsidRPr="00333A6F">
          <w:rPr>
            <w:rFonts w:ascii="GHEA Mariam" w:eastAsia="Times New Roman" w:hAnsi="GHEA Mariam" w:cs="Times New Roman"/>
            <w:color w:val="FF0000"/>
            <w:rPrChange w:id="93" w:author="user" w:date="2021-09-08T14:50:00Z">
              <w:rPr>
                <w:rFonts w:ascii="GHEA Mariam" w:eastAsia="Times New Roman" w:hAnsi="GHEA Mariam" w:cs="Times New Roman"/>
                <w:color w:val="000000"/>
                <w:sz w:val="24"/>
                <w:szCs w:val="24"/>
              </w:rPr>
            </w:rPrChange>
          </w:rPr>
          <w:lastRenderedPageBreak/>
          <w:t xml:space="preserve">կամ էլեկտրոնային ստորագրություն չպահանջող </w:t>
        </w:r>
        <w:r w:rsidRPr="00333A6F">
          <w:rPr>
            <w:rFonts w:ascii="GHEA Mariam" w:eastAsia="Times New Roman" w:hAnsi="GHEA Mariam" w:cs="Times New Roman"/>
            <w:color w:val="FF0000"/>
            <w:lang w:val="hy-AM"/>
            <w:rPrChange w:id="94" w:author="user" w:date="2021-09-08T14:50:00Z">
              <w:rPr>
                <w:rFonts w:ascii="GHEA Mariam" w:eastAsia="Times New Roman" w:hAnsi="GHEA Mariam" w:cs="Times New Roman"/>
                <w:color w:val="000000"/>
                <w:sz w:val="24"/>
                <w:szCs w:val="24"/>
                <w:lang w:val="hy-AM"/>
              </w:rPr>
            </w:rPrChange>
          </w:rPr>
          <w:t>դիմում</w:t>
        </w:r>
        <w:r w:rsidRPr="00333A6F">
          <w:rPr>
            <w:rFonts w:ascii="GHEA Mariam" w:eastAsia="Times New Roman" w:hAnsi="GHEA Mariam" w:cs="Times New Roman"/>
            <w:color w:val="FF0000"/>
            <w:rPrChange w:id="95" w:author="user" w:date="2021-09-08T14:50:00Z">
              <w:rPr>
                <w:rFonts w:ascii="GHEA Mariam" w:eastAsia="Times New Roman" w:hAnsi="GHEA Mariam" w:cs="Times New Roman"/>
                <w:color w:val="000000"/>
                <w:sz w:val="24"/>
                <w:szCs w:val="24"/>
              </w:rPr>
            </w:rPrChange>
          </w:rPr>
          <w:t>ներ</w:t>
        </w:r>
        <w:r w:rsidRPr="00333A6F">
          <w:rPr>
            <w:rFonts w:ascii="GHEA Mariam" w:eastAsia="Times New Roman" w:hAnsi="GHEA Mariam" w:cs="Times New Roman"/>
            <w:color w:val="FF0000"/>
            <w:lang w:val="hy-AM"/>
            <w:rPrChange w:id="96" w:author="user" w:date="2021-09-08T14:50:00Z">
              <w:rPr>
                <w:rFonts w:ascii="GHEA Mariam" w:eastAsia="Times New Roman" w:hAnsi="GHEA Mariam" w:cs="Times New Roman"/>
                <w:color w:val="000000"/>
                <w:sz w:val="24"/>
                <w:szCs w:val="24"/>
                <w:lang w:val="hy-AM"/>
              </w:rPr>
            </w:rPrChange>
          </w:rPr>
          <w:t xml:space="preserve">ի, </w:t>
        </w:r>
        <w:r w:rsidRPr="00333A6F">
          <w:rPr>
            <w:rFonts w:ascii="GHEA Mariam" w:hAnsi="GHEA Mariam"/>
            <w:color w:val="FF0000"/>
            <w:rPrChange w:id="97" w:author="user" w:date="2021-09-08T14:50:00Z">
              <w:rPr>
                <w:rFonts w:ascii="GHEA Mariam" w:hAnsi="GHEA Mariam"/>
                <w:sz w:val="24"/>
                <w:szCs w:val="24"/>
              </w:rPr>
            </w:rPrChange>
          </w:rPr>
          <w:t>որոնք ներկայացվում են բացառապես էլեկտրոնային եղանակով՝ անշարժ գույքի պետական ռեգիստրի պաշտոնական կայքէջի էլեկտրոնային համակարգի միջոցով:</w:t>
        </w:r>
      </w:ins>
    </w:p>
    <w:p w14:paraId="219F6F6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3.1. Սույն օրենքի 11-րդ հոդվածի հիմքերով սահմանափակված մատչելիությամբ կամ սույն օրենքի 75-րդ հոդվածով նախատեսված անվճար հայցվող տեղեկատվության դեպքերում դիմողի ինքնությունն ստուգվում է Հայաստանի Հանրապետության օրենսդրությամբ սահմանված անձը հաստատող փաստաթղթի բնօրինակի կամ սահմանված կարգով հաստատված պատճենի հիման վրա, առանց որի դիմում չի ընդունվում:</w:t>
      </w:r>
    </w:p>
    <w:p w14:paraId="7C820F45"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r w:rsidRPr="00333A6F">
        <w:rPr>
          <w:rFonts w:ascii="Arial Unicode" w:eastAsia="Times New Roman" w:hAnsi="Arial Unicode" w:cs="Times New Roman"/>
          <w:color w:val="000000"/>
        </w:rPr>
        <w:t xml:space="preserve">3.2. </w:t>
      </w:r>
      <w:r w:rsidRPr="00333A6F">
        <w:rPr>
          <w:rFonts w:ascii="Arial Unicode" w:eastAsia="Times New Roman" w:hAnsi="Arial Unicode" w:cs="Arial Unicode"/>
          <w:color w:val="000000"/>
        </w:rPr>
        <w:t>Էլեկտրոնային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եղանակով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ներկայացված</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դիմումով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սույն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օրենքի</w:t>
      </w:r>
      <w:r w:rsidRPr="00333A6F">
        <w:rPr>
          <w:rFonts w:ascii="Arial Unicode" w:eastAsia="Times New Roman" w:hAnsi="Arial Unicode" w:cs="Times New Roman"/>
          <w:color w:val="000000"/>
        </w:rPr>
        <w:t xml:space="preserve"> 11-</w:t>
      </w:r>
      <w:r w:rsidRPr="00333A6F">
        <w:rPr>
          <w:rFonts w:ascii="Arial Unicode" w:eastAsia="Times New Roman" w:hAnsi="Arial Unicode" w:cs="Arial Unicode"/>
          <w:color w:val="000000"/>
        </w:rPr>
        <w:t>րդ</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հոդվածի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հիմքերով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սահմանափակված</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մատչելիությամբ</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կամ</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սույն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օրենքի</w:t>
      </w:r>
      <w:r w:rsidRPr="00333A6F">
        <w:rPr>
          <w:rFonts w:ascii="Arial Unicode" w:eastAsia="Times New Roman" w:hAnsi="Arial Unicode" w:cs="Times New Roman"/>
          <w:color w:val="000000"/>
        </w:rPr>
        <w:t xml:space="preserve"> 75-</w:t>
      </w:r>
      <w:r w:rsidRPr="00333A6F">
        <w:rPr>
          <w:rFonts w:ascii="Arial Unicode" w:eastAsia="Times New Roman" w:hAnsi="Arial Unicode" w:cs="Arial Unicode"/>
          <w:color w:val="000000"/>
        </w:rPr>
        <w:t>րդ</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հոդվածով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նախատեսված</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անվճ</w:t>
      </w:r>
      <w:r w:rsidRPr="00333A6F">
        <w:rPr>
          <w:rFonts w:ascii="Arial Unicode" w:eastAsia="Times New Roman" w:hAnsi="Arial Unicode" w:cs="Times New Roman"/>
          <w:color w:val="000000"/>
        </w:rPr>
        <w:t>ար հայցվող տեղեկատվության դեպքերում դիմումը պետք է հաստատված լինի դիմումը ներկայացնող անձի էլեկտրոնային թվային ստորագրությամբ կամ Կառավարության կողմից սահմանված անձի նույնականացման այլ եղանակով:</w:t>
      </w:r>
    </w:p>
    <w:p w14:paraId="2490BB2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r w:rsidRPr="00333A6F">
        <w:rPr>
          <w:rFonts w:ascii="Arial Unicode" w:eastAsia="Times New Roman" w:hAnsi="Arial Unicode" w:cs="Times New Roman"/>
          <w:color w:val="000000"/>
        </w:rPr>
        <w:t xml:space="preserve">3.3. </w:t>
      </w:r>
      <w:r w:rsidRPr="00333A6F">
        <w:rPr>
          <w:rFonts w:ascii="Arial Unicode" w:eastAsia="Times New Roman" w:hAnsi="Arial Unicode" w:cs="Arial Unicode"/>
          <w:color w:val="000000"/>
        </w:rPr>
        <w:t>Փոստային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կապի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միջոցով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ներկայացված</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տեղեկատվության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տրամադ</w:t>
      </w:r>
      <w:r w:rsidRPr="00333A6F">
        <w:rPr>
          <w:rFonts w:ascii="Arial Unicode" w:eastAsia="Times New Roman" w:hAnsi="Arial Unicode" w:cs="Times New Roman"/>
          <w:color w:val="000000"/>
        </w:rPr>
        <w:t>րման դիմումով կարող են պահանջվել միայն սույն օրենքի 11-րդ հոդվածի հիմքերով սահմանափակված մատչելիությամբ տեղեկություն չպարունակող և վճարովի հիմունքներով հայցվող տեղեկություններ:</w:t>
      </w:r>
    </w:p>
    <w:p w14:paraId="5F67E4E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r w:rsidRPr="00333A6F">
        <w:rPr>
          <w:rFonts w:ascii="Arial Unicode" w:eastAsia="Times New Roman" w:hAnsi="Arial Unicode" w:cs="Times New Roman"/>
          <w:color w:val="000000"/>
        </w:rPr>
        <w:t xml:space="preserve">3.4. </w:t>
      </w:r>
      <w:r w:rsidRPr="00333A6F">
        <w:rPr>
          <w:rFonts w:ascii="Arial Unicode" w:eastAsia="Times New Roman" w:hAnsi="Arial Unicode" w:cs="Arial Unicode"/>
          <w:color w:val="000000"/>
        </w:rPr>
        <w:t>Հայաստանի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Հանրապետության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տարածքում</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փոստային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կապի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միջոցով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անշարժ</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գույքի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պե</w:t>
      </w:r>
      <w:r w:rsidRPr="00333A6F">
        <w:rPr>
          <w:rFonts w:ascii="Arial Unicode" w:eastAsia="Times New Roman" w:hAnsi="Arial Unicode" w:cs="Times New Roman"/>
          <w:color w:val="000000"/>
        </w:rPr>
        <w:t>տական միասնական կադաստրի տվյալների մասին տեղեկատվության տրամադրման կարգը սահմանում է Կառավարությունը:</w:t>
      </w:r>
    </w:p>
    <w:p w14:paraId="2FC6A00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4. Գրանցումն իրականացնող լիազոր մարմինը մերժում է տեղեկատվության տրամադրումը միայն այն դեպքերում, եթե՝</w:t>
      </w:r>
    </w:p>
    <w:p w14:paraId="71F537E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տեղեկատվությունը պարունակում է օրենքով սահմանված կարգով պետական, ծառայողական գաղտնիք համարվող տեղեկություն, և տեղեկատվությունը հայցող անձը չունի դրան առնչվելու համապատասխան իրավունք.</w:t>
      </w:r>
    </w:p>
    <w:p w14:paraId="676D93B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տեղեկատվությունը պարունակում է սույն օրենքի 11-րդ հոդվածի հիմքերով և կարգով սահմանափակված մատչելիությամբ տեղեկություն, և տեղեկատվությունը հայցող անձը չունի այն ստանալու իրավունք:</w:t>
      </w:r>
    </w:p>
    <w:p w14:paraId="71C7EF4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5. Գույքի և դրա նկատմամբ իրավունքների և սահմանափակումների վերաբերյալ տեղեկատվությունը տրամադրվում է գրանցման մատյանից և կադաստրային գործից անշարժ գույքի միավորի վերաբերյալ տեղեկությունների միասնական քաղվածքի (այսուհետ՝ միասնական տեղեկանք), գույքի նկատմամբ գրանցված առանձին իրավունքների, սահմանափակումների կամ անշարժ գույքի պետական միասնական կադաստրում առկա գույքի վերաբերյալ այլ տեղեկությունների, ինչպես նաև կադաստրային գործի առանձին փաստաթղթերի քաղվածքների կամ պատճենների ձևով:</w:t>
      </w:r>
    </w:p>
    <w:p w14:paraId="1E343C6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6. Միասնական տեղեկանքում պետք է նշվեն դրա տրամադրման պահին տվյալ անշարժ գույքի միավորի նկատմամբ գրանցման մատյանում գրանցված բոլոր իրավունքները և սահմանափակումները, ինչպես նաև գրանցման մատյանում գույքի վերաբերյալ գրառված այլ տեղեկությունները: Միասնական տեղեկանքը գործարքներ կնքելու համար միակ փաստաթուղթն է, որով հավաստվում են սույն մասում ներկայացված տեղեկությունները, և որը պարտադիր է սույն օրենքի 24-րդ հոդվածի 6-րդ մասով սահմանված գործարքների վավերացման համար, բացառությամբ Հայաստանի Հանրապետության հողային օրենսգրքի 64-րդ հոդվածի 3-րդ մասով և «Իրավունք հաստատող փաստաթղթերը չպահպանված անհատական բնակելի տների կարգավիճակի մասին» Հայաստանի Հանրապետության օրենքով սահմանված պետական կամ համայնքային սեփականություն հանդիսացող հողամասերի օտարման դեպքերի:</w:t>
      </w:r>
    </w:p>
    <w:p w14:paraId="54FF31A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Միասնական տեղեկանք տրամադրվում է միայն անշարժ գույքի այն միավորների վերաբերյալ, որոնց նկատմամբ իրավունքները գրանցվել են 1998 թվականի մարտի 1-ից հետո: Միասնական տեղեկանքն ուժի մեջ է 15 աշխատանքային օր:</w:t>
      </w:r>
    </w:p>
    <w:p w14:paraId="5D21EBBA"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Միասնական տեղեկանքի ձևը հաստատում է անշարժ գույքի պետական ռեգիստրի ղեկավարը:</w:t>
      </w:r>
    </w:p>
    <w:p w14:paraId="795D20A6"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lastRenderedPageBreak/>
        <w:t>6.1. Սույն օրենքի 11-րդ հոդվածի 5-րդ մասի 3-րդ կետով սահմանված տեղեկատվության մեջ նշվում են իրավունքի տեսակը, անշարժ գույքի միավորի կադաստրային ծածկագիրը, ինչպես նաև գույքի գտնվելու վայրը բնութագրող տեղեկություններ:</w:t>
      </w:r>
    </w:p>
    <w:p w14:paraId="04BA779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7. Կադաստրային գործի փաստաթղթերի իսկական օրինակները կարող են տրամադրվել միայն օրենքով նախատեսված դեպքերում և կարգով՝ դատական կամ դատախազության կամ քրեական հետապնդման այլ մարմինների որոշումների հիման վրա:</w:t>
      </w:r>
    </w:p>
    <w:p w14:paraId="008ABC4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Սույն մասով նախատեսված հիմքերով կադաստրային գործի փաստաթղթերի իսկական օրինակները համապատասխան մարմնում գտնվելու ընթացքում, գրանցող մարմնում պահպանվող այդ փաստաթղթերի պատճենները, այդ թվում նաև էլեկտրոնային պատճենները, հիմք են գրանցող մարմնի կողմից համապատասխան գործառույթներ իրականացնելու համար, եթե նման գործառույթի իրականացումն օրենքով սահմանված կարգով չի արգելվել կամ սահմանափակվել:</w:t>
      </w:r>
    </w:p>
    <w:p w14:paraId="656633F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8.</w:t>
      </w:r>
      <w:r w:rsidRPr="00333A6F">
        <w:rPr>
          <w:rFonts w:ascii="Calibri" w:eastAsia="Times New Roman" w:hAnsi="Calibri" w:cs="Calibri"/>
          <w:color w:val="000000"/>
        </w:rPr>
        <w:t> </w:t>
      </w:r>
      <w:r w:rsidRPr="00333A6F">
        <w:rPr>
          <w:rFonts w:ascii="Arial Unicode" w:eastAsia="Times New Roman" w:hAnsi="Arial Unicode" w:cs="Times New Roman"/>
          <w:b/>
          <w:bCs/>
          <w:i/>
          <w:iCs/>
          <w:color w:val="000000"/>
        </w:rPr>
        <w:t>(մասն ուժը կորցրել է</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20.10.16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-166-</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1CE40603" w14:textId="77777777" w:rsidR="00C14BF7" w:rsidRPr="00333A6F" w:rsidRDefault="00C14BF7" w:rsidP="00333A6F">
      <w:pPr>
        <w:shd w:val="clear" w:color="auto" w:fill="FFFFFF"/>
        <w:spacing w:after="0" w:line="240" w:lineRule="auto"/>
        <w:ind w:firstLine="375"/>
        <w:jc w:val="both"/>
        <w:rPr>
          <w:ins w:id="98" w:author="user" w:date="2021-09-08T14:50:00Z"/>
          <w:rFonts w:ascii="Arial Unicode" w:eastAsia="Times New Roman" w:hAnsi="Arial Unicode" w:cs="Times New Roman"/>
          <w:color w:val="000000"/>
        </w:rPr>
      </w:pPr>
      <w:r w:rsidRPr="00333A6F">
        <w:rPr>
          <w:rFonts w:ascii="Arial Unicode" w:eastAsia="Times New Roman" w:hAnsi="Arial Unicode" w:cs="Times New Roman"/>
          <w:color w:val="000000"/>
        </w:rPr>
        <w:t>9. Համապատասխան համակարգչային ծրագրային ապահովման առկայության դեպքում անշարժ գույքի պետական միասնական կադաստրի տվյալների մասին տեղեկատվությունը կարող է տրամադրվել նաև համացանցի միջոցով կամ այդ նպատակով կիրառելի էլեկտրոնային հաղորդակցության այլ միջոցներով (էլեկտրոնային կամ ինքնաշխատ եղանակով տեղեկատվության տրամադրում):</w:t>
      </w:r>
    </w:p>
    <w:p w14:paraId="69CFE2C2" w14:textId="1F2B1A62" w:rsidR="00662150" w:rsidRPr="00662150" w:rsidRDefault="00662150" w:rsidP="00333A6F">
      <w:pPr>
        <w:shd w:val="clear" w:color="auto" w:fill="FFFFFF"/>
        <w:spacing w:after="0" w:line="240" w:lineRule="auto"/>
        <w:ind w:firstLine="375"/>
        <w:jc w:val="both"/>
        <w:rPr>
          <w:ins w:id="99" w:author="user" w:date="2021-10-22T11:55:00Z"/>
          <w:rFonts w:ascii="GHEA Mariam" w:eastAsia="Times New Roman" w:hAnsi="GHEA Mariam" w:cs="Times New Roman"/>
          <w:color w:val="FF0000"/>
          <w:sz w:val="24"/>
          <w:szCs w:val="24"/>
          <w:rPrChange w:id="100" w:author="user" w:date="2021-10-22T11:55:00Z">
            <w:rPr>
              <w:ins w:id="101" w:author="user" w:date="2021-10-22T11:55:00Z"/>
              <w:rFonts w:ascii="GHEA Mariam" w:eastAsia="Times New Roman" w:hAnsi="GHEA Mariam" w:cs="Times New Roman"/>
              <w:color w:val="000000"/>
              <w:sz w:val="24"/>
              <w:szCs w:val="24"/>
            </w:rPr>
          </w:rPrChange>
        </w:rPr>
      </w:pPr>
      <w:ins w:id="102" w:author="user" w:date="2021-10-22T11:55:00Z">
        <w:r w:rsidRPr="00662150">
          <w:rPr>
            <w:rFonts w:ascii="GHEA Mariam" w:eastAsia="Times New Roman" w:hAnsi="GHEA Mariam" w:cs="Times New Roman"/>
            <w:color w:val="FF0000"/>
            <w:sz w:val="24"/>
            <w:szCs w:val="24"/>
            <w:lang w:val="hy-AM"/>
            <w:rPrChange w:id="103" w:author="user" w:date="2021-10-22T11:55:00Z">
              <w:rPr>
                <w:rFonts w:ascii="GHEA Mariam" w:eastAsia="Times New Roman" w:hAnsi="GHEA Mariam" w:cs="Times New Roman"/>
                <w:color w:val="000000"/>
                <w:sz w:val="24"/>
                <w:szCs w:val="24"/>
                <w:lang w:val="hy-AM"/>
              </w:rPr>
            </w:rPrChange>
          </w:rPr>
          <w:t xml:space="preserve">9.1. </w:t>
        </w:r>
      </w:ins>
      <w:r w:rsidR="00721BA2">
        <w:rPr>
          <w:rFonts w:ascii="GHEA Mariam" w:eastAsia="Times New Roman" w:hAnsi="GHEA Mariam" w:cs="Times New Roman"/>
          <w:color w:val="FF0000"/>
          <w:sz w:val="24"/>
          <w:szCs w:val="24"/>
        </w:rPr>
        <w:t xml:space="preserve">Ազգային գեոպորտալին </w:t>
      </w:r>
      <w:ins w:id="104" w:author="user" w:date="2021-10-22T11:55:00Z">
        <w:r w:rsidRPr="00662150">
          <w:rPr>
            <w:rFonts w:ascii="GHEA Mariam" w:eastAsia="Times New Roman" w:hAnsi="GHEA Mariam" w:cs="Times New Roman"/>
            <w:color w:val="FF0000"/>
            <w:sz w:val="24"/>
            <w:szCs w:val="24"/>
            <w:lang w:val="hy-AM"/>
            <w:rPrChange w:id="105" w:author="user" w:date="2021-10-22T11:55:00Z">
              <w:rPr>
                <w:rFonts w:ascii="GHEA Mariam" w:eastAsia="Times New Roman" w:hAnsi="GHEA Mariam" w:cs="Times New Roman"/>
                <w:color w:val="000000"/>
                <w:sz w:val="24"/>
                <w:szCs w:val="24"/>
                <w:lang w:val="hy-AM"/>
              </w:rPr>
            </w:rPrChange>
          </w:rPr>
          <w:t>հասանելիություն</w:t>
        </w:r>
        <w:r w:rsidRPr="00662150">
          <w:rPr>
            <w:rFonts w:ascii="GHEA Mariam" w:eastAsia="Times New Roman" w:hAnsi="GHEA Mariam" w:cs="Times New Roman"/>
            <w:color w:val="FF0000"/>
            <w:sz w:val="24"/>
            <w:szCs w:val="24"/>
            <w:rPrChange w:id="106" w:author="user" w:date="2021-10-22T11:55:00Z">
              <w:rPr>
                <w:rFonts w:ascii="GHEA Mariam" w:eastAsia="Times New Roman" w:hAnsi="GHEA Mariam" w:cs="Times New Roman"/>
                <w:color w:val="000000"/>
                <w:sz w:val="24"/>
                <w:szCs w:val="24"/>
              </w:rPr>
            </w:rPrChange>
          </w:rPr>
          <w:t>ը</w:t>
        </w:r>
        <w:r w:rsidRPr="00662150">
          <w:rPr>
            <w:rFonts w:ascii="GHEA Mariam" w:eastAsia="Times New Roman" w:hAnsi="GHEA Mariam" w:cs="Times New Roman"/>
            <w:color w:val="FF0000"/>
            <w:sz w:val="24"/>
            <w:szCs w:val="24"/>
            <w:lang w:val="hy-AM"/>
            <w:rPrChange w:id="107" w:author="user" w:date="2021-10-22T11:55:00Z">
              <w:rPr>
                <w:rFonts w:ascii="GHEA Mariam" w:eastAsia="Times New Roman" w:hAnsi="GHEA Mariam" w:cs="Times New Roman"/>
                <w:color w:val="000000"/>
                <w:sz w:val="24"/>
                <w:szCs w:val="24"/>
                <w:lang w:val="hy-AM"/>
              </w:rPr>
            </w:rPrChange>
          </w:rPr>
          <w:t xml:space="preserve"> ապահովվում է </w:t>
        </w:r>
        <w:r w:rsidRPr="00662150">
          <w:rPr>
            <w:rFonts w:ascii="GHEA Mariam" w:eastAsia="Times New Roman" w:hAnsi="GHEA Mariam" w:cs="Times New Roman"/>
            <w:color w:val="FF0000"/>
            <w:sz w:val="24"/>
            <w:szCs w:val="24"/>
            <w:rPrChange w:id="108" w:author="user" w:date="2021-10-22T11:55:00Z">
              <w:rPr>
                <w:rFonts w:ascii="GHEA Mariam" w:eastAsia="Times New Roman" w:hAnsi="GHEA Mariam" w:cs="Times New Roman"/>
                <w:color w:val="000000"/>
                <w:sz w:val="24"/>
                <w:szCs w:val="24"/>
              </w:rPr>
            </w:rPrChange>
          </w:rPr>
          <w:t>բաժանորդագրման</w:t>
        </w:r>
        <w:r w:rsidRPr="00662150">
          <w:rPr>
            <w:rFonts w:ascii="GHEA Mariam" w:eastAsia="Times New Roman" w:hAnsi="GHEA Mariam" w:cs="Times New Roman"/>
            <w:color w:val="FF0000"/>
            <w:sz w:val="24"/>
            <w:szCs w:val="24"/>
            <w:lang w:val="hy-AM"/>
            <w:rPrChange w:id="109" w:author="user" w:date="2021-10-22T11:55:00Z">
              <w:rPr>
                <w:rFonts w:ascii="GHEA Mariam" w:eastAsia="Times New Roman" w:hAnsi="GHEA Mariam" w:cs="Times New Roman"/>
                <w:color w:val="000000"/>
                <w:sz w:val="24"/>
                <w:szCs w:val="24"/>
                <w:lang w:val="hy-AM"/>
              </w:rPr>
            </w:rPrChange>
          </w:rPr>
          <w:t xml:space="preserve"> </w:t>
        </w:r>
        <w:r w:rsidRPr="00662150">
          <w:rPr>
            <w:rFonts w:ascii="GHEA Mariam" w:eastAsia="Times New Roman" w:hAnsi="GHEA Mariam" w:cs="Times New Roman"/>
            <w:color w:val="FF0000"/>
            <w:sz w:val="24"/>
            <w:szCs w:val="24"/>
            <w:rPrChange w:id="110" w:author="user" w:date="2021-10-22T11:55:00Z">
              <w:rPr>
                <w:rFonts w:ascii="GHEA Mariam" w:eastAsia="Times New Roman" w:hAnsi="GHEA Mariam" w:cs="Times New Roman"/>
                <w:color w:val="000000"/>
                <w:sz w:val="24"/>
                <w:szCs w:val="24"/>
              </w:rPr>
            </w:rPrChange>
          </w:rPr>
          <w:t xml:space="preserve">միջոցով կամ </w:t>
        </w:r>
        <w:r w:rsidRPr="00662150">
          <w:rPr>
            <w:rFonts w:ascii="GHEA Mariam" w:eastAsia="Times New Roman" w:hAnsi="GHEA Mariam" w:cs="Times New Roman"/>
            <w:color w:val="FF0000"/>
            <w:sz w:val="24"/>
            <w:szCs w:val="24"/>
            <w:lang w:val="hy-AM"/>
            <w:rPrChange w:id="111" w:author="user" w:date="2021-10-22T11:55:00Z">
              <w:rPr>
                <w:rFonts w:ascii="GHEA Mariam" w:eastAsia="Times New Roman" w:hAnsi="GHEA Mariam" w:cs="Times New Roman"/>
                <w:color w:val="000000"/>
                <w:sz w:val="24"/>
                <w:szCs w:val="24"/>
                <w:lang w:val="hy-AM"/>
              </w:rPr>
            </w:rPrChange>
          </w:rPr>
          <w:t>սույն օրենքի 73-րդ հոդված</w:t>
        </w:r>
        <w:r w:rsidRPr="00662150">
          <w:rPr>
            <w:rFonts w:ascii="GHEA Mariam" w:eastAsia="Times New Roman" w:hAnsi="GHEA Mariam" w:cs="Times New Roman"/>
            <w:color w:val="FF0000"/>
            <w:sz w:val="24"/>
            <w:szCs w:val="24"/>
            <w:rPrChange w:id="112" w:author="user" w:date="2021-10-22T11:55:00Z">
              <w:rPr>
                <w:rFonts w:ascii="GHEA Mariam" w:eastAsia="Times New Roman" w:hAnsi="GHEA Mariam" w:cs="Times New Roman"/>
                <w:color w:val="000000"/>
                <w:sz w:val="24"/>
                <w:szCs w:val="24"/>
              </w:rPr>
            </w:rPrChange>
          </w:rPr>
          <w:t>ով</w:t>
        </w:r>
        <w:r w:rsidRPr="00662150">
          <w:rPr>
            <w:rFonts w:ascii="GHEA Mariam" w:eastAsia="Times New Roman" w:hAnsi="GHEA Mariam" w:cs="Times New Roman"/>
            <w:color w:val="FF0000"/>
            <w:sz w:val="24"/>
            <w:szCs w:val="24"/>
            <w:lang w:val="hy-AM"/>
            <w:rPrChange w:id="113" w:author="user" w:date="2021-10-22T11:55:00Z">
              <w:rPr>
                <w:rFonts w:ascii="GHEA Mariam" w:eastAsia="Times New Roman" w:hAnsi="GHEA Mariam" w:cs="Times New Roman"/>
                <w:color w:val="000000"/>
                <w:sz w:val="24"/>
                <w:szCs w:val="24"/>
                <w:lang w:val="hy-AM"/>
              </w:rPr>
            </w:rPrChange>
          </w:rPr>
          <w:t xml:space="preserve"> սահմանված վճարի մուծման փաստը հաստատող փաստաթղթի հիման վրա։</w:t>
        </w:r>
        <w:r w:rsidRPr="00662150">
          <w:rPr>
            <w:rFonts w:ascii="GHEA Mariam" w:eastAsia="Times New Roman" w:hAnsi="GHEA Mariam" w:cs="Times New Roman"/>
            <w:color w:val="FF0000"/>
            <w:sz w:val="24"/>
            <w:szCs w:val="24"/>
            <w:rPrChange w:id="114" w:author="user" w:date="2021-10-22T11:55:00Z">
              <w:rPr>
                <w:rFonts w:ascii="GHEA Mariam" w:eastAsia="Times New Roman" w:hAnsi="GHEA Mariam" w:cs="Times New Roman"/>
                <w:color w:val="000000"/>
                <w:sz w:val="24"/>
                <w:szCs w:val="24"/>
              </w:rPr>
            </w:rPrChange>
          </w:rPr>
          <w:t xml:space="preserve"> </w:t>
        </w:r>
      </w:ins>
      <w:r w:rsidR="00721BA2">
        <w:rPr>
          <w:rFonts w:ascii="GHEA Mariam" w:eastAsia="Times New Roman" w:hAnsi="GHEA Mariam" w:cs="Times New Roman"/>
          <w:color w:val="FF0000"/>
          <w:sz w:val="24"/>
          <w:szCs w:val="24"/>
        </w:rPr>
        <w:t>Տ</w:t>
      </w:r>
      <w:ins w:id="115" w:author="user" w:date="2021-10-22T11:55:00Z">
        <w:r w:rsidRPr="00662150">
          <w:rPr>
            <w:rFonts w:ascii="GHEA Mariam" w:eastAsia="Times New Roman" w:hAnsi="GHEA Mariam" w:cs="Times New Roman"/>
            <w:color w:val="FF0000"/>
            <w:sz w:val="24"/>
            <w:szCs w:val="24"/>
            <w:rPrChange w:id="116" w:author="user" w:date="2021-10-22T11:55:00Z">
              <w:rPr>
                <w:rFonts w:ascii="GHEA Mariam" w:eastAsia="Times New Roman" w:hAnsi="GHEA Mariam" w:cs="Times New Roman"/>
                <w:color w:val="000000"/>
                <w:sz w:val="24"/>
                <w:szCs w:val="24"/>
              </w:rPr>
            </w:rPrChange>
          </w:rPr>
          <w:t>եղական ինքնակառավարման մարմինների համար բաժանորդագրումը պարտադիր է</w:t>
        </w:r>
      </w:ins>
      <w:r w:rsidR="00721BA2">
        <w:rPr>
          <w:rFonts w:ascii="GHEA Mariam" w:eastAsia="Times New Roman" w:hAnsi="GHEA Mariam" w:cs="Times New Roman"/>
          <w:color w:val="FF0000"/>
          <w:sz w:val="24"/>
          <w:szCs w:val="24"/>
        </w:rPr>
        <w:t xml:space="preserve"> այն պահից սկսած, երբ </w:t>
      </w:r>
      <w:del w:id="117" w:author="user" w:date="2021-11-24T17:23:00Z">
        <w:r w:rsidR="00721BA2" w:rsidDel="00985F85">
          <w:rPr>
            <w:rFonts w:ascii="GHEA Mariam" w:eastAsia="Times New Roman" w:hAnsi="GHEA Mariam" w:cs="Times New Roman"/>
            <w:color w:val="FF0000"/>
            <w:sz w:val="24"/>
            <w:szCs w:val="24"/>
          </w:rPr>
          <w:delText>Կոմիտեի</w:delText>
        </w:r>
      </w:del>
      <w:ins w:id="118" w:author="user" w:date="2021-11-24T17:23:00Z">
        <w:r w:rsidR="00985F85">
          <w:rPr>
            <w:rFonts w:ascii="GHEA Mariam" w:eastAsia="Times New Roman" w:hAnsi="GHEA Mariam" w:cs="Times New Roman"/>
            <w:color w:val="FF0000"/>
            <w:sz w:val="24"/>
            <w:szCs w:val="24"/>
          </w:rPr>
          <w:t xml:space="preserve">անշարժ գույքի պետական ռեգիստրի </w:t>
        </w:r>
      </w:ins>
      <w:del w:id="119" w:author="user" w:date="2021-11-24T17:23:00Z">
        <w:r w:rsidR="00721BA2" w:rsidDel="00985F85">
          <w:rPr>
            <w:rFonts w:ascii="GHEA Mariam" w:eastAsia="Times New Roman" w:hAnsi="GHEA Mariam" w:cs="Times New Roman"/>
            <w:color w:val="FF0000"/>
            <w:sz w:val="24"/>
            <w:szCs w:val="24"/>
          </w:rPr>
          <w:delText xml:space="preserve"> </w:delText>
        </w:r>
      </w:del>
      <w:r w:rsidR="00721BA2">
        <w:rPr>
          <w:rFonts w:ascii="GHEA Mariam" w:eastAsia="Times New Roman" w:hAnsi="GHEA Mariam" w:cs="Times New Roman"/>
          <w:color w:val="FF0000"/>
          <w:sz w:val="24"/>
          <w:szCs w:val="24"/>
        </w:rPr>
        <w:t>ղեկավարի հրամանով ամբողջությամբ կգործարկվի ազգային գեոպորտալը</w:t>
      </w:r>
      <w:ins w:id="120" w:author="user" w:date="2021-10-22T11:55:00Z">
        <w:r w:rsidRPr="00662150">
          <w:rPr>
            <w:rFonts w:ascii="GHEA Mariam" w:eastAsia="Times New Roman" w:hAnsi="GHEA Mariam" w:cs="Times New Roman"/>
            <w:color w:val="FF0000"/>
            <w:sz w:val="24"/>
            <w:szCs w:val="24"/>
            <w:rPrChange w:id="121" w:author="user" w:date="2021-10-22T11:55:00Z">
              <w:rPr>
                <w:rFonts w:ascii="GHEA Mariam" w:eastAsia="Times New Roman" w:hAnsi="GHEA Mariam" w:cs="Times New Roman"/>
                <w:color w:val="000000"/>
                <w:sz w:val="24"/>
                <w:szCs w:val="24"/>
              </w:rPr>
            </w:rPrChange>
          </w:rPr>
          <w:t>:</w:t>
        </w:r>
      </w:ins>
    </w:p>
    <w:p w14:paraId="68EF17B3" w14:textId="24F84349" w:rsidR="00333A6F" w:rsidRPr="00662150" w:rsidDel="00662150" w:rsidRDefault="00333A6F" w:rsidP="00333A6F">
      <w:pPr>
        <w:shd w:val="clear" w:color="auto" w:fill="FFFFFF"/>
        <w:spacing w:after="0" w:line="240" w:lineRule="auto"/>
        <w:ind w:firstLine="375"/>
        <w:jc w:val="both"/>
        <w:rPr>
          <w:del w:id="122" w:author="user" w:date="2021-10-22T11:55:00Z"/>
          <w:rFonts w:ascii="Arial Unicode" w:eastAsia="Times New Roman" w:hAnsi="Arial Unicode" w:cs="Times New Roman"/>
          <w:color w:val="FF0000"/>
          <w:rPrChange w:id="123" w:author="user" w:date="2021-10-22T11:56:00Z">
            <w:rPr>
              <w:del w:id="124" w:author="user" w:date="2021-10-22T11:55:00Z"/>
              <w:rFonts w:ascii="Arial Unicode" w:eastAsia="Times New Roman" w:hAnsi="Arial Unicode" w:cs="Times New Roman"/>
              <w:color w:val="000000"/>
              <w:sz w:val="21"/>
              <w:szCs w:val="21"/>
            </w:rPr>
          </w:rPrChange>
        </w:rPr>
      </w:pPr>
    </w:p>
    <w:p w14:paraId="7A49F243" w14:textId="269E56FE" w:rsidR="00662150" w:rsidRPr="00662150" w:rsidRDefault="00662150" w:rsidP="00333A6F">
      <w:pPr>
        <w:shd w:val="clear" w:color="auto" w:fill="FFFFFF"/>
        <w:spacing w:after="0" w:line="240" w:lineRule="auto"/>
        <w:ind w:firstLine="375"/>
        <w:jc w:val="both"/>
        <w:rPr>
          <w:ins w:id="125" w:author="user" w:date="2021-10-22T11:55:00Z"/>
          <w:rFonts w:ascii="GHEA Mariam" w:eastAsia="Times New Roman" w:hAnsi="GHEA Mariam" w:cs="Times New Roman"/>
          <w:color w:val="FF0000"/>
          <w:sz w:val="24"/>
          <w:szCs w:val="24"/>
          <w:lang w:val="hy-AM"/>
          <w:rPrChange w:id="126" w:author="user" w:date="2021-10-22T11:56:00Z">
            <w:rPr>
              <w:ins w:id="127" w:author="user" w:date="2021-10-22T11:55:00Z"/>
              <w:rFonts w:ascii="GHEA Mariam" w:eastAsia="Times New Roman" w:hAnsi="GHEA Mariam" w:cs="Times New Roman"/>
              <w:color w:val="000000"/>
              <w:sz w:val="24"/>
              <w:szCs w:val="24"/>
              <w:lang w:val="hy-AM"/>
            </w:rPr>
          </w:rPrChange>
        </w:rPr>
      </w:pPr>
      <w:ins w:id="128" w:author="user" w:date="2021-10-22T11:55:00Z">
        <w:r w:rsidRPr="00662150">
          <w:rPr>
            <w:rFonts w:ascii="GHEA Mariam" w:eastAsia="Times New Roman" w:hAnsi="GHEA Mariam" w:cs="Times New Roman"/>
            <w:color w:val="FF0000"/>
            <w:sz w:val="24"/>
            <w:szCs w:val="24"/>
            <w:rPrChange w:id="129" w:author="user" w:date="2021-10-22T11:56:00Z">
              <w:rPr>
                <w:rFonts w:ascii="GHEA Mariam" w:eastAsia="Times New Roman" w:hAnsi="GHEA Mariam" w:cs="Times New Roman"/>
                <w:color w:val="000000"/>
                <w:sz w:val="24"/>
                <w:szCs w:val="24"/>
              </w:rPr>
            </w:rPrChange>
          </w:rPr>
          <w:t xml:space="preserve">9.2. </w:t>
        </w:r>
      </w:ins>
      <w:r w:rsidR="00721BA2">
        <w:rPr>
          <w:rFonts w:ascii="GHEA Mariam" w:eastAsia="Times New Roman" w:hAnsi="GHEA Mariam" w:cs="Times New Roman"/>
          <w:color w:val="FF0000"/>
          <w:sz w:val="24"/>
          <w:szCs w:val="24"/>
        </w:rPr>
        <w:t>Ազգային գեոպորտալի</w:t>
      </w:r>
      <w:ins w:id="130" w:author="user" w:date="2021-10-22T11:55:00Z">
        <w:r w:rsidRPr="00662150">
          <w:rPr>
            <w:rFonts w:ascii="GHEA Mariam" w:eastAsia="Times New Roman" w:hAnsi="GHEA Mariam" w:cs="Times New Roman"/>
            <w:color w:val="FF0000"/>
            <w:sz w:val="24"/>
            <w:szCs w:val="24"/>
            <w:lang w:val="hy-AM"/>
            <w:rPrChange w:id="131" w:author="user" w:date="2021-10-22T11:56:00Z">
              <w:rPr>
                <w:rFonts w:ascii="GHEA Mariam" w:eastAsia="Times New Roman" w:hAnsi="GHEA Mariam" w:cs="Times New Roman"/>
                <w:color w:val="000000"/>
                <w:sz w:val="24"/>
                <w:szCs w:val="24"/>
                <w:lang w:val="hy-AM"/>
              </w:rPr>
            </w:rPrChange>
          </w:rPr>
          <w:t xml:space="preserve"> </w:t>
        </w:r>
        <w:r w:rsidRPr="00662150">
          <w:rPr>
            <w:rFonts w:ascii="GHEA Mariam" w:eastAsia="Times New Roman" w:hAnsi="GHEA Mariam" w:cs="Times New Roman"/>
            <w:color w:val="FF0000"/>
            <w:sz w:val="24"/>
            <w:szCs w:val="24"/>
            <w:rPrChange w:id="132" w:author="user" w:date="2021-10-22T11:56:00Z">
              <w:rPr>
                <w:rFonts w:ascii="GHEA Mariam" w:eastAsia="Times New Roman" w:hAnsi="GHEA Mariam" w:cs="Times New Roman"/>
                <w:color w:val="000000"/>
                <w:sz w:val="24"/>
                <w:szCs w:val="24"/>
              </w:rPr>
            </w:rPrChange>
          </w:rPr>
          <w:t>տվյալների կառավարման և բաժանորդագրման</w:t>
        </w:r>
        <w:r w:rsidRPr="00662150">
          <w:rPr>
            <w:rFonts w:ascii="GHEA Mariam" w:eastAsia="Times New Roman" w:hAnsi="GHEA Mariam" w:cs="Times New Roman"/>
            <w:color w:val="FF0000"/>
            <w:sz w:val="24"/>
            <w:szCs w:val="24"/>
            <w:lang w:val="hy-AM"/>
            <w:rPrChange w:id="133" w:author="user" w:date="2021-10-22T11:56:00Z">
              <w:rPr>
                <w:rFonts w:ascii="GHEA Mariam" w:eastAsia="Times New Roman" w:hAnsi="GHEA Mariam" w:cs="Times New Roman"/>
                <w:color w:val="000000"/>
                <w:sz w:val="24"/>
                <w:szCs w:val="24"/>
                <w:lang w:val="hy-AM"/>
              </w:rPr>
            </w:rPrChange>
          </w:rPr>
          <w:t xml:space="preserve"> կարգը </w:t>
        </w:r>
        <w:r w:rsidRPr="00662150">
          <w:rPr>
            <w:rFonts w:ascii="GHEA Mariam" w:eastAsia="Times New Roman" w:hAnsi="GHEA Mariam" w:cs="Times New Roman"/>
            <w:color w:val="FF0000"/>
            <w:sz w:val="24"/>
            <w:szCs w:val="24"/>
            <w:rPrChange w:id="134" w:author="user" w:date="2021-10-22T11:56:00Z">
              <w:rPr>
                <w:rFonts w:ascii="GHEA Mariam" w:eastAsia="Times New Roman" w:hAnsi="GHEA Mariam" w:cs="Times New Roman"/>
                <w:color w:val="000000"/>
                <w:sz w:val="24"/>
                <w:szCs w:val="24"/>
              </w:rPr>
            </w:rPrChange>
          </w:rPr>
          <w:t xml:space="preserve">սահմանում է </w:t>
        </w:r>
        <w:r w:rsidRPr="00662150">
          <w:rPr>
            <w:rFonts w:ascii="GHEA Mariam" w:eastAsia="Times New Roman" w:hAnsi="GHEA Mariam" w:cs="Times New Roman"/>
            <w:color w:val="FF0000"/>
            <w:sz w:val="24"/>
            <w:szCs w:val="24"/>
            <w:lang w:val="hy-AM"/>
            <w:rPrChange w:id="135" w:author="user" w:date="2021-10-22T11:56:00Z">
              <w:rPr>
                <w:rFonts w:ascii="GHEA Mariam" w:eastAsia="Times New Roman" w:hAnsi="GHEA Mariam" w:cs="Times New Roman"/>
                <w:color w:val="000000"/>
                <w:sz w:val="24"/>
                <w:szCs w:val="24"/>
                <w:lang w:val="hy-AM"/>
              </w:rPr>
            </w:rPrChange>
          </w:rPr>
          <w:t xml:space="preserve">Հայաստանի Հանրապետության </w:t>
        </w:r>
        <w:r w:rsidRPr="00662150">
          <w:rPr>
            <w:rFonts w:ascii="GHEA Mariam" w:eastAsia="Times New Roman" w:hAnsi="GHEA Mariam" w:cs="Times New Roman"/>
            <w:color w:val="FF0000"/>
            <w:sz w:val="24"/>
            <w:szCs w:val="24"/>
            <w:rPrChange w:id="136" w:author="user" w:date="2021-10-22T11:56:00Z">
              <w:rPr>
                <w:rFonts w:ascii="GHEA Mariam" w:eastAsia="Times New Roman" w:hAnsi="GHEA Mariam" w:cs="Times New Roman"/>
                <w:color w:val="000000"/>
                <w:sz w:val="24"/>
                <w:szCs w:val="24"/>
              </w:rPr>
            </w:rPrChange>
          </w:rPr>
          <w:t>անշարժ գույքի պետական ռեգիստրի ղեկավարը</w:t>
        </w:r>
        <w:r w:rsidRPr="00662150">
          <w:rPr>
            <w:rFonts w:ascii="GHEA Mariam" w:eastAsia="Times New Roman" w:hAnsi="GHEA Mariam" w:cs="Times New Roman"/>
            <w:color w:val="FF0000"/>
            <w:sz w:val="24"/>
            <w:szCs w:val="24"/>
            <w:lang w:val="hy-AM"/>
            <w:rPrChange w:id="137" w:author="user" w:date="2021-10-22T11:56:00Z">
              <w:rPr>
                <w:rFonts w:ascii="GHEA Mariam" w:eastAsia="Times New Roman" w:hAnsi="GHEA Mariam" w:cs="Times New Roman"/>
                <w:color w:val="000000"/>
                <w:sz w:val="24"/>
                <w:szCs w:val="24"/>
                <w:lang w:val="hy-AM"/>
              </w:rPr>
            </w:rPrChange>
          </w:rPr>
          <w:t>։</w:t>
        </w:r>
      </w:ins>
    </w:p>
    <w:p w14:paraId="376D2BD5" w14:textId="47B15D02"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10. Էլեկտրոնային եղանակով տեղեկատվություն ստանալու դիմումների ներկայացման և տեղեկատվության տրամադրման ընթացակարգերի առանձնահատկությունները, անշարժ գույքի պետական ռեգիստրի պաշտոնական կայքէջի էլեկտրոնային համակարգի միջոցով ինքնաշխատ եղանակով տրամադրվող վճարովի տեղեկությունների ցանկը, ինչպես նաև ինքնաշխատ եղանակով փաթեթով տրամադրվող վճարովի տեղեկությունների ցանկը սահմանում է անշարժ գույքի պետական ռեգիստրի ղեկավարը:</w:t>
      </w:r>
    </w:p>
    <w:p w14:paraId="7237633E"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r w:rsidRPr="00333A6F">
        <w:rPr>
          <w:rFonts w:ascii="Arial Unicode" w:eastAsia="Times New Roman" w:hAnsi="Arial Unicode" w:cs="Arial Unicode"/>
          <w:color w:val="000000"/>
        </w:rPr>
        <w:t>Սույն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օրենքի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իմաստով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փաթեթ</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է</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համարվում</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ինքնաշխատ</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եղանակով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տրամադրվող</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առնվազն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չորս</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վճարովի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տեղեկությունների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համախումբը</w:t>
      </w:r>
      <w:r w:rsidRPr="00333A6F">
        <w:rPr>
          <w:rFonts w:ascii="Arial Unicode" w:eastAsia="Times New Roman" w:hAnsi="Arial Unicode" w:cs="Times New Roman"/>
          <w:color w:val="000000"/>
        </w:rPr>
        <w:t>:</w:t>
      </w:r>
    </w:p>
    <w:p w14:paraId="51E72BB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b/>
          <w:bCs/>
          <w:i/>
          <w:iCs/>
          <w:color w:val="FF0000"/>
        </w:rPr>
        <w:t>(32-րդ հոդվածի</w:t>
      </w:r>
      <w:r w:rsidRPr="00333A6F">
        <w:rPr>
          <w:rFonts w:ascii="Calibri" w:eastAsia="Times New Roman" w:hAnsi="Calibri" w:cs="Calibri"/>
          <w:b/>
          <w:bCs/>
          <w:i/>
          <w:iCs/>
          <w:color w:val="FF0000"/>
        </w:rPr>
        <w:t> </w:t>
      </w:r>
      <w:r w:rsidRPr="00333A6F">
        <w:rPr>
          <w:rFonts w:ascii="Arial Unicode" w:eastAsia="Times New Roman" w:hAnsi="Arial Unicode" w:cs="Times New Roman"/>
          <w:b/>
          <w:bCs/>
          <w:i/>
          <w:iCs/>
          <w:color w:val="FF0000"/>
        </w:rPr>
        <w:t>2-</w:t>
      </w:r>
      <w:r w:rsidRPr="00333A6F">
        <w:rPr>
          <w:rFonts w:ascii="Arial Unicode" w:eastAsia="Times New Roman" w:hAnsi="Arial Unicode" w:cs="Arial Unicode"/>
          <w:b/>
          <w:bCs/>
          <w:i/>
          <w:iCs/>
          <w:color w:val="FF0000"/>
        </w:rPr>
        <w:t>րդ</w:t>
      </w:r>
      <w:r w:rsidRPr="00333A6F">
        <w:rPr>
          <w:rFonts w:ascii="Arial Unicode" w:eastAsia="Times New Roman" w:hAnsi="Arial Unicode" w:cs="Times New Roman"/>
          <w:b/>
          <w:bCs/>
          <w:i/>
          <w:iCs/>
          <w:color w:val="FF0000"/>
        </w:rPr>
        <w:t xml:space="preserve"> </w:t>
      </w:r>
      <w:r w:rsidRPr="00333A6F">
        <w:rPr>
          <w:rFonts w:ascii="Arial Unicode" w:eastAsia="Times New Roman" w:hAnsi="Arial Unicode" w:cs="Arial Unicode"/>
          <w:b/>
          <w:bCs/>
          <w:i/>
          <w:iCs/>
          <w:color w:val="FF0000"/>
        </w:rPr>
        <w:t>մասը</w:t>
      </w:r>
      <w:r w:rsidRPr="00333A6F">
        <w:rPr>
          <w:rFonts w:ascii="Arial Unicode" w:eastAsia="Times New Roman" w:hAnsi="Arial Unicode" w:cs="Times New Roman"/>
          <w:b/>
          <w:bCs/>
          <w:i/>
          <w:iCs/>
          <w:color w:val="FF0000"/>
        </w:rPr>
        <w:t xml:space="preserve"> </w:t>
      </w:r>
      <w:r w:rsidRPr="00333A6F">
        <w:rPr>
          <w:rFonts w:ascii="Arial Unicode" w:eastAsia="Times New Roman" w:hAnsi="Arial Unicode" w:cs="Arial Unicode"/>
          <w:b/>
          <w:bCs/>
          <w:i/>
          <w:iCs/>
          <w:color w:val="FF0000"/>
        </w:rPr>
        <w:t>ճանաչվել</w:t>
      </w:r>
      <w:r w:rsidRPr="00333A6F">
        <w:rPr>
          <w:rFonts w:ascii="Arial Unicode" w:eastAsia="Times New Roman" w:hAnsi="Arial Unicode" w:cs="Times New Roman"/>
          <w:b/>
          <w:bCs/>
          <w:i/>
          <w:iCs/>
          <w:color w:val="FF0000"/>
        </w:rPr>
        <w:t xml:space="preserve"> </w:t>
      </w:r>
      <w:r w:rsidRPr="00333A6F">
        <w:rPr>
          <w:rFonts w:ascii="Arial Unicode" w:eastAsia="Times New Roman" w:hAnsi="Arial Unicode" w:cs="Arial Unicode"/>
          <w:b/>
          <w:bCs/>
          <w:i/>
          <w:iCs/>
          <w:color w:val="FF0000"/>
        </w:rPr>
        <w:t>է</w:t>
      </w:r>
      <w:r w:rsidRPr="00333A6F">
        <w:rPr>
          <w:rFonts w:ascii="Arial Unicode" w:eastAsia="Times New Roman" w:hAnsi="Arial Unicode" w:cs="Times New Roman"/>
          <w:b/>
          <w:bCs/>
          <w:i/>
          <w:iCs/>
          <w:color w:val="FF0000"/>
        </w:rPr>
        <w:t xml:space="preserve"> </w:t>
      </w:r>
      <w:r w:rsidRPr="00333A6F">
        <w:rPr>
          <w:rFonts w:ascii="Arial Unicode" w:eastAsia="Times New Roman" w:hAnsi="Arial Unicode" w:cs="Arial Unicode"/>
          <w:b/>
          <w:bCs/>
          <w:i/>
          <w:iCs/>
          <w:color w:val="FF0000"/>
        </w:rPr>
        <w:t>Հայաստանի</w:t>
      </w:r>
      <w:r w:rsidRPr="00333A6F">
        <w:rPr>
          <w:rFonts w:ascii="Arial Unicode" w:eastAsia="Times New Roman" w:hAnsi="Arial Unicode" w:cs="Times New Roman"/>
          <w:b/>
          <w:bCs/>
          <w:i/>
          <w:iCs/>
          <w:color w:val="FF0000"/>
        </w:rPr>
        <w:t xml:space="preserve"> </w:t>
      </w:r>
      <w:r w:rsidRPr="00333A6F">
        <w:rPr>
          <w:rFonts w:ascii="Arial Unicode" w:eastAsia="Times New Roman" w:hAnsi="Arial Unicode" w:cs="Arial Unicode"/>
          <w:b/>
          <w:bCs/>
          <w:i/>
          <w:iCs/>
          <w:color w:val="FF0000"/>
        </w:rPr>
        <w:t>Հանրապե</w:t>
      </w:r>
      <w:r w:rsidRPr="00333A6F">
        <w:rPr>
          <w:rFonts w:ascii="Arial Unicode" w:eastAsia="Times New Roman" w:hAnsi="Arial Unicode" w:cs="Times New Roman"/>
          <w:b/>
          <w:bCs/>
          <w:i/>
          <w:iCs/>
          <w:color w:val="FF0000"/>
        </w:rPr>
        <w:t>տության Սահմանադրության 34, 51, 78, 79 և 80-րդ հոդվածներին հակասող, այնքանով, որ տարբերակված մոտեցում չեն սահմանում, երբ տեղեկատվությունը վերաբերում է անձի՝ իր մասին հայցվող տեղեկությանը, ինչպես նաև տեղեկատվության ազատության` օրենքով սահմանված երաշխիքների իրացմանը` 23.02.2016</w:t>
      </w:r>
      <w:r w:rsidRPr="00333A6F">
        <w:rPr>
          <w:rFonts w:ascii="Calibri" w:eastAsia="Times New Roman" w:hAnsi="Calibri" w:cs="Calibri"/>
          <w:b/>
          <w:bCs/>
          <w:i/>
          <w:iCs/>
          <w:color w:val="FF0000"/>
        </w:rPr>
        <w:t> </w:t>
      </w:r>
      <w:hyperlink r:id="rId6" w:history="1">
        <w:r w:rsidRPr="00333A6F">
          <w:rPr>
            <w:rFonts w:ascii="Arial Unicode" w:eastAsia="Times New Roman" w:hAnsi="Arial Unicode" w:cs="Times New Roman"/>
            <w:b/>
            <w:bCs/>
            <w:i/>
            <w:iCs/>
            <w:color w:val="0000FF"/>
            <w:u w:val="single"/>
          </w:rPr>
          <w:t>ՍԴՈ-1256</w:t>
        </w:r>
      </w:hyperlink>
      <w:r w:rsidRPr="00333A6F">
        <w:rPr>
          <w:rFonts w:ascii="Calibri" w:eastAsia="Times New Roman" w:hAnsi="Calibri" w:cs="Calibri"/>
          <w:b/>
          <w:bCs/>
          <w:i/>
          <w:iCs/>
          <w:color w:val="FF0000"/>
        </w:rPr>
        <w:t> </w:t>
      </w:r>
      <w:r w:rsidRPr="00333A6F">
        <w:rPr>
          <w:rFonts w:ascii="Arial Unicode" w:eastAsia="Times New Roman" w:hAnsi="Arial Unicode" w:cs="Arial Unicode"/>
          <w:b/>
          <w:bCs/>
          <w:i/>
          <w:iCs/>
          <w:color w:val="FF0000"/>
        </w:rPr>
        <w:t>որոշմամբ</w:t>
      </w:r>
      <w:r w:rsidRPr="00333A6F">
        <w:rPr>
          <w:rFonts w:ascii="Arial Unicode" w:eastAsia="Times New Roman" w:hAnsi="Arial Unicode" w:cs="Times New Roman"/>
          <w:b/>
          <w:bCs/>
          <w:i/>
          <w:iCs/>
          <w:color w:val="FF0000"/>
        </w:rPr>
        <w:t>)</w:t>
      </w:r>
    </w:p>
    <w:p w14:paraId="2C84345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b/>
          <w:bCs/>
          <w:i/>
          <w:iCs/>
          <w:color w:val="000000"/>
        </w:rPr>
        <w:t>(32-րդ հոդվածը լրաց., փոփ.</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20.10.16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-166-</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լրաց</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փոփ</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խմբ</w:t>
      </w:r>
      <w:r w:rsidRPr="00333A6F">
        <w:rPr>
          <w:rFonts w:ascii="Arial Unicode" w:eastAsia="Times New Roman" w:hAnsi="Arial Unicode" w:cs="Times New Roman"/>
          <w:b/>
          <w:bCs/>
          <w:i/>
          <w:iCs/>
          <w:color w:val="000000"/>
        </w:rPr>
        <w:t xml:space="preserve">. 09.12.20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-495-</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66D8BDED"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333A6F" w14:paraId="4C546713" w14:textId="77777777" w:rsidTr="00C14BF7">
        <w:trPr>
          <w:tblCellSpacing w:w="0" w:type="dxa"/>
        </w:trPr>
        <w:tc>
          <w:tcPr>
            <w:tcW w:w="2025" w:type="dxa"/>
            <w:shd w:val="clear" w:color="auto" w:fill="FFFFFF"/>
            <w:hideMark/>
          </w:tcPr>
          <w:p w14:paraId="23FB2283"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Հոդված 33.</w:t>
            </w:r>
          </w:p>
        </w:tc>
        <w:tc>
          <w:tcPr>
            <w:tcW w:w="0" w:type="auto"/>
            <w:shd w:val="clear" w:color="auto" w:fill="FFFFFF"/>
            <w:hideMark/>
          </w:tcPr>
          <w:p w14:paraId="7467C744"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Անշարժ գույքի պետական միասնական կադաստրի տեղեկատվության տրամադրման պայմանները</w:t>
            </w:r>
          </w:p>
        </w:tc>
      </w:tr>
    </w:tbl>
    <w:p w14:paraId="5D0328F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p w14:paraId="5D48004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 xml:space="preserve">1. Որոշակիորեն նույնականացված (միանշանակ որոշված) անշարժ գույքի միավորի վերաբերյալ հայցվող տեղեկատվությունը տրամադրվում է ոչ ուշ, քան </w:t>
      </w:r>
      <w:r w:rsidRPr="00721BA2">
        <w:rPr>
          <w:rFonts w:ascii="Arial Unicode" w:eastAsia="Times New Roman" w:hAnsi="Arial Unicode" w:cs="Times New Roman"/>
          <w:b/>
          <w:strike/>
          <w:color w:val="000000"/>
          <w:rPrChange w:id="138" w:author="user" w:date="2021-09-08T14:51:00Z">
            <w:rPr>
              <w:rFonts w:ascii="Arial Unicode" w:eastAsia="Times New Roman" w:hAnsi="Arial Unicode" w:cs="Times New Roman"/>
              <w:color w:val="000000"/>
              <w:sz w:val="21"/>
              <w:szCs w:val="21"/>
            </w:rPr>
          </w:rPrChange>
        </w:rPr>
        <w:t>սպասարկման գրասենյակ դիմումը</w:t>
      </w:r>
      <w:r w:rsidRPr="00333A6F">
        <w:rPr>
          <w:rFonts w:ascii="Arial Unicode" w:eastAsia="Times New Roman" w:hAnsi="Arial Unicode" w:cs="Times New Roman"/>
          <w:strike/>
          <w:color w:val="000000"/>
          <w:rPrChange w:id="139" w:author="user" w:date="2021-09-08T14:51:00Z">
            <w:rPr>
              <w:rFonts w:ascii="Arial Unicode" w:eastAsia="Times New Roman" w:hAnsi="Arial Unicode" w:cs="Times New Roman"/>
              <w:color w:val="000000"/>
              <w:sz w:val="21"/>
              <w:szCs w:val="21"/>
            </w:rPr>
          </w:rPrChange>
        </w:rPr>
        <w:t xml:space="preserve"> </w:t>
      </w:r>
      <w:r w:rsidRPr="00333A6F">
        <w:rPr>
          <w:rFonts w:ascii="Arial Unicode" w:eastAsia="Times New Roman" w:hAnsi="Arial Unicode" w:cs="Times New Roman"/>
          <w:color w:val="000000"/>
        </w:rPr>
        <w:t>ներկայացվելու օրվանից հետո` երրորդ աշխատանքային օրը:</w:t>
      </w:r>
    </w:p>
    <w:p w14:paraId="2E4038A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 xml:space="preserve">2. Անշարժ գույքի միավորը համարվում է նույնականացված, եթե դիմումի մեջ նշված է անշարժ գույքի կադաստրային ծածկագիրը կամ հասցեն կամ անշարժ գույքի գտնվելու վայրի </w:t>
      </w:r>
      <w:r w:rsidRPr="00333A6F">
        <w:rPr>
          <w:rFonts w:ascii="Arial Unicode" w:eastAsia="Times New Roman" w:hAnsi="Arial Unicode" w:cs="Times New Roman"/>
          <w:color w:val="000000"/>
        </w:rPr>
        <w:lastRenderedPageBreak/>
        <w:t>նկարագիրը՝ տվյալ միավորի նկատմամբ իրավունք ունեցող որևէ սուբյեկտի անվան (անվանման) հետ միաժամանակ, կամ դիմումի հետ ներկայացվել է անշարժ գույքի միավորի նշագրմամբ կադաստրային քարտեզի համապատասխան հատվածը:</w:t>
      </w:r>
    </w:p>
    <w:p w14:paraId="70CA3EB9"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 Անձի վերաբերյալ տվյալները համարվում են նույնականացված, եթե դիմումում առնվազն նշված են`</w:t>
      </w:r>
    </w:p>
    <w:p w14:paraId="19D53A2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ֆիզիկական անձի դեպքում՝</w:t>
      </w:r>
    </w:p>
    <w:p w14:paraId="242539F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ա. ֆիզիկական անձի անունը, ազգանունը, հայրանունը և ծննդյան ամսաթիվը,</w:t>
      </w:r>
    </w:p>
    <w:p w14:paraId="432CC6D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բ. ֆիզիկական անձի անձը հաստատող փաստաթղթի անվանումը և համարը,</w:t>
      </w:r>
    </w:p>
    <w:p w14:paraId="27D4FC5A"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գ. ֆիզիկական անձի հանրային ծառայությունների համարանիշը.</w:t>
      </w:r>
    </w:p>
    <w:p w14:paraId="30E1BEC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իրավաբանական անձի դեպքում՝ իրավաբանական անձի անվանումը, իրավաբանական անձի պետական գրանցման փաստաթղթերում առկայության դեպքում՝ իրավաբանական անձի գրանցման համարը կամ հարկ վճարողի հաշվառման համարը:</w:t>
      </w:r>
    </w:p>
    <w:p w14:paraId="5F615121"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4. Դիմումով ֆիզիկական կամ իրավաբանական անձի կամ անշարժ գույքի միավորի նույնականացված չլինելը կամ սույն օրենքի 32-րդ հոդվածի 3.1-3.3-րդ մասերով սահմանված պահանջները պահպանված չլինելը կամ տեղեկատվության տրամադրման ծառայության մատուցման համար սույն օրենքով սահմանված չափով գումարը վճարած չլինելը, բացառությամբ սույն օրենքի 75-րդ հոդվածով նախատեսված տեղեկատվության անվճար տրամադրման դեպքերի, հիմք է սույն օրենքի 11-րդ հոդվածով նախատեսված տեղեկատվության տրամադրումը կասեցնելու համար:</w:t>
      </w:r>
    </w:p>
    <w:p w14:paraId="3372419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5. Անշարժ գույքի պետական ռեգիստրի ղեկավարը կարող է սահմանել սույն հոդվածի 1-ին մասով նախատեսված դիմումների հիման վրա տեղեկատվության տրամադրման առավել սեղմ ժամկետներ:</w:t>
      </w:r>
    </w:p>
    <w:p w14:paraId="414B3F8E"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6. Եթե դիմումը վերաբերում է որևէ աշխարհագրական տարածքում կամ որևէ ընդհանուր բնութագիր ունեցող չնույնականացված անշարժ գույքի միավորների վերաբերյալ ամփոփ, վերլուծական կամ այլ բնույթի տեղեկությունների տրամադրմանը, և հայցվող տեղեկատվությունը նախապատրաստելու համար գրանցող մարմինը պետք է կատարի անշարժ գույքի միավորների նույնականացման և տեղեկությունների որոնման կամ տարբեր նյութական կրիչների վրա գտնվող տեղեկությունների համադրման աշխատանքներ, ապա նման տեղեկատվությունը դիմողին տրամադրվում է 25 աշխատանքային օրվա ընթացքում, որի մասին դիմումը ստանալուց հետո` հինգ աշխատանքային օրվա ընթացքում, գրավոր տեղեկացվում է դիմողը` նշելով հետաձգման պատճառները, տեղեկությունը տրամադրելու վերջնական ժամկետը և տեղեկատվության տրամադրման համար վճարի չափը, որը հաշվարկվում է` հիմք ընդունելով նույնականացման ենթակա անշարժ գույքի միավորների քանակը:</w:t>
      </w:r>
    </w:p>
    <w:p w14:paraId="7ED2148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b/>
          <w:bCs/>
          <w:i/>
          <w:iCs/>
          <w:color w:val="000000"/>
        </w:rPr>
        <w:t>(33-րդ հոդվածը</w:t>
      </w:r>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խմբ</w:t>
      </w:r>
      <w:r w:rsidRPr="00333A6F">
        <w:rPr>
          <w:rFonts w:ascii="Arial Unicode" w:eastAsia="Times New Roman" w:hAnsi="Arial Unicode" w:cs="Times New Roman"/>
          <w:b/>
          <w:bCs/>
          <w:i/>
          <w:iCs/>
          <w:color w:val="000000"/>
        </w:rPr>
        <w:t>.</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20.10.16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-166-</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 xml:space="preserve">, 09.12.20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-495-</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5C6A9F77" w14:textId="77777777" w:rsidR="00C14BF7" w:rsidRPr="00333A6F" w:rsidRDefault="00C14BF7" w:rsidP="00333A6F">
      <w:pPr>
        <w:shd w:val="clear" w:color="auto" w:fill="FFFFFF"/>
        <w:spacing w:after="0" w:line="240" w:lineRule="auto"/>
        <w:ind w:firstLine="375"/>
        <w:jc w:val="both"/>
        <w:rPr>
          <w:rFonts w:ascii="Calibri" w:eastAsia="Times New Roman" w:hAnsi="Calibri" w:cs="Calibri"/>
          <w:color w:val="000000"/>
        </w:rPr>
      </w:pPr>
      <w:r w:rsidRPr="00333A6F">
        <w:rPr>
          <w:rFonts w:ascii="Calibri" w:eastAsia="Times New Roman" w:hAnsi="Calibri" w:cs="Calibri"/>
          <w:color w:val="000000"/>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59"/>
      </w:tblGrid>
      <w:tr w:rsidR="00C14BF7" w:rsidRPr="00333A6F" w14:paraId="250D10EA" w14:textId="77777777" w:rsidTr="00C14BF7">
        <w:trPr>
          <w:tblCellSpacing w:w="7" w:type="dxa"/>
        </w:trPr>
        <w:tc>
          <w:tcPr>
            <w:tcW w:w="2025" w:type="dxa"/>
            <w:shd w:val="clear" w:color="auto" w:fill="FFFFFF"/>
            <w:hideMark/>
          </w:tcPr>
          <w:p w14:paraId="01746E07"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Հոդված 37.</w:t>
            </w:r>
          </w:p>
        </w:tc>
        <w:tc>
          <w:tcPr>
            <w:tcW w:w="0" w:type="auto"/>
            <w:shd w:val="clear" w:color="auto" w:fill="FFFFFF"/>
            <w:hideMark/>
          </w:tcPr>
          <w:p w14:paraId="6AADB531"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Ավարտված շինությունների նկատմամբ իրավունքների պետական գրանցման առանձնահատկությունները</w:t>
            </w:r>
          </w:p>
        </w:tc>
      </w:tr>
    </w:tbl>
    <w:p w14:paraId="014EA67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p w14:paraId="41550BAE"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Կառուցապատողի կողմից քաղաքաշինական գործունեության իրականացման արդյունքում նոր ստեղծված շինությունների նկատմամբ իրավունքների պետական գրանցման համար, սույն օրենքով սահմանված փաստաթղթերից բացի, պետք է ներկայացվեն նաև այդ շինության սահմանված կարգով հաստատված շինության նախագիծը, շինարարության ավարտի ակտը, հասցեների տրամադրման որոշումը և չափագրման փաստաթղթերը:</w:t>
      </w:r>
    </w:p>
    <w:p w14:paraId="76ADF3FE" w14:textId="77777777" w:rsidR="00C14BF7" w:rsidRPr="00333A6F" w:rsidRDefault="00C14BF7" w:rsidP="00333A6F">
      <w:pPr>
        <w:shd w:val="clear" w:color="auto" w:fill="FFFFFF"/>
        <w:spacing w:after="0" w:line="240" w:lineRule="auto"/>
        <w:ind w:firstLine="375"/>
        <w:jc w:val="both"/>
        <w:rPr>
          <w:ins w:id="140" w:author="user" w:date="2021-09-08T14:51:00Z"/>
          <w:rFonts w:ascii="Arial Unicode" w:eastAsia="Times New Roman" w:hAnsi="Arial Unicode" w:cs="Times New Roman"/>
          <w:color w:val="000000"/>
        </w:rPr>
      </w:pPr>
      <w:r w:rsidRPr="00333A6F">
        <w:rPr>
          <w:rFonts w:ascii="Arial Unicode" w:eastAsia="Times New Roman" w:hAnsi="Arial Unicode" w:cs="Times New Roman"/>
          <w:color w:val="000000"/>
        </w:rPr>
        <w:t xml:space="preserve">2. Ավարտված շինության արտաքին չափերի ու հարկայնության համապատասխանությունը ճարտարապետահատակագծային առաջադրանքով և հաստատված նախագծով սահմանված պահանջներին կամ դրանցից շեղումների թույլատրելի լինելը հաստատվում է Կառավարության հաստատած ձևաթղթով շինարարության ավարտի փաստագրման լիազորություն ունեցող մարմնի տված` շինարարության ավարտի ակտով, որի հիմքով շինության նկատմամբ իրավունքի պետական գրանցման հետ միաժամանակ գրանցվում է այդ շինության շահագործման </w:t>
      </w:r>
      <w:r w:rsidRPr="00333A6F">
        <w:rPr>
          <w:rFonts w:ascii="Arial Unicode" w:eastAsia="Times New Roman" w:hAnsi="Arial Unicode" w:cs="Times New Roman"/>
          <w:color w:val="000000"/>
        </w:rPr>
        <w:lastRenderedPageBreak/>
        <w:t>սահմանափակումը, որը դադարեցվում է շինության շահագործման թույլտվության հիման վրա:</w:t>
      </w:r>
    </w:p>
    <w:p w14:paraId="0A763E27" w14:textId="77777777" w:rsidR="00333A6F" w:rsidRPr="00333A6F" w:rsidRDefault="00333A6F" w:rsidP="00333A6F">
      <w:pPr>
        <w:shd w:val="clear" w:color="auto" w:fill="FFFFFF"/>
        <w:spacing w:after="0" w:line="240" w:lineRule="auto"/>
        <w:ind w:firstLine="375"/>
        <w:jc w:val="both"/>
        <w:rPr>
          <w:rFonts w:ascii="Arial Unicode" w:eastAsia="Times New Roman" w:hAnsi="Arial Unicode" w:cs="Times New Roman"/>
          <w:color w:val="FF0000"/>
          <w:rPrChange w:id="141" w:author="user" w:date="2021-09-08T14:51:00Z">
            <w:rPr>
              <w:rFonts w:ascii="Arial Unicode" w:eastAsia="Times New Roman" w:hAnsi="Arial Unicode" w:cs="Times New Roman"/>
              <w:color w:val="000000"/>
              <w:sz w:val="21"/>
              <w:szCs w:val="21"/>
            </w:rPr>
          </w:rPrChange>
        </w:rPr>
      </w:pPr>
      <w:ins w:id="142" w:author="user" w:date="2021-09-08T14:51:00Z">
        <w:r w:rsidRPr="00333A6F">
          <w:rPr>
            <w:rFonts w:ascii="GHEA Mariam" w:hAnsi="GHEA Mariam"/>
            <w:color w:val="FF0000"/>
            <w:rPrChange w:id="143" w:author="user" w:date="2021-09-08T14:51:00Z">
              <w:rPr>
                <w:rFonts w:ascii="GHEA Mariam" w:hAnsi="GHEA Mariam"/>
                <w:sz w:val="24"/>
                <w:szCs w:val="24"/>
              </w:rPr>
            </w:rPrChange>
          </w:rPr>
          <w:t xml:space="preserve">3. Որպես օրինական </w:t>
        </w:r>
        <w:r w:rsidRPr="00333A6F">
          <w:rPr>
            <w:rFonts w:ascii="GHEA Mariam" w:hAnsi="GHEA Mariam"/>
            <w:color w:val="FF0000"/>
            <w:lang w:val="hy-AM"/>
            <w:rPrChange w:id="144" w:author="user" w:date="2021-09-08T14:51:00Z">
              <w:rPr>
                <w:rFonts w:ascii="GHEA Mariam" w:hAnsi="GHEA Mariam"/>
                <w:sz w:val="24"/>
                <w:szCs w:val="24"/>
                <w:lang w:val="hy-AM"/>
              </w:rPr>
            </w:rPrChange>
          </w:rPr>
          <w:t xml:space="preserve">գրանցված կիսակառույց շինության ավարտման փաստը գրանցվում է </w:t>
        </w:r>
      </w:ins>
      <w:ins w:id="145" w:author="user" w:date="2021-09-10T18:20:00Z">
        <w:r w:rsidR="007D36FA">
          <w:rPr>
            <w:rFonts w:ascii="GHEA Mariam" w:hAnsi="GHEA Mariam"/>
            <w:color w:val="FF0000"/>
          </w:rPr>
          <w:t>որակավորված անձի կողմից օրենսդրությամբ սահմանված կարգով կազմված և ներկայացված չափագրման փաթեթի</w:t>
        </w:r>
      </w:ins>
      <w:ins w:id="146" w:author="user" w:date="2021-09-08T14:51:00Z">
        <w:r w:rsidRPr="00333A6F">
          <w:rPr>
            <w:rFonts w:ascii="GHEA Mariam" w:hAnsi="GHEA Mariam"/>
            <w:color w:val="FF0000"/>
            <w:lang w:val="hy-AM"/>
            <w:rPrChange w:id="147" w:author="user" w:date="2021-09-08T14:51:00Z">
              <w:rPr>
                <w:rFonts w:ascii="GHEA Mariam" w:hAnsi="GHEA Mariam"/>
                <w:sz w:val="24"/>
                <w:szCs w:val="24"/>
                <w:lang w:val="hy-AM"/>
              </w:rPr>
            </w:rPrChange>
          </w:rPr>
          <w:t xml:space="preserve"> հիման վրա</w:t>
        </w:r>
        <w:r w:rsidRPr="00333A6F">
          <w:rPr>
            <w:rFonts w:ascii="GHEA Mariam" w:hAnsi="GHEA Mariam"/>
            <w:color w:val="FF0000"/>
            <w:rPrChange w:id="148" w:author="user" w:date="2021-09-08T14:51:00Z">
              <w:rPr>
                <w:rFonts w:ascii="GHEA Mariam" w:hAnsi="GHEA Mariam"/>
                <w:sz w:val="24"/>
                <w:szCs w:val="24"/>
              </w:rPr>
            </w:rPrChange>
          </w:rPr>
          <w:t>:</w:t>
        </w:r>
      </w:ins>
    </w:p>
    <w:p w14:paraId="753B20C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b/>
          <w:bCs/>
          <w:i/>
          <w:iCs/>
          <w:color w:val="000000"/>
        </w:rPr>
        <w:t>(37-րդ հոդվածը խմբ.</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19.06.15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-88-</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փոփ</w:t>
      </w:r>
      <w:r w:rsidRPr="00333A6F">
        <w:rPr>
          <w:rFonts w:ascii="Arial Unicode" w:eastAsia="Times New Roman" w:hAnsi="Arial Unicode" w:cs="Times New Roman"/>
          <w:b/>
          <w:bCs/>
          <w:i/>
          <w:iCs/>
          <w:color w:val="000000"/>
        </w:rPr>
        <w:t xml:space="preserve">. 23.03.18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-297-</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 xml:space="preserve">, 09.12.20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-495-</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78655E7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b/>
          <w:bCs/>
          <w:i/>
          <w:iCs/>
          <w:color w:val="000000"/>
        </w:rPr>
        <w:t>(հոդվածը 22.01.20</w:t>
      </w:r>
      <w:r w:rsidRPr="00333A6F">
        <w:rPr>
          <w:rFonts w:ascii="Calibri" w:eastAsia="Times New Roman" w:hAnsi="Calibri" w:cs="Calibri"/>
          <w:b/>
          <w:bCs/>
          <w:i/>
          <w:iCs/>
          <w:color w:val="000000"/>
        </w:rPr>
        <w:t> </w:t>
      </w:r>
      <w:hyperlink r:id="rId7" w:history="1">
        <w:r w:rsidRPr="00333A6F">
          <w:rPr>
            <w:rFonts w:ascii="Arial Unicode" w:eastAsia="Times New Roman" w:hAnsi="Arial Unicode" w:cs="Times New Roman"/>
            <w:b/>
            <w:bCs/>
            <w:i/>
            <w:iCs/>
            <w:color w:val="0000FF"/>
            <w:u w:val="single"/>
          </w:rPr>
          <w:t>ՀՕ-6-Ն</w:t>
        </w:r>
      </w:hyperlink>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օրենքի</w:t>
      </w:r>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փոփոխությամբ</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ուժի</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մեջ</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կմտնի</w:t>
      </w:r>
      <w:r w:rsidRPr="00333A6F">
        <w:rPr>
          <w:rFonts w:ascii="Arial Unicode" w:eastAsia="Times New Roman" w:hAnsi="Arial Unicode" w:cs="Times New Roman"/>
          <w:b/>
          <w:bCs/>
          <w:i/>
          <w:iCs/>
          <w:color w:val="000000"/>
        </w:rPr>
        <w:t xml:space="preserve"> 01.01.2022 </w:t>
      </w:r>
      <w:r w:rsidRPr="00333A6F">
        <w:rPr>
          <w:rFonts w:ascii="Arial Unicode" w:eastAsia="Times New Roman" w:hAnsi="Arial Unicode" w:cs="Arial Unicode"/>
          <w:b/>
          <w:bCs/>
          <w:i/>
          <w:iCs/>
          <w:color w:val="000000"/>
        </w:rPr>
        <w:t>թվականին</w:t>
      </w:r>
      <w:r w:rsidRPr="00333A6F">
        <w:rPr>
          <w:rFonts w:ascii="Arial Unicode" w:eastAsia="Times New Roman" w:hAnsi="Arial Unicode" w:cs="Times New Roman"/>
          <w:b/>
          <w:bCs/>
          <w:i/>
          <w:iCs/>
          <w:color w:val="000000"/>
        </w:rPr>
        <w:t>)</w:t>
      </w:r>
    </w:p>
    <w:p w14:paraId="63E6C656"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333A6F" w14:paraId="381DABC0" w14:textId="77777777" w:rsidTr="00C14BF7">
        <w:trPr>
          <w:tblCellSpacing w:w="0" w:type="dxa"/>
        </w:trPr>
        <w:tc>
          <w:tcPr>
            <w:tcW w:w="2025" w:type="dxa"/>
            <w:shd w:val="clear" w:color="auto" w:fill="FFFFFF"/>
            <w:hideMark/>
          </w:tcPr>
          <w:p w14:paraId="2753C4DC"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Հոդված 73.</w:t>
            </w:r>
          </w:p>
        </w:tc>
        <w:tc>
          <w:tcPr>
            <w:tcW w:w="0" w:type="auto"/>
            <w:shd w:val="clear" w:color="auto" w:fill="FFFFFF"/>
            <w:hideMark/>
          </w:tcPr>
          <w:p w14:paraId="53B3E9D0"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Պետական գրանցման, տեղեկատվության տրամադրման և այլ ծառայությունների համար գանձվող վճարների չափերը</w:t>
            </w:r>
          </w:p>
        </w:tc>
      </w:tr>
    </w:tbl>
    <w:p w14:paraId="6552C0C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p w14:paraId="32B9D4C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Պետական գրանցման և տեղեկատվության տրամադրման ծառայությունների մատուցման համար գանձվում են՝</w:t>
      </w:r>
    </w:p>
    <w:p w14:paraId="1E24AB4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անշարժ գույքի միավորի նկատմամբ մեկ գույքային իրավունքի ծագման, փոփոխման կամ փոխանցման պետական գրանցման համար, բացառությամբ սույն մասի 2-րդ և 3-րդ կետերով սահմանված դեպքերի՝ 25000 դրամ.</w:t>
      </w:r>
    </w:p>
    <w:p w14:paraId="7FCB026D"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գյուղատնտեսական նշանակության հողամասի նկատմամբ մեկ գույքային իրավունքի ծագման, փոփոխման կամ փոխանցման պետական գրանցման համար՝ 2000 դրամ.</w:t>
      </w:r>
    </w:p>
    <w:p w14:paraId="2A290EAD"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2.1) անշարժ գույքի օբյեկտի գրանցման դեպքում անշարժ գույքի օբյեկտի մաս կազմող ամբողջ հաղորդակցության ցանցի կամ դրա մասի նկատմամբ մեկ գույքային իրավունքի ծագման, փոփոխման կամ փոխանցման պետական գրանցման համար` 25000 դրամ.</w:t>
      </w:r>
    </w:p>
    <w:p w14:paraId="0424DF1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 միջազգային կազմակերպությունների վարկերի և դրամաշնորհների, պետական բյուջեի միջոցների հաշվին կառուցված և քաղաքացիներին փոխանցված բազմաբնակարան շենքերի բնակարանների, անհատական բնակելի տների միավորի նկատմամբ իրավունքների պետական գրանցման, Շիրակի և Լոռու մարզերի համայնքներին հանձնված նախկին պետական բնակարանային ֆոնդի նկատմամբ համայնքի անվամբ իրավունքների պետական գրանցման, Շիրակի և Լոռու մարզերի բնակավայրերում պետական գնման պայմանագրով նախատեսված բնակարանային ֆոնդի կառուցապատման համար ձեռք բերված հողամասերի նկատմամբ սեփականության իրավունքի պետական գրանցման, ինչպես նաև միջազգային կազմակերպությունների վարկերի և դրամաշնորհների, պետական բյուջեի միջոցների հաշվին Շիրակի և Լոռու մարզերում կառուցված բնակելի ֆոնդի նկատմամբ համայնքի սեփականության իրավունքի նվիրատվության‚ առուվաճառքի պայմանագրի հիման վրա քաղաքացիների սեփականության իրավունքի պետական գրանցման համար՝ 2000 դրամ.</w:t>
      </w:r>
    </w:p>
    <w:p w14:paraId="158F1979"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4) գրանցված իրավունքի դադարման պետական գրանցման համար՝ 1000 դրամ.</w:t>
      </w:r>
    </w:p>
    <w:p w14:paraId="2DD0FF9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4.1) նոտարի ծանուցմամբ գույքի նկատմամբ գույքային իրավունքի վերաբերյալ նախնական նշում կատարելու համար՝ 2000 դրամ.</w:t>
      </w:r>
    </w:p>
    <w:p w14:paraId="45E9118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5) անշարժ գույքի միավորի նկատմամբ իրավունքի սահմանափակման պետական գրանցման համար, բացառությամբ օրենքի ուժով կիրառվող սահմանափակումների դեպքերի՝ 1000 դրամ.</w:t>
      </w:r>
    </w:p>
    <w:p w14:paraId="1952363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6)</w:t>
      </w:r>
      <w:r w:rsidRPr="00333A6F">
        <w:rPr>
          <w:rFonts w:ascii="Calibri" w:eastAsia="Times New Roman" w:hAnsi="Calibri" w:cs="Calibri"/>
          <w:color w:val="000000"/>
        </w:rPr>
        <w:t> </w:t>
      </w:r>
      <w:r w:rsidRPr="00333A6F">
        <w:rPr>
          <w:rFonts w:ascii="Arial Unicode" w:eastAsia="Times New Roman" w:hAnsi="Arial Unicode" w:cs="Times New Roman"/>
          <w:b/>
          <w:bCs/>
          <w:i/>
          <w:iCs/>
          <w:color w:val="000000"/>
        </w:rPr>
        <w:t>(կետն</w:t>
      </w:r>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ուժը</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կորցրել</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է</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20.10.16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-166-</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01F5E0F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7)</w:t>
      </w:r>
      <w:r w:rsidRPr="00333A6F">
        <w:rPr>
          <w:rFonts w:ascii="Calibri" w:eastAsia="Times New Roman" w:hAnsi="Calibri" w:cs="Calibri"/>
          <w:color w:val="000000"/>
        </w:rPr>
        <w:t> </w:t>
      </w:r>
      <w:r w:rsidRPr="00333A6F">
        <w:rPr>
          <w:rFonts w:ascii="Arial Unicode" w:eastAsia="Times New Roman" w:hAnsi="Arial Unicode" w:cs="Times New Roman"/>
          <w:b/>
          <w:bCs/>
          <w:i/>
          <w:iCs/>
          <w:color w:val="000000"/>
        </w:rPr>
        <w:t>(կետն</w:t>
      </w:r>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ուժը</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կորցրել</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է</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17.12.14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-267-</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50C39A6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8) անշարժ գույքի գրանցման մատյանում անվանափոխման վերաբերյալ գրառում կատարելու համար՝ 2000 դրամ.</w:t>
      </w:r>
    </w:p>
    <w:p w14:paraId="7B06356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9) անշարժ գույքի միավորի վերաբերյալ միասնական տեղեկանք տրամադրելու համար, բացառությամբ սույն մասի 10-րդ և 11-րդ կետերով սահմանված դեպքերի՝ 10000 դրամ.</w:t>
      </w:r>
    </w:p>
    <w:p w14:paraId="383ADFA5"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10) գյուղատնտեսական նշանակության մեկ միավոր հողամասի վերաբերյալ միասնական տեղեկանք տրամադրելու համար՝ 500 դրամ.</w:t>
      </w:r>
    </w:p>
    <w:p w14:paraId="45A29E46"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 xml:space="preserve">11) Հայաստանի Հանրապետության Շիրակի և Լոռու մարզերի բնակավայրերում պետական գնման պայմանագրով նախատեսված բնակարանային ֆոնդի կառուցապատման համար օտարվող հողամասերի միավորի և դրա նկատմամբ գրանցված իրավունքների և </w:t>
      </w:r>
      <w:r w:rsidRPr="00333A6F">
        <w:rPr>
          <w:rFonts w:ascii="Arial Unicode" w:eastAsia="Times New Roman" w:hAnsi="Arial Unicode" w:cs="Times New Roman"/>
          <w:color w:val="000000"/>
        </w:rPr>
        <w:lastRenderedPageBreak/>
        <w:t>սահմանափակումների վերաբերյալ միասնական տեղեկանք տրամադրելու համար՝ 1000 դրամ.</w:t>
      </w:r>
    </w:p>
    <w:p w14:paraId="0A9EBB66"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11.1) անշարժ գույքի միավորի նկատմամբ բոլոր գրանցված սահմանափակումների վերաբերյալ տեղեկատվության տրամադրման համար, բացառությամբ սույն մասի 11.2-րդ կետով սահմանված դեպքերի` 5000 դրամ.</w:t>
      </w:r>
    </w:p>
    <w:p w14:paraId="0687F4FA"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11.2) գյուղատնտեսական նշանակության մեկ միավոր հողամասի նկատմամբ գրանցված բոլոր սահմանափակումների վերաբերյալ տեղեկատվության տրամադրման համար` 500 դրամ.</w:t>
      </w:r>
    </w:p>
    <w:p w14:paraId="28CDC1C9"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11.3) անշարժ գույքի միավորի նկատմամբ բոլոր գրանցված իրավունքների վերաբերյալ տեղեկատվության տրամադրման համար, բացառությամբ սույն մասի 11.4-րդ կետով սահմանված դեպքերի` 5000 դրամ.</w:t>
      </w:r>
    </w:p>
    <w:p w14:paraId="789000E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11.4) գյուղատնտեսական նշանակության մեկ միավոր հողամասի նկատմամբ բոլոր գրանցված իրավունքների վերաբերյալ տեղեկատվության տրամադրման համար` 500 դրամ.</w:t>
      </w:r>
    </w:p>
    <w:p w14:paraId="477E8ECE"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11.5) անշարժ գույքի միավորի կամ դրա որևէ մասի նկատմամբ միևնույն տեսակի իրավունքի կամ սահմանափակման, դրա փոփոխման կամ դադարման վերաբերյալ տեղեկատվության տրամադրման համար, բացառությամբ սույն մասի 11.8-րդ կետով սահմանված դեպքերի՝ 1000 դրամ.</w:t>
      </w:r>
    </w:p>
    <w:p w14:paraId="5D39515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11.6) անշարժ գույքի միավորի (հողամասի և շինության) կադաստրային արժեքի և դրա հաշվարկման համար հիմք հանդիսացած տվյալների</w:t>
      </w:r>
      <w:r w:rsidRPr="00333A6F">
        <w:rPr>
          <w:rFonts w:ascii="Calibri" w:eastAsia="Times New Roman" w:hAnsi="Calibri" w:cs="Calibri"/>
          <w:color w:val="000000"/>
        </w:rPr>
        <w:t> </w:t>
      </w:r>
      <w:r w:rsidRPr="00333A6F">
        <w:rPr>
          <w:rFonts w:ascii="Arial Unicode" w:eastAsia="Times New Roman" w:hAnsi="Arial Unicode" w:cs="Arial Unicode"/>
          <w:color w:val="000000"/>
        </w:rPr>
        <w:t>վերաբերյալ</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տեղեկատվության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տրամադրման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համար</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բացառությամբ</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սույն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մասի</w:t>
      </w:r>
      <w:r w:rsidRPr="00333A6F">
        <w:rPr>
          <w:rFonts w:ascii="Arial Unicode" w:eastAsia="Times New Roman" w:hAnsi="Arial Unicode" w:cs="Times New Roman"/>
          <w:color w:val="000000"/>
        </w:rPr>
        <w:t xml:space="preserve"> 11.7-</w:t>
      </w:r>
      <w:r w:rsidRPr="00333A6F">
        <w:rPr>
          <w:rFonts w:ascii="Arial Unicode" w:eastAsia="Times New Roman" w:hAnsi="Arial Unicode" w:cs="Arial Unicode"/>
          <w:color w:val="000000"/>
        </w:rPr>
        <w:t>րդ</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կետով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սահմանված</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դեպքերի</w:t>
      </w:r>
      <w:r w:rsidRPr="00333A6F">
        <w:rPr>
          <w:rFonts w:ascii="Arial Unicode" w:eastAsia="Times New Roman" w:hAnsi="Arial Unicode" w:cs="Times New Roman"/>
          <w:color w:val="000000"/>
        </w:rPr>
        <w:t xml:space="preserve">` 1000 </w:t>
      </w:r>
      <w:r w:rsidRPr="00333A6F">
        <w:rPr>
          <w:rFonts w:ascii="Arial Unicode" w:eastAsia="Times New Roman" w:hAnsi="Arial Unicode" w:cs="Arial Unicode"/>
          <w:color w:val="000000"/>
        </w:rPr>
        <w:t>դրամ</w:t>
      </w:r>
      <w:r w:rsidRPr="00333A6F">
        <w:rPr>
          <w:rFonts w:ascii="Arial Unicode" w:eastAsia="Times New Roman" w:hAnsi="Arial Unicode" w:cs="Times New Roman"/>
          <w:color w:val="000000"/>
        </w:rPr>
        <w:t>.</w:t>
      </w:r>
    </w:p>
    <w:p w14:paraId="7AF38FD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11.7) գյուղատնտեսական նշանակության մեկ միավոր հողամասի կադաստրային արժեքի և դրա հաշվարկման համար հիմք հանդիսացած տվյալների վերաբերյալ տեղեկատվության տրամադրման համար՝ 500 դրամ.</w:t>
      </w:r>
    </w:p>
    <w:p w14:paraId="6CE2EFC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r w:rsidRPr="00333A6F">
        <w:rPr>
          <w:rFonts w:ascii="Arial Unicode" w:eastAsia="Times New Roman" w:hAnsi="Arial Unicode" w:cs="Times New Roman"/>
          <w:color w:val="000000"/>
        </w:rPr>
        <w:t xml:space="preserve">11.8) </w:t>
      </w:r>
      <w:r w:rsidRPr="00333A6F">
        <w:rPr>
          <w:rFonts w:ascii="Arial Unicode" w:eastAsia="Times New Roman" w:hAnsi="Arial Unicode" w:cs="Arial Unicode"/>
          <w:color w:val="000000"/>
        </w:rPr>
        <w:t>գյուղատնտեսական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նշանակության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մեկ</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միավոր</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հողամասի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նկատմամբ</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կամ</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դրա</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որևէ</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մասի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նկատմամբ</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միևնույն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տեսակի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իրավունքի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կամ</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սահմանափակման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դրա</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փոփոխման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կամ</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դադարման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վերաբերյալ</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տեղեկատվության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տրամադր</w:t>
      </w:r>
      <w:r w:rsidRPr="00333A6F">
        <w:rPr>
          <w:rFonts w:ascii="Arial Unicode" w:eastAsia="Times New Roman" w:hAnsi="Arial Unicode" w:cs="Times New Roman"/>
          <w:color w:val="000000"/>
        </w:rPr>
        <w:t>ման համար՝ 500 դրամ.</w:t>
      </w:r>
    </w:p>
    <w:p w14:paraId="5915345A"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r w:rsidRPr="00333A6F">
        <w:rPr>
          <w:rFonts w:ascii="Arial Unicode" w:eastAsia="Times New Roman" w:hAnsi="Arial Unicode" w:cs="Times New Roman"/>
          <w:color w:val="000000"/>
        </w:rPr>
        <w:t xml:space="preserve">11.9) </w:t>
      </w:r>
      <w:r w:rsidRPr="00333A6F">
        <w:rPr>
          <w:rFonts w:ascii="Arial Unicode" w:eastAsia="Times New Roman" w:hAnsi="Arial Unicode" w:cs="Arial Unicode"/>
          <w:color w:val="000000"/>
        </w:rPr>
        <w:t>միևնույն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սուբյեկտին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որևէ</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իրավունքով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պատկանող</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գույքի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առկայության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վերաբերյալ</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տեղեկատվության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տրամադրման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համար՝</w:t>
      </w:r>
      <w:r w:rsidRPr="00333A6F">
        <w:rPr>
          <w:rFonts w:ascii="Arial Unicode" w:eastAsia="Times New Roman" w:hAnsi="Arial Unicode" w:cs="Times New Roman"/>
          <w:color w:val="000000"/>
        </w:rPr>
        <w:t xml:space="preserve"> 1000 </w:t>
      </w:r>
      <w:r w:rsidRPr="00333A6F">
        <w:rPr>
          <w:rFonts w:ascii="Arial Unicode" w:eastAsia="Times New Roman" w:hAnsi="Arial Unicode" w:cs="Arial Unicode"/>
          <w:color w:val="000000"/>
        </w:rPr>
        <w:t>դրամ</w:t>
      </w:r>
      <w:r w:rsidRPr="00333A6F">
        <w:rPr>
          <w:rFonts w:ascii="Arial Unicode" w:eastAsia="Times New Roman" w:hAnsi="Arial Unicode" w:cs="Times New Roman"/>
          <w:color w:val="000000"/>
        </w:rPr>
        <w:t>.</w:t>
      </w:r>
    </w:p>
    <w:p w14:paraId="1D864E2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12) անշարժ գույքի վերաբերյալ սույն մասի 9-11.9-րդ կետերով չնախատեսված այլ տեղեկատվության տրամադրման համար՝</w:t>
      </w:r>
    </w:p>
    <w:p w14:paraId="4471898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ա. մեկից մինչև հարյուր միավոր անշարժ գույքի վերաբերյալ՝ յուրաքանչյուր միավորի համար՝ 1000 դրամ,</w:t>
      </w:r>
    </w:p>
    <w:p w14:paraId="52B706C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բ. հարյուրից մինչև երկու հարյուր միավոր անշարժ գույքի վերաբերյալ՝ 100000 դրամ՝ գումարած հարյուր միավորը գերազանցող յուրաքանչյուր միավորի համար՝ 500 դրամ,</w:t>
      </w:r>
    </w:p>
    <w:p w14:paraId="528C7D66"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գ. երկու հարյուրից մինչև հազար միավոր անշարժ գույքի վերաբերյալ՝ 150000 դրամ՝ գումարած երկու հարյուր միավորը գերազանցող յուրաքանչյուր միավորի համար՝ 200 դրամ,</w:t>
      </w:r>
    </w:p>
    <w:p w14:paraId="72B3A23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դ. հազարից ավել միավոր անշարժ գույքի վերաբերյալ՝ 310000 դրամ՝ գումարած հազար միավորը գերազանցող յուրաքանչյուր միավորի համար՝ 100 դրամ:</w:t>
      </w:r>
    </w:p>
    <w:p w14:paraId="70633B5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Ընդ որում, միևնույն սուբյեկտի կողմից սույն կետով սահմանված տեղեկատվության տրամադրման դիմումները ներկայացնելու ժամանակ վճարների սահմանաչափերը հաշվարկելիս հաշվի է առնվում տվյալ սուբյեկտին մեկ օրացուցային տարվա կտրվածքով պետական լիազոր մարմնի տրամադրած նմանատիպ տեղեկատվության միավորների գումարային քանակը.</w:t>
      </w:r>
    </w:p>
    <w:p w14:paraId="29E7B81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12.1) գրավի առարկայի բռնագանձման գործընթացն սկսելու, դադարեցնելու կամ ավարտելու վերաբերյալ անշարժ գույքի պետական ռեգիստրին ներկայացված տեղեկություններն իրավական կադաստրի տեղեկատվության կազմում արտացոլելու, գրավի առարկայի բռնագանձման գործընթացն սկսելու, դադարեցնելու կամ ավարտելու վերաբերյալ տեղեկատվությունը տրամադրելու համար՝ 1000 դրամ.</w:t>
      </w:r>
    </w:p>
    <w:p w14:paraId="398E3B9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13)</w:t>
      </w:r>
      <w:r w:rsidRPr="00333A6F">
        <w:rPr>
          <w:rFonts w:ascii="Calibri" w:eastAsia="Times New Roman" w:hAnsi="Calibri" w:cs="Calibri"/>
          <w:color w:val="000000"/>
        </w:rPr>
        <w:t> </w:t>
      </w:r>
      <w:r w:rsidRPr="00333A6F">
        <w:rPr>
          <w:rFonts w:ascii="Arial Unicode" w:eastAsia="Times New Roman" w:hAnsi="Arial Unicode" w:cs="Times New Roman"/>
          <w:b/>
          <w:bCs/>
          <w:i/>
          <w:iCs/>
          <w:color w:val="000000"/>
        </w:rPr>
        <w:t>(կետն</w:t>
      </w:r>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ուժը</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կորցրել</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է</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17.12.14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-267-</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20903B7D"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14)</w:t>
      </w:r>
      <w:r w:rsidRPr="00333A6F">
        <w:rPr>
          <w:rFonts w:ascii="Calibri" w:eastAsia="Times New Roman" w:hAnsi="Calibri" w:cs="Calibri"/>
          <w:color w:val="000000"/>
        </w:rPr>
        <w:t> </w:t>
      </w:r>
      <w:r w:rsidRPr="00333A6F">
        <w:rPr>
          <w:rFonts w:ascii="Arial Unicode" w:eastAsia="Times New Roman" w:hAnsi="Arial Unicode" w:cs="Times New Roman"/>
          <w:b/>
          <w:bCs/>
          <w:i/>
          <w:iCs/>
          <w:color w:val="000000"/>
        </w:rPr>
        <w:t>(կետն</w:t>
      </w:r>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ուժը</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կորցրել</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է</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01.07.19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-105-</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5846F00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14.1)</w:t>
      </w:r>
      <w:r w:rsidRPr="00333A6F">
        <w:rPr>
          <w:rFonts w:ascii="Calibri" w:eastAsia="Times New Roman" w:hAnsi="Calibri" w:cs="Calibri"/>
          <w:color w:val="000000"/>
        </w:rPr>
        <w:t> </w:t>
      </w:r>
      <w:r w:rsidRPr="00333A6F">
        <w:rPr>
          <w:rFonts w:ascii="Arial Unicode" w:eastAsia="Times New Roman" w:hAnsi="Arial Unicode" w:cs="Times New Roman"/>
          <w:b/>
          <w:bCs/>
          <w:i/>
          <w:iCs/>
          <w:color w:val="000000"/>
        </w:rPr>
        <w:t>(կետն</w:t>
      </w:r>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ուժը</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կորցրել</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է</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01.07.19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-105-</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3472BFD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lastRenderedPageBreak/>
        <w:t>15) կադաստրային գործի փաստաթղթերի լուսապատճեններ տրամադրելու համար՝</w:t>
      </w:r>
    </w:p>
    <w:p w14:paraId="313674A5"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r w:rsidRPr="00333A6F">
        <w:rPr>
          <w:rFonts w:ascii="Arial Unicode" w:eastAsia="Times New Roman" w:hAnsi="Arial Unicode" w:cs="Arial Unicode"/>
          <w:color w:val="000000"/>
        </w:rPr>
        <w:t>ա</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թղթային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տարբերակով՝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յուրաքանչյուր</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էջը՝</w:t>
      </w:r>
      <w:r w:rsidRPr="00333A6F">
        <w:rPr>
          <w:rFonts w:ascii="Arial Unicode" w:eastAsia="Times New Roman" w:hAnsi="Arial Unicode" w:cs="Times New Roman"/>
          <w:color w:val="000000"/>
        </w:rPr>
        <w:t xml:space="preserve"> 30 </w:t>
      </w:r>
      <w:r w:rsidRPr="00333A6F">
        <w:rPr>
          <w:rFonts w:ascii="Arial Unicode" w:eastAsia="Times New Roman" w:hAnsi="Arial Unicode" w:cs="Arial Unicode"/>
          <w:color w:val="000000"/>
        </w:rPr>
        <w:t>դրամ</w:t>
      </w:r>
      <w:r w:rsidRPr="00333A6F">
        <w:rPr>
          <w:rFonts w:ascii="Arial Unicode" w:eastAsia="Times New Roman" w:hAnsi="Arial Unicode" w:cs="Times New Roman"/>
          <w:color w:val="000000"/>
        </w:rPr>
        <w:t>,</w:t>
      </w:r>
    </w:p>
    <w:p w14:paraId="1125BA1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r w:rsidRPr="00333A6F">
        <w:rPr>
          <w:rFonts w:ascii="Arial Unicode" w:eastAsia="Times New Roman" w:hAnsi="Arial Unicode" w:cs="Arial Unicode"/>
          <w:color w:val="000000"/>
        </w:rPr>
        <w:t>բ</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էլեկտրոնային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տարբերակով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յուրաքանչյուր</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էջը՝</w:t>
      </w:r>
      <w:r w:rsidRPr="00333A6F">
        <w:rPr>
          <w:rFonts w:ascii="Arial Unicode" w:eastAsia="Times New Roman" w:hAnsi="Arial Unicode" w:cs="Times New Roman"/>
          <w:color w:val="000000"/>
        </w:rPr>
        <w:t xml:space="preserve"> 10 </w:t>
      </w:r>
      <w:r w:rsidRPr="00333A6F">
        <w:rPr>
          <w:rFonts w:ascii="Arial Unicode" w:eastAsia="Times New Roman" w:hAnsi="Arial Unicode" w:cs="Arial Unicode"/>
          <w:color w:val="000000"/>
        </w:rPr>
        <w:t>դրամ։</w:t>
      </w:r>
    </w:p>
    <w:p w14:paraId="6F616151"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r w:rsidRPr="00333A6F">
        <w:rPr>
          <w:rFonts w:ascii="Arial Unicode" w:eastAsia="Times New Roman" w:hAnsi="Arial Unicode" w:cs="Arial Unicode"/>
          <w:color w:val="000000"/>
        </w:rPr>
        <w:t>Ընդ</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որում</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եթե</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կադաստրային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գործի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փաստաթղթերից</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լուսապատճեններ</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տրամադրելու</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դիմումի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բովանդակությունից</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կամ</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էությունից</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պահանջվում</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են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սույն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մասի</w:t>
      </w:r>
      <w:r w:rsidRPr="00333A6F">
        <w:rPr>
          <w:rFonts w:ascii="Arial Unicode" w:eastAsia="Times New Roman" w:hAnsi="Arial Unicode" w:cs="Times New Roman"/>
          <w:color w:val="000000"/>
        </w:rPr>
        <w:t xml:space="preserve"> 11.1-11.9-</w:t>
      </w:r>
      <w:r w:rsidRPr="00333A6F">
        <w:rPr>
          <w:rFonts w:ascii="Arial Unicode" w:eastAsia="Times New Roman" w:hAnsi="Arial Unicode" w:cs="Arial Unicode"/>
          <w:color w:val="000000"/>
        </w:rPr>
        <w:t>րդ</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կետերով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նախատեսված</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տեղեկատվություն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պարունակող</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փաստաթղթերի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լուսապատճեններ</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բացառությամբ</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կադաստրային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գործ</w:t>
      </w:r>
      <w:r w:rsidRPr="00333A6F">
        <w:rPr>
          <w:rFonts w:ascii="Arial Unicode" w:eastAsia="Times New Roman" w:hAnsi="Arial Unicode" w:cs="Times New Roman"/>
          <w:color w:val="000000"/>
        </w:rPr>
        <w:t>ի բոլոր փաստաթղթերի լուսապատճենների, ապա գանձվում են միայն այդ կետերով նախատեսված համապատասխան վճարները.</w:t>
      </w:r>
    </w:p>
    <w:p w14:paraId="05DF5385"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16) կադաստրային հատակագծերի և քարտեզների բազային տեղեկատվության տրամադրում վեկտորային ֆորմատով՝ անշարժ գույքի յուրաքանչյուր միավորի (հողամասի) համար` 100 դրամ.</w:t>
      </w:r>
    </w:p>
    <w:p w14:paraId="6393C8CA"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16.1) կադաստրային քարտեզների (հատակագծերի) թեմատիկ տեղեկատվության տրամադրում վեկտորային ֆորմատով՝ մեկ համայնքի (Երևան քաղաքում` վարչական շրջանի) յուրաքանչյուր թեմատիկ շերտում (տվյալների համախմբում) ընդգրկված տեղեկատվության համար` 5000 դրամ.</w:t>
      </w:r>
    </w:p>
    <w:p w14:paraId="378AE56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16.2) անշարժ գույքի պետական ռեգիստրի հետ տեղեկատվության պարբերական թարմացման ծառայությունների պայմանագրի հիման վրա Հայաստանի Հանրապետության համայնքների (Երևան քաղաքում` վարչական շրջանների) կադաստրային քարտեզների բազային և թեմատիկ տեղեկատվության տրամադրում վեկտորային ֆորմատով՝</w:t>
      </w:r>
    </w:p>
    <w:p w14:paraId="6690134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ա. սկզբնական տրամադրման համար` 300000 դրամ,</w:t>
      </w:r>
    </w:p>
    <w:p w14:paraId="403FBF91"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բ. տրամադրված քարտեզների յուրաքանչյուր հաջորդ թարմացման համար` 50000 դրամ.</w:t>
      </w:r>
    </w:p>
    <w:p w14:paraId="68A4E96D"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16.3) սույն մասի 16.2-րդ կետով նախատեսված պայմանագրի օրինակելի ձևը և դրա հիման վրա տեղեկատվության տրամադրման կարգը հաստատում է Կառավարությունը.</w:t>
      </w:r>
    </w:p>
    <w:p w14:paraId="199BECF1"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17) տեղագրական հատակագծերի և քարտեզների, օրթոֆոտոհատակագծերի, օրթոֆոտոքարտեզների տրամադրում՝ վեկտորային ֆորմատով ամբողջական տեղեկատվությամբ հատակագծերի և քարտեզների, օրթոֆոտոհատակագծերի, օրթոֆոտոքարտեզների յուրաքանչյուր անվանակարգային (նոմենկլատուրային) թերթի համար` 25000 դրամ.</w:t>
      </w:r>
    </w:p>
    <w:p w14:paraId="0DDD941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18) վեկտորային ֆորմատով տեղագրական հատակագծերից և քարտեզներից առանձին հատվածներով տեղեկատվության տրամադրում՝</w:t>
      </w:r>
    </w:p>
    <w:p w14:paraId="08864B1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ա. 1:10 000 մասշտաբի դեպքում` 1 քառակուսի կիլոմետրի համար` 1000 դրամ,</w:t>
      </w:r>
    </w:p>
    <w:p w14:paraId="22FA541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բ. 1:25 000 մասշտաբի դեպքում` 1 քառակուսի կիլոմետրի համար` 250 դրամ,</w:t>
      </w:r>
    </w:p>
    <w:p w14:paraId="7878E7CB" w14:textId="77777777" w:rsidR="00C14BF7" w:rsidRPr="00333A6F" w:rsidRDefault="00C14BF7" w:rsidP="00333A6F">
      <w:pPr>
        <w:shd w:val="clear" w:color="auto" w:fill="FFFFFF"/>
        <w:spacing w:after="0" w:line="240" w:lineRule="auto"/>
        <w:ind w:firstLine="375"/>
        <w:jc w:val="both"/>
        <w:rPr>
          <w:ins w:id="149" w:author="user" w:date="2021-09-08T14:52:00Z"/>
          <w:rFonts w:ascii="Arial Unicode" w:eastAsia="Times New Roman" w:hAnsi="Arial Unicode" w:cs="Times New Roman"/>
          <w:color w:val="000000"/>
        </w:rPr>
      </w:pPr>
      <w:r w:rsidRPr="00333A6F">
        <w:rPr>
          <w:rFonts w:ascii="Arial Unicode" w:eastAsia="Times New Roman" w:hAnsi="Arial Unicode" w:cs="Times New Roman"/>
          <w:color w:val="000000"/>
        </w:rPr>
        <w:t>գ. 1:50 000 մասշտաբի դեպքում` 1 քառակուսի կիլոմետրի համար` 62 դրամ.</w:t>
      </w:r>
    </w:p>
    <w:p w14:paraId="51615719" w14:textId="77777777" w:rsidR="00333A6F" w:rsidRPr="00333A6F" w:rsidRDefault="00333A6F">
      <w:pPr>
        <w:spacing w:after="0" w:line="240" w:lineRule="auto"/>
        <w:jc w:val="both"/>
        <w:rPr>
          <w:ins w:id="150" w:author="user" w:date="2021-09-08T14:52:00Z"/>
          <w:rFonts w:ascii="GHEA Mariam" w:hAnsi="GHEA Mariam"/>
          <w:color w:val="FF0000"/>
          <w:lang w:val="hy-AM"/>
          <w:rPrChange w:id="151" w:author="user" w:date="2021-09-08T14:52:00Z">
            <w:rPr>
              <w:ins w:id="152" w:author="user" w:date="2021-09-08T14:52:00Z"/>
              <w:rFonts w:ascii="GHEA Mariam" w:hAnsi="GHEA Mariam"/>
              <w:sz w:val="24"/>
              <w:szCs w:val="24"/>
              <w:lang w:val="hy-AM"/>
            </w:rPr>
          </w:rPrChange>
        </w:rPr>
        <w:pPrChange w:id="153" w:author="user" w:date="2021-09-08T14:52:00Z">
          <w:pPr>
            <w:spacing w:after="0" w:line="360" w:lineRule="auto"/>
            <w:jc w:val="both"/>
          </w:pPr>
        </w:pPrChange>
      </w:pPr>
      <w:ins w:id="154" w:author="user" w:date="2021-09-08T14:52:00Z">
        <w:r w:rsidRPr="00333A6F">
          <w:rPr>
            <w:rFonts w:ascii="GHEA Mariam" w:hAnsi="GHEA Mariam"/>
          </w:rPr>
          <w:t xml:space="preserve"> </w:t>
        </w:r>
        <w:r w:rsidRPr="00333A6F">
          <w:rPr>
            <w:rFonts w:ascii="GHEA Mariam" w:hAnsi="GHEA Mariam"/>
            <w:color w:val="FF0000"/>
            <w:lang w:val="hy-AM"/>
            <w:rPrChange w:id="155" w:author="user" w:date="2021-09-08T14:52:00Z">
              <w:rPr>
                <w:rFonts w:ascii="GHEA Mariam" w:hAnsi="GHEA Mariam"/>
                <w:sz w:val="24"/>
                <w:szCs w:val="24"/>
                <w:lang w:val="hy-AM"/>
              </w:rPr>
            </w:rPrChange>
          </w:rPr>
          <w:t>18.</w:t>
        </w:r>
        <w:r w:rsidRPr="00333A6F">
          <w:rPr>
            <w:rFonts w:ascii="GHEA Mariam" w:hAnsi="GHEA Mariam"/>
            <w:color w:val="FF0000"/>
            <w:rPrChange w:id="156" w:author="user" w:date="2021-09-08T14:52:00Z">
              <w:rPr>
                <w:rFonts w:ascii="GHEA Mariam" w:hAnsi="GHEA Mariam"/>
                <w:sz w:val="24"/>
                <w:szCs w:val="24"/>
              </w:rPr>
            </w:rPrChange>
          </w:rPr>
          <w:t>1</w:t>
        </w:r>
        <w:r w:rsidRPr="00333A6F">
          <w:rPr>
            <w:rFonts w:ascii="GHEA Mariam" w:hAnsi="GHEA Mariam"/>
            <w:color w:val="FF0000"/>
            <w:lang w:val="hy-AM"/>
            <w:rPrChange w:id="157" w:author="user" w:date="2021-09-08T14:52:00Z">
              <w:rPr>
                <w:rFonts w:ascii="GHEA Mariam" w:hAnsi="GHEA Mariam"/>
                <w:sz w:val="24"/>
                <w:szCs w:val="24"/>
                <w:lang w:val="hy-AM"/>
              </w:rPr>
            </w:rPrChange>
          </w:rPr>
          <w:t xml:space="preserve">) </w:t>
        </w:r>
        <w:r w:rsidRPr="00333A6F">
          <w:rPr>
            <w:rFonts w:ascii="GHEA Mariam" w:hAnsi="GHEA Mariam"/>
            <w:color w:val="FF0000"/>
            <w:rPrChange w:id="158" w:author="user" w:date="2021-09-08T14:52:00Z">
              <w:rPr>
                <w:rFonts w:ascii="GHEA Mariam" w:hAnsi="GHEA Mariam"/>
                <w:sz w:val="24"/>
                <w:szCs w:val="24"/>
              </w:rPr>
            </w:rPrChange>
          </w:rPr>
          <w:t>Թեմատիկ ք</w:t>
        </w:r>
        <w:r w:rsidRPr="00333A6F">
          <w:rPr>
            <w:rFonts w:ascii="GHEA Mariam" w:hAnsi="GHEA Mariam"/>
            <w:color w:val="FF0000"/>
            <w:lang w:val="hy-AM"/>
            <w:rPrChange w:id="159" w:author="user" w:date="2021-09-08T14:52:00Z">
              <w:rPr>
                <w:rFonts w:ascii="GHEA Mariam" w:hAnsi="GHEA Mariam"/>
                <w:sz w:val="24"/>
                <w:szCs w:val="24"/>
                <w:lang w:val="hy-AM"/>
              </w:rPr>
            </w:rPrChange>
          </w:rPr>
          <w:t>արտեզագրական նյութեր</w:t>
        </w:r>
        <w:r w:rsidRPr="00333A6F">
          <w:rPr>
            <w:rFonts w:ascii="GHEA Mariam" w:hAnsi="GHEA Mariam"/>
            <w:color w:val="FF0000"/>
            <w:rPrChange w:id="160" w:author="user" w:date="2021-09-08T14:52:00Z">
              <w:rPr>
                <w:rFonts w:ascii="GHEA Mariam" w:hAnsi="GHEA Mariam"/>
                <w:sz w:val="24"/>
                <w:szCs w:val="24"/>
              </w:rPr>
            </w:rPrChange>
          </w:rPr>
          <w:t xml:space="preserve">՝ </w:t>
        </w:r>
        <w:r w:rsidRPr="00333A6F">
          <w:rPr>
            <w:rFonts w:ascii="GHEA Mariam" w:hAnsi="GHEA Mariam"/>
            <w:color w:val="FF0000"/>
            <w:lang w:val="hy-AM"/>
            <w:rPrChange w:id="161" w:author="user" w:date="2021-09-08T14:52:00Z">
              <w:rPr>
                <w:rFonts w:ascii="GHEA Mariam" w:hAnsi="GHEA Mariam"/>
                <w:sz w:val="24"/>
                <w:szCs w:val="24"/>
                <w:lang w:val="hy-AM"/>
              </w:rPr>
            </w:rPrChange>
          </w:rPr>
          <w:t xml:space="preserve"> </w:t>
        </w:r>
      </w:ins>
    </w:p>
    <w:p w14:paraId="1E5739C5" w14:textId="6AB71FE1" w:rsidR="00333A6F" w:rsidRPr="00333A6F" w:rsidRDefault="00333A6F">
      <w:pPr>
        <w:spacing w:after="0" w:line="240" w:lineRule="auto"/>
        <w:jc w:val="both"/>
        <w:rPr>
          <w:ins w:id="162" w:author="user" w:date="2021-09-08T14:52:00Z"/>
          <w:rFonts w:ascii="GHEA Mariam" w:hAnsi="GHEA Mariam"/>
          <w:color w:val="FF0000"/>
          <w:rPrChange w:id="163" w:author="user" w:date="2021-09-08T14:52:00Z">
            <w:rPr>
              <w:ins w:id="164" w:author="user" w:date="2021-09-08T14:52:00Z"/>
              <w:rFonts w:ascii="GHEA Mariam" w:hAnsi="GHEA Mariam"/>
              <w:sz w:val="24"/>
              <w:szCs w:val="24"/>
            </w:rPr>
          </w:rPrChange>
        </w:rPr>
        <w:pPrChange w:id="165" w:author="user" w:date="2021-09-08T14:52:00Z">
          <w:pPr>
            <w:spacing w:after="0" w:line="360" w:lineRule="auto"/>
            <w:jc w:val="both"/>
          </w:pPr>
        </w:pPrChange>
      </w:pPr>
      <w:ins w:id="166" w:author="user" w:date="2021-09-08T14:52:00Z">
        <w:r w:rsidRPr="00333A6F">
          <w:rPr>
            <w:rFonts w:ascii="GHEA Mariam" w:hAnsi="GHEA Mariam"/>
            <w:color w:val="FF0000"/>
            <w:rPrChange w:id="167" w:author="user" w:date="2021-09-08T14:52:00Z">
              <w:rPr>
                <w:rFonts w:ascii="GHEA Mariam" w:hAnsi="GHEA Mariam"/>
                <w:sz w:val="24"/>
                <w:szCs w:val="24"/>
              </w:rPr>
            </w:rPrChange>
          </w:rPr>
          <w:t xml:space="preserve">   ա. Հ</w:t>
        </w:r>
      </w:ins>
      <w:ins w:id="168" w:author="user" w:date="2021-11-23T18:05:00Z">
        <w:r w:rsidR="008603D2">
          <w:rPr>
            <w:rFonts w:ascii="GHEA Mariam" w:hAnsi="GHEA Mariam"/>
            <w:color w:val="FF0000"/>
          </w:rPr>
          <w:t xml:space="preserve">այաստանի </w:t>
        </w:r>
      </w:ins>
      <w:ins w:id="169" w:author="user" w:date="2021-09-08T14:52:00Z">
        <w:r w:rsidRPr="00333A6F">
          <w:rPr>
            <w:rFonts w:ascii="GHEA Mariam" w:hAnsi="GHEA Mariam"/>
            <w:color w:val="FF0000"/>
            <w:rPrChange w:id="170" w:author="user" w:date="2021-09-08T14:52:00Z">
              <w:rPr>
                <w:rFonts w:ascii="GHEA Mariam" w:hAnsi="GHEA Mariam"/>
                <w:sz w:val="24"/>
                <w:szCs w:val="24"/>
              </w:rPr>
            </w:rPrChange>
          </w:rPr>
          <w:t>Հ</w:t>
        </w:r>
      </w:ins>
      <w:ins w:id="171" w:author="user" w:date="2021-11-23T18:05:00Z">
        <w:r w:rsidR="008603D2">
          <w:rPr>
            <w:rFonts w:ascii="GHEA Mariam" w:hAnsi="GHEA Mariam"/>
            <w:color w:val="FF0000"/>
          </w:rPr>
          <w:t>անրապետության</w:t>
        </w:r>
      </w:ins>
      <w:ins w:id="172" w:author="user" w:date="2021-09-08T14:52:00Z">
        <w:r w:rsidRPr="00333A6F">
          <w:rPr>
            <w:rFonts w:ascii="GHEA Mariam" w:hAnsi="GHEA Mariam"/>
            <w:color w:val="FF0000"/>
            <w:rPrChange w:id="173" w:author="user" w:date="2021-09-08T14:52:00Z">
              <w:rPr>
                <w:rFonts w:ascii="GHEA Mariam" w:hAnsi="GHEA Mariam"/>
                <w:sz w:val="24"/>
                <w:szCs w:val="24"/>
              </w:rPr>
            </w:rPrChange>
          </w:rPr>
          <w:t xml:space="preserve"> ազգային </w:t>
        </w:r>
        <w:r w:rsidRPr="00333A6F">
          <w:rPr>
            <w:rFonts w:ascii="GHEA Mariam" w:hAnsi="GHEA Mariam"/>
            <w:color w:val="FF0000"/>
            <w:lang w:val="hy-AM"/>
            <w:rPrChange w:id="174" w:author="user" w:date="2021-09-08T14:52:00Z">
              <w:rPr>
                <w:rFonts w:ascii="GHEA Mariam" w:hAnsi="GHEA Mariam"/>
                <w:sz w:val="24"/>
                <w:szCs w:val="24"/>
                <w:lang w:val="hy-AM"/>
              </w:rPr>
            </w:rPrChange>
          </w:rPr>
          <w:t>ատլաս՝ 20000 դրամ</w:t>
        </w:r>
        <w:r w:rsidRPr="00333A6F">
          <w:rPr>
            <w:rFonts w:ascii="GHEA Mariam" w:hAnsi="GHEA Mariam"/>
            <w:color w:val="FF0000"/>
            <w:rPrChange w:id="175" w:author="user" w:date="2021-09-08T14:52:00Z">
              <w:rPr>
                <w:rFonts w:ascii="GHEA Mariam" w:hAnsi="GHEA Mariam"/>
                <w:sz w:val="24"/>
                <w:szCs w:val="24"/>
              </w:rPr>
            </w:rPrChange>
          </w:rPr>
          <w:t xml:space="preserve"> (յուրաքանչյուր հատորը)</w:t>
        </w:r>
        <w:r w:rsidRPr="00333A6F">
          <w:rPr>
            <w:rFonts w:ascii="GHEA Mariam" w:hAnsi="GHEA Mariam"/>
            <w:color w:val="FF0000"/>
            <w:lang w:val="hy-AM"/>
            <w:rPrChange w:id="176" w:author="user" w:date="2021-09-08T14:52:00Z">
              <w:rPr>
                <w:rFonts w:ascii="GHEA Mariam" w:hAnsi="GHEA Mariam"/>
                <w:sz w:val="24"/>
                <w:szCs w:val="24"/>
                <w:lang w:val="hy-AM"/>
              </w:rPr>
            </w:rPrChange>
          </w:rPr>
          <w:t>,</w:t>
        </w:r>
      </w:ins>
    </w:p>
    <w:p w14:paraId="134FEC52" w14:textId="7AFF30D0" w:rsidR="00333A6F" w:rsidRPr="00721BA2" w:rsidRDefault="00333A6F">
      <w:pPr>
        <w:spacing w:after="0" w:line="240" w:lineRule="auto"/>
        <w:jc w:val="both"/>
        <w:rPr>
          <w:ins w:id="177" w:author="user" w:date="2021-09-08T14:52:00Z"/>
          <w:rFonts w:ascii="GHEA Mariam" w:hAnsi="GHEA Mariam"/>
          <w:color w:val="FF0000"/>
          <w:lang w:val="hy-AM"/>
          <w:rPrChange w:id="178" w:author="user" w:date="2021-09-08T14:52:00Z">
            <w:rPr>
              <w:ins w:id="179" w:author="user" w:date="2021-09-08T14:52:00Z"/>
              <w:rFonts w:ascii="GHEA Mariam" w:hAnsi="GHEA Mariam"/>
              <w:sz w:val="24"/>
              <w:szCs w:val="24"/>
              <w:lang w:val="hy-AM"/>
            </w:rPr>
          </w:rPrChange>
        </w:rPr>
        <w:pPrChange w:id="180" w:author="user" w:date="2021-09-08T14:52:00Z">
          <w:pPr>
            <w:spacing w:after="0" w:line="360" w:lineRule="auto"/>
            <w:jc w:val="both"/>
          </w:pPr>
        </w:pPrChange>
      </w:pPr>
      <w:ins w:id="181" w:author="user" w:date="2021-09-08T14:52:00Z">
        <w:r w:rsidRPr="00721BA2">
          <w:rPr>
            <w:rFonts w:ascii="GHEA Mariam" w:hAnsi="GHEA Mariam"/>
            <w:color w:val="FF0000"/>
            <w:lang w:val="hy-AM"/>
            <w:rPrChange w:id="182" w:author="user" w:date="2021-09-08T14:52:00Z">
              <w:rPr>
                <w:rFonts w:ascii="GHEA Mariam" w:hAnsi="GHEA Mariam"/>
                <w:sz w:val="24"/>
                <w:szCs w:val="24"/>
                <w:lang w:val="hy-AM"/>
              </w:rPr>
            </w:rPrChange>
          </w:rPr>
          <w:t xml:space="preserve">   բ. Հ</w:t>
        </w:r>
      </w:ins>
      <w:ins w:id="183" w:author="user" w:date="2021-11-23T18:05:00Z">
        <w:r w:rsidR="008603D2">
          <w:rPr>
            <w:rFonts w:ascii="GHEA Mariam" w:hAnsi="GHEA Mariam"/>
            <w:color w:val="FF0000"/>
          </w:rPr>
          <w:t xml:space="preserve">այաստանի </w:t>
        </w:r>
      </w:ins>
      <w:ins w:id="184" w:author="user" w:date="2021-09-08T14:52:00Z">
        <w:r w:rsidRPr="00721BA2">
          <w:rPr>
            <w:rFonts w:ascii="GHEA Mariam" w:hAnsi="GHEA Mariam"/>
            <w:color w:val="FF0000"/>
            <w:lang w:val="hy-AM"/>
            <w:rPrChange w:id="185" w:author="user" w:date="2021-09-08T14:52:00Z">
              <w:rPr>
                <w:rFonts w:ascii="GHEA Mariam" w:hAnsi="GHEA Mariam"/>
                <w:sz w:val="24"/>
                <w:szCs w:val="24"/>
                <w:lang w:val="hy-AM"/>
              </w:rPr>
            </w:rPrChange>
          </w:rPr>
          <w:t>Հ</w:t>
        </w:r>
      </w:ins>
      <w:ins w:id="186" w:author="user" w:date="2021-11-23T18:05:00Z">
        <w:r w:rsidR="008603D2">
          <w:rPr>
            <w:rFonts w:ascii="GHEA Mariam" w:hAnsi="GHEA Mariam"/>
            <w:color w:val="FF0000"/>
          </w:rPr>
          <w:t>անրապետության</w:t>
        </w:r>
      </w:ins>
      <w:ins w:id="187" w:author="user" w:date="2021-09-08T14:52:00Z">
        <w:r w:rsidRPr="00721BA2">
          <w:rPr>
            <w:rFonts w:ascii="GHEA Mariam" w:hAnsi="GHEA Mariam"/>
            <w:color w:val="FF0000"/>
            <w:lang w:val="hy-AM"/>
            <w:rPrChange w:id="188" w:author="user" w:date="2021-09-08T14:52:00Z">
              <w:rPr>
                <w:rFonts w:ascii="GHEA Mariam" w:hAnsi="GHEA Mariam"/>
                <w:sz w:val="24"/>
                <w:szCs w:val="24"/>
                <w:lang w:val="hy-AM"/>
              </w:rPr>
            </w:rPrChange>
          </w:rPr>
          <w:t xml:space="preserve"> ազգային ատլասի էլեկտրոնային տարբերակի </w:t>
        </w:r>
      </w:ins>
      <w:r w:rsidR="00721BA2" w:rsidRPr="00721BA2">
        <w:rPr>
          <w:rFonts w:ascii="GHEA Mariam" w:hAnsi="GHEA Mariam"/>
          <w:color w:val="FF0000"/>
          <w:sz w:val="24"/>
          <w:szCs w:val="24"/>
          <w:lang w:val="hy-AM"/>
        </w:rPr>
        <w:t>(</w:t>
      </w:r>
      <w:r w:rsidR="00721BA2" w:rsidRPr="00721BA2">
        <w:rPr>
          <w:rFonts w:ascii="GHEA Mariam" w:hAnsi="GHEA Mariam"/>
          <w:color w:val="FF0000"/>
          <w:sz w:val="24"/>
          <w:szCs w:val="24"/>
        </w:rPr>
        <w:t>Ջեյ ՓԻ Ի Ջի (</w:t>
      </w:r>
      <w:r w:rsidR="00721BA2" w:rsidRPr="00721BA2">
        <w:rPr>
          <w:rFonts w:ascii="GHEA Mariam" w:hAnsi="GHEA Mariam"/>
          <w:color w:val="FF0000"/>
          <w:sz w:val="24"/>
          <w:szCs w:val="24"/>
          <w:lang w:val="hy-AM"/>
        </w:rPr>
        <w:t>JPEG</w:t>
      </w:r>
      <w:r w:rsidR="00721BA2" w:rsidRPr="00721BA2">
        <w:rPr>
          <w:rFonts w:ascii="GHEA Mariam" w:hAnsi="GHEA Mariam"/>
          <w:color w:val="FF0000"/>
          <w:sz w:val="24"/>
          <w:szCs w:val="24"/>
        </w:rPr>
        <w:t>)</w:t>
      </w:r>
      <w:ins w:id="189" w:author="user" w:date="2021-11-23T18:05:00Z">
        <w:r w:rsidR="008603D2">
          <w:rPr>
            <w:rFonts w:ascii="GHEA Mariam" w:hAnsi="GHEA Mariam"/>
            <w:color w:val="FF0000"/>
            <w:sz w:val="24"/>
            <w:szCs w:val="24"/>
          </w:rPr>
          <w:t>)</w:t>
        </w:r>
      </w:ins>
      <w:r w:rsidR="00721BA2" w:rsidRPr="00721BA2">
        <w:rPr>
          <w:rFonts w:ascii="GHEA Mariam" w:hAnsi="GHEA Mariam"/>
          <w:color w:val="FF0000"/>
          <w:sz w:val="24"/>
          <w:szCs w:val="24"/>
          <w:lang w:val="hy-AM"/>
        </w:rPr>
        <w:t xml:space="preserve">, </w:t>
      </w:r>
      <w:r w:rsidR="00721BA2" w:rsidRPr="00721BA2">
        <w:rPr>
          <w:rFonts w:ascii="GHEA Mariam" w:hAnsi="GHEA Mariam"/>
          <w:color w:val="FF0000"/>
          <w:sz w:val="24"/>
          <w:szCs w:val="24"/>
        </w:rPr>
        <w:t>(Փի Դի Էֆ (</w:t>
      </w:r>
      <w:r w:rsidR="00721BA2" w:rsidRPr="00721BA2">
        <w:rPr>
          <w:rFonts w:ascii="GHEA Mariam" w:hAnsi="GHEA Mariam"/>
          <w:color w:val="FF0000"/>
          <w:sz w:val="24"/>
          <w:szCs w:val="24"/>
          <w:lang w:val="hy-AM"/>
        </w:rPr>
        <w:t>PDF)</w:t>
      </w:r>
      <w:ins w:id="190" w:author="user" w:date="2021-11-23T18:05:00Z">
        <w:r w:rsidR="008603D2">
          <w:rPr>
            <w:rFonts w:ascii="GHEA Mariam" w:hAnsi="GHEA Mariam"/>
            <w:color w:val="FF0000"/>
            <w:sz w:val="24"/>
            <w:szCs w:val="24"/>
          </w:rPr>
          <w:t>)</w:t>
        </w:r>
      </w:ins>
      <w:r w:rsidR="00721BA2" w:rsidRPr="00721BA2">
        <w:rPr>
          <w:rFonts w:ascii="GHEA Mariam" w:hAnsi="GHEA Mariam"/>
          <w:color w:val="FF0000"/>
          <w:sz w:val="24"/>
          <w:szCs w:val="24"/>
          <w:lang w:val="hy-AM"/>
        </w:rPr>
        <w:t xml:space="preserve"> </w:t>
      </w:r>
      <w:ins w:id="191" w:author="user" w:date="2021-09-08T14:52:00Z">
        <w:r w:rsidRPr="00721BA2">
          <w:rPr>
            <w:rFonts w:ascii="GHEA Mariam" w:hAnsi="GHEA Mariam"/>
            <w:color w:val="FF0000"/>
            <w:lang w:val="hy-AM"/>
            <w:rPrChange w:id="192" w:author="user" w:date="2021-09-08T14:52:00Z">
              <w:rPr>
                <w:rFonts w:ascii="GHEA Mariam" w:hAnsi="GHEA Mariam"/>
                <w:sz w:val="24"/>
                <w:szCs w:val="24"/>
                <w:lang w:val="hy-AM"/>
              </w:rPr>
            </w:rPrChange>
          </w:rPr>
          <w:t xml:space="preserve">1 էջը` 3000 դրամ,                                                                                         </w:t>
        </w:r>
      </w:ins>
    </w:p>
    <w:p w14:paraId="7C29D0A4" w14:textId="77777777" w:rsidR="00333A6F" w:rsidRPr="00721BA2" w:rsidRDefault="00333A6F">
      <w:pPr>
        <w:tabs>
          <w:tab w:val="left" w:pos="180"/>
        </w:tabs>
        <w:spacing w:after="0" w:line="240" w:lineRule="auto"/>
        <w:jc w:val="both"/>
        <w:rPr>
          <w:ins w:id="193" w:author="user" w:date="2021-09-08T14:52:00Z"/>
          <w:rFonts w:ascii="GHEA Mariam" w:hAnsi="GHEA Mariam"/>
          <w:color w:val="FF0000"/>
          <w:lang w:val="hy-AM"/>
          <w:rPrChange w:id="194" w:author="user" w:date="2021-09-08T14:52:00Z">
            <w:rPr>
              <w:ins w:id="195" w:author="user" w:date="2021-09-08T14:52:00Z"/>
              <w:rFonts w:ascii="GHEA Mariam" w:hAnsi="GHEA Mariam"/>
              <w:sz w:val="24"/>
              <w:szCs w:val="24"/>
              <w:lang w:val="hy-AM"/>
            </w:rPr>
          </w:rPrChange>
        </w:rPr>
        <w:pPrChange w:id="196" w:author="user" w:date="2021-09-08T14:52:00Z">
          <w:pPr>
            <w:tabs>
              <w:tab w:val="left" w:pos="180"/>
            </w:tabs>
            <w:spacing w:after="0" w:line="360" w:lineRule="auto"/>
            <w:jc w:val="both"/>
          </w:pPr>
        </w:pPrChange>
      </w:pPr>
      <w:ins w:id="197" w:author="user" w:date="2021-09-08T14:52:00Z">
        <w:r w:rsidRPr="00721BA2">
          <w:rPr>
            <w:rFonts w:ascii="GHEA Mariam" w:hAnsi="GHEA Mariam"/>
            <w:color w:val="FF0000"/>
            <w:lang w:val="hy-AM"/>
            <w:rPrChange w:id="198" w:author="user" w:date="2021-09-08T14:52:00Z">
              <w:rPr>
                <w:rFonts w:ascii="GHEA Mariam" w:hAnsi="GHEA Mariam"/>
                <w:sz w:val="24"/>
                <w:szCs w:val="24"/>
                <w:lang w:val="hy-AM"/>
              </w:rPr>
            </w:rPrChange>
          </w:rPr>
          <w:t xml:space="preserve">   գ. թեմատիկ քարտեզներ` </w:t>
        </w:r>
      </w:ins>
    </w:p>
    <w:p w14:paraId="6B360F06" w14:textId="77777777" w:rsidR="00333A6F" w:rsidRPr="00721BA2" w:rsidRDefault="00333A6F">
      <w:pPr>
        <w:spacing w:after="0" w:line="240" w:lineRule="auto"/>
        <w:jc w:val="both"/>
        <w:rPr>
          <w:ins w:id="199" w:author="user" w:date="2021-09-08T14:52:00Z"/>
          <w:rFonts w:ascii="GHEA Mariam" w:hAnsi="GHEA Mariam"/>
          <w:color w:val="FF0000"/>
          <w:lang w:val="hy-AM"/>
          <w:rPrChange w:id="200" w:author="user" w:date="2021-09-08T14:52:00Z">
            <w:rPr>
              <w:ins w:id="201" w:author="user" w:date="2021-09-08T14:52:00Z"/>
              <w:rFonts w:ascii="GHEA Mariam" w:hAnsi="GHEA Mariam"/>
              <w:sz w:val="24"/>
              <w:szCs w:val="24"/>
              <w:lang w:val="hy-AM"/>
            </w:rPr>
          </w:rPrChange>
        </w:rPr>
        <w:pPrChange w:id="202" w:author="user" w:date="2021-09-08T14:52:00Z">
          <w:pPr>
            <w:spacing w:after="0" w:line="360" w:lineRule="auto"/>
            <w:jc w:val="both"/>
          </w:pPr>
        </w:pPrChange>
      </w:pPr>
      <w:ins w:id="203" w:author="user" w:date="2021-09-08T14:52:00Z">
        <w:r w:rsidRPr="00721BA2">
          <w:rPr>
            <w:rFonts w:ascii="GHEA Mariam" w:hAnsi="GHEA Mariam"/>
            <w:color w:val="FF0000"/>
            <w:lang w:val="hy-AM"/>
            <w:rPrChange w:id="204" w:author="user" w:date="2021-09-08T14:52:00Z">
              <w:rPr>
                <w:rFonts w:ascii="GHEA Mariam" w:hAnsi="GHEA Mariam"/>
                <w:sz w:val="24"/>
                <w:szCs w:val="24"/>
                <w:lang w:val="hy-AM"/>
              </w:rPr>
            </w:rPrChange>
          </w:rPr>
          <w:t xml:space="preserve">   թղթային տարբերակ 100x70 սմ (քաշը՝ 200գ, թուղթը՝ կավճապատ)՝ 3000 դրամ, </w:t>
        </w:r>
      </w:ins>
    </w:p>
    <w:p w14:paraId="13EB454E" w14:textId="77777777" w:rsidR="00333A6F" w:rsidRPr="00721BA2" w:rsidRDefault="00333A6F">
      <w:pPr>
        <w:spacing w:after="0" w:line="240" w:lineRule="auto"/>
        <w:jc w:val="both"/>
        <w:rPr>
          <w:ins w:id="205" w:author="user" w:date="2021-09-08T14:52:00Z"/>
          <w:rFonts w:ascii="GHEA Mariam" w:hAnsi="GHEA Mariam"/>
          <w:color w:val="FF0000"/>
          <w:lang w:val="hy-AM"/>
          <w:rPrChange w:id="206" w:author="user" w:date="2021-09-08T14:52:00Z">
            <w:rPr>
              <w:ins w:id="207" w:author="user" w:date="2021-09-08T14:52:00Z"/>
              <w:rFonts w:ascii="GHEA Mariam" w:hAnsi="GHEA Mariam"/>
              <w:sz w:val="24"/>
              <w:szCs w:val="24"/>
              <w:lang w:val="hy-AM"/>
            </w:rPr>
          </w:rPrChange>
        </w:rPr>
        <w:pPrChange w:id="208" w:author="user" w:date="2021-09-08T14:52:00Z">
          <w:pPr>
            <w:spacing w:after="0" w:line="360" w:lineRule="auto"/>
            <w:jc w:val="both"/>
          </w:pPr>
        </w:pPrChange>
      </w:pPr>
      <w:ins w:id="209" w:author="user" w:date="2021-09-08T14:52:00Z">
        <w:r w:rsidRPr="00721BA2">
          <w:rPr>
            <w:rFonts w:ascii="GHEA Mariam" w:hAnsi="GHEA Mariam"/>
            <w:color w:val="FF0000"/>
            <w:lang w:val="hy-AM"/>
            <w:rPrChange w:id="210" w:author="user" w:date="2021-09-08T14:52:00Z">
              <w:rPr>
                <w:rFonts w:ascii="GHEA Mariam" w:hAnsi="GHEA Mariam"/>
                <w:sz w:val="24"/>
                <w:szCs w:val="24"/>
                <w:lang w:val="hy-AM"/>
              </w:rPr>
            </w:rPrChange>
          </w:rPr>
          <w:t xml:space="preserve">   թղթային տարբերակ  A3 ֆորմատ (քաշը՝ 200գ, թուղթը՝ կավճապատ)՝ 1000 դրամ, </w:t>
        </w:r>
      </w:ins>
    </w:p>
    <w:p w14:paraId="43CE7902" w14:textId="77777777" w:rsidR="00333A6F" w:rsidRPr="00721BA2" w:rsidRDefault="00333A6F">
      <w:pPr>
        <w:tabs>
          <w:tab w:val="left" w:pos="180"/>
        </w:tabs>
        <w:spacing w:after="0" w:line="240" w:lineRule="auto"/>
        <w:jc w:val="both"/>
        <w:rPr>
          <w:ins w:id="211" w:author="user" w:date="2021-09-08T14:52:00Z"/>
          <w:rFonts w:ascii="GHEA Mariam" w:hAnsi="GHEA Mariam"/>
          <w:color w:val="FF0000"/>
          <w:lang w:val="hy-AM"/>
          <w:rPrChange w:id="212" w:author="user" w:date="2021-09-08T14:52:00Z">
            <w:rPr>
              <w:ins w:id="213" w:author="user" w:date="2021-09-08T14:52:00Z"/>
              <w:rFonts w:ascii="GHEA Mariam" w:hAnsi="GHEA Mariam"/>
              <w:sz w:val="24"/>
              <w:szCs w:val="24"/>
              <w:lang w:val="hy-AM"/>
            </w:rPr>
          </w:rPrChange>
        </w:rPr>
        <w:pPrChange w:id="214" w:author="user" w:date="2021-09-08T14:52:00Z">
          <w:pPr>
            <w:tabs>
              <w:tab w:val="left" w:pos="180"/>
            </w:tabs>
            <w:spacing w:after="0" w:line="360" w:lineRule="auto"/>
            <w:jc w:val="both"/>
          </w:pPr>
        </w:pPrChange>
      </w:pPr>
      <w:ins w:id="215" w:author="user" w:date="2021-09-08T14:52:00Z">
        <w:r w:rsidRPr="00721BA2">
          <w:rPr>
            <w:rFonts w:ascii="GHEA Mariam" w:hAnsi="GHEA Mariam"/>
            <w:color w:val="FF0000"/>
            <w:lang w:val="hy-AM"/>
            <w:rPrChange w:id="216" w:author="user" w:date="2021-09-08T14:52:00Z">
              <w:rPr>
                <w:rFonts w:ascii="GHEA Mariam" w:hAnsi="GHEA Mariam"/>
                <w:sz w:val="24"/>
                <w:szCs w:val="24"/>
                <w:lang w:val="hy-AM"/>
              </w:rPr>
            </w:rPrChange>
          </w:rPr>
          <w:t xml:space="preserve">   թղթային տարբերակ  A4 ֆորմատ (քաշը՝ 200գ, թուղթը՝ կավճապատ)՝ 500 դրամ, </w:t>
        </w:r>
      </w:ins>
    </w:p>
    <w:p w14:paraId="630519FE" w14:textId="5210F831" w:rsidR="00333A6F" w:rsidRPr="00721BA2" w:rsidRDefault="00333A6F">
      <w:pPr>
        <w:tabs>
          <w:tab w:val="left" w:pos="180"/>
        </w:tabs>
        <w:spacing w:after="0" w:line="240" w:lineRule="auto"/>
        <w:jc w:val="both"/>
        <w:rPr>
          <w:ins w:id="217" w:author="user" w:date="2021-09-08T14:52:00Z"/>
          <w:rFonts w:ascii="GHEA Mariam" w:hAnsi="GHEA Mariam"/>
          <w:color w:val="FF0000"/>
          <w:lang w:val="hy-AM"/>
          <w:rPrChange w:id="218" w:author="user" w:date="2021-09-08T14:52:00Z">
            <w:rPr>
              <w:ins w:id="219" w:author="user" w:date="2021-09-08T14:52:00Z"/>
              <w:rFonts w:ascii="GHEA Mariam" w:hAnsi="GHEA Mariam"/>
              <w:sz w:val="24"/>
              <w:szCs w:val="24"/>
              <w:lang w:val="hy-AM"/>
            </w:rPr>
          </w:rPrChange>
        </w:rPr>
        <w:pPrChange w:id="220" w:author="user" w:date="2021-09-08T14:52:00Z">
          <w:pPr>
            <w:tabs>
              <w:tab w:val="left" w:pos="180"/>
            </w:tabs>
            <w:spacing w:after="0" w:line="360" w:lineRule="auto"/>
            <w:jc w:val="both"/>
          </w:pPr>
        </w:pPrChange>
      </w:pPr>
      <w:ins w:id="221" w:author="user" w:date="2021-09-08T14:52:00Z">
        <w:r w:rsidRPr="00721BA2">
          <w:rPr>
            <w:rFonts w:ascii="GHEA Mariam" w:hAnsi="GHEA Mariam"/>
            <w:color w:val="FF0000"/>
            <w:lang w:val="hy-AM"/>
            <w:rPrChange w:id="222" w:author="user" w:date="2021-09-08T14:52:00Z">
              <w:rPr>
                <w:rFonts w:ascii="GHEA Mariam" w:hAnsi="GHEA Mariam"/>
                <w:sz w:val="24"/>
                <w:szCs w:val="24"/>
                <w:lang w:val="hy-AM"/>
              </w:rPr>
            </w:rPrChange>
          </w:rPr>
          <w:t xml:space="preserve">   դ. էլեկտրոնային թեմատիկ քարտեզ </w:t>
        </w:r>
      </w:ins>
      <w:r w:rsidR="00721BA2" w:rsidRPr="00721BA2">
        <w:rPr>
          <w:rFonts w:ascii="GHEA Mariam" w:hAnsi="GHEA Mariam"/>
          <w:color w:val="FF0000"/>
          <w:sz w:val="24"/>
          <w:szCs w:val="24"/>
          <w:lang w:val="hy-AM"/>
        </w:rPr>
        <w:t>(</w:t>
      </w:r>
      <w:r w:rsidR="00721BA2" w:rsidRPr="00721BA2">
        <w:rPr>
          <w:rFonts w:ascii="GHEA Mariam" w:hAnsi="GHEA Mariam"/>
          <w:color w:val="FF0000"/>
          <w:sz w:val="24"/>
          <w:szCs w:val="24"/>
        </w:rPr>
        <w:t>Ջեյ ՓԻ Ի Ջի (</w:t>
      </w:r>
      <w:r w:rsidR="00721BA2" w:rsidRPr="00721BA2">
        <w:rPr>
          <w:rFonts w:ascii="GHEA Mariam" w:hAnsi="GHEA Mariam"/>
          <w:color w:val="FF0000"/>
          <w:sz w:val="24"/>
          <w:szCs w:val="24"/>
          <w:lang w:val="hy-AM"/>
        </w:rPr>
        <w:t>JPEG</w:t>
      </w:r>
      <w:r w:rsidR="00721BA2" w:rsidRPr="00721BA2">
        <w:rPr>
          <w:rFonts w:ascii="GHEA Mariam" w:hAnsi="GHEA Mariam"/>
          <w:color w:val="FF0000"/>
          <w:sz w:val="24"/>
          <w:szCs w:val="24"/>
        </w:rPr>
        <w:t>)</w:t>
      </w:r>
      <w:ins w:id="223" w:author="user" w:date="2021-11-23T18:06:00Z">
        <w:r w:rsidR="008603D2">
          <w:rPr>
            <w:rFonts w:ascii="GHEA Mariam" w:hAnsi="GHEA Mariam"/>
            <w:color w:val="FF0000"/>
            <w:sz w:val="24"/>
            <w:szCs w:val="24"/>
          </w:rPr>
          <w:t>)</w:t>
        </w:r>
      </w:ins>
      <w:r w:rsidR="00721BA2" w:rsidRPr="00721BA2">
        <w:rPr>
          <w:rFonts w:ascii="GHEA Mariam" w:hAnsi="GHEA Mariam"/>
          <w:color w:val="FF0000"/>
          <w:sz w:val="24"/>
          <w:szCs w:val="24"/>
          <w:lang w:val="hy-AM"/>
        </w:rPr>
        <w:t xml:space="preserve">, </w:t>
      </w:r>
      <w:r w:rsidR="00721BA2" w:rsidRPr="00721BA2">
        <w:rPr>
          <w:rFonts w:ascii="GHEA Mariam" w:hAnsi="GHEA Mariam"/>
          <w:color w:val="FF0000"/>
          <w:sz w:val="24"/>
          <w:szCs w:val="24"/>
        </w:rPr>
        <w:t>(Փի Դի Էֆ (</w:t>
      </w:r>
      <w:r w:rsidR="00721BA2" w:rsidRPr="00721BA2">
        <w:rPr>
          <w:rFonts w:ascii="GHEA Mariam" w:hAnsi="GHEA Mariam"/>
          <w:color w:val="FF0000"/>
          <w:sz w:val="24"/>
          <w:szCs w:val="24"/>
          <w:lang w:val="hy-AM"/>
        </w:rPr>
        <w:t>PDF)</w:t>
      </w:r>
      <w:ins w:id="224" w:author="user" w:date="2021-11-23T18:06:00Z">
        <w:r w:rsidR="008603D2">
          <w:rPr>
            <w:rFonts w:ascii="GHEA Mariam" w:hAnsi="GHEA Mariam"/>
            <w:color w:val="FF0000"/>
            <w:sz w:val="24"/>
            <w:szCs w:val="24"/>
          </w:rPr>
          <w:t>)</w:t>
        </w:r>
      </w:ins>
      <w:ins w:id="225" w:author="user" w:date="2021-09-08T14:52:00Z">
        <w:r w:rsidRPr="00721BA2">
          <w:rPr>
            <w:rFonts w:ascii="GHEA Mariam" w:hAnsi="GHEA Mariam"/>
            <w:color w:val="FF0000"/>
            <w:lang w:val="hy-AM"/>
            <w:rPrChange w:id="226" w:author="user" w:date="2021-09-08T14:52:00Z">
              <w:rPr>
                <w:rFonts w:ascii="GHEA Mariam" w:hAnsi="GHEA Mariam"/>
                <w:sz w:val="24"/>
                <w:szCs w:val="24"/>
                <w:lang w:val="hy-AM"/>
              </w:rPr>
            </w:rPrChange>
          </w:rPr>
          <w:t xml:space="preserve">՝ 80000 դրամ: </w:t>
        </w:r>
      </w:ins>
    </w:p>
    <w:p w14:paraId="55C2FE10" w14:textId="77777777" w:rsidR="00333A6F" w:rsidRPr="00721BA2" w:rsidRDefault="00333A6F">
      <w:pPr>
        <w:tabs>
          <w:tab w:val="left" w:pos="90"/>
        </w:tabs>
        <w:spacing w:after="0" w:line="240" w:lineRule="auto"/>
        <w:jc w:val="both"/>
        <w:rPr>
          <w:ins w:id="227" w:author="user" w:date="2021-09-08T14:52:00Z"/>
          <w:rFonts w:ascii="GHEA Mariam" w:hAnsi="GHEA Mariam"/>
          <w:color w:val="FF0000"/>
          <w:lang w:val="hy-AM"/>
          <w:rPrChange w:id="228" w:author="user" w:date="2021-09-08T14:52:00Z">
            <w:rPr>
              <w:ins w:id="229" w:author="user" w:date="2021-09-08T14:52:00Z"/>
              <w:rFonts w:ascii="GHEA Mariam" w:hAnsi="GHEA Mariam"/>
              <w:sz w:val="24"/>
              <w:szCs w:val="24"/>
              <w:lang w:val="hy-AM"/>
            </w:rPr>
          </w:rPrChange>
        </w:rPr>
        <w:pPrChange w:id="230" w:author="user" w:date="2021-09-08T14:52:00Z">
          <w:pPr>
            <w:tabs>
              <w:tab w:val="left" w:pos="90"/>
            </w:tabs>
            <w:spacing w:after="0" w:line="360" w:lineRule="auto"/>
            <w:jc w:val="both"/>
          </w:pPr>
        </w:pPrChange>
      </w:pPr>
      <w:ins w:id="231" w:author="user" w:date="2021-09-08T14:52:00Z">
        <w:r w:rsidRPr="00721BA2">
          <w:rPr>
            <w:rFonts w:ascii="GHEA Mariam" w:hAnsi="GHEA Mariam"/>
            <w:color w:val="FF0000"/>
            <w:lang w:val="hy-AM"/>
            <w:rPrChange w:id="232" w:author="user" w:date="2021-09-10T18:22:00Z">
              <w:rPr>
                <w:rFonts w:ascii="GHEA Mariam" w:hAnsi="GHEA Mariam"/>
                <w:sz w:val="24"/>
                <w:szCs w:val="24"/>
              </w:rPr>
            </w:rPrChange>
          </w:rPr>
          <w:t xml:space="preserve">  </w:t>
        </w:r>
        <w:r w:rsidRPr="00721BA2">
          <w:rPr>
            <w:rFonts w:ascii="GHEA Mariam" w:hAnsi="GHEA Mariam"/>
            <w:color w:val="FF0000"/>
            <w:lang w:val="hy-AM"/>
            <w:rPrChange w:id="233" w:author="user" w:date="2021-09-08T14:52:00Z">
              <w:rPr>
                <w:rFonts w:ascii="GHEA Mariam" w:hAnsi="GHEA Mariam"/>
                <w:sz w:val="24"/>
                <w:szCs w:val="24"/>
                <w:lang w:val="hy-AM"/>
              </w:rPr>
            </w:rPrChange>
          </w:rPr>
          <w:t xml:space="preserve"> 18.2) Աշխարհագրական անվանումների տեղեկագրեր և տեղեկատու բառարաններ՝ </w:t>
        </w:r>
      </w:ins>
    </w:p>
    <w:p w14:paraId="34998F05" w14:textId="77777777" w:rsidR="00333A6F" w:rsidRPr="00721BA2" w:rsidRDefault="00333A6F">
      <w:pPr>
        <w:tabs>
          <w:tab w:val="left" w:pos="90"/>
        </w:tabs>
        <w:spacing w:after="0" w:line="240" w:lineRule="auto"/>
        <w:jc w:val="both"/>
        <w:rPr>
          <w:ins w:id="234" w:author="user" w:date="2021-09-08T14:52:00Z"/>
          <w:rFonts w:ascii="GHEA Mariam" w:hAnsi="GHEA Mariam"/>
          <w:color w:val="FF0000"/>
          <w:lang w:val="hy-AM"/>
          <w:rPrChange w:id="235" w:author="user" w:date="2021-09-10T18:22:00Z">
            <w:rPr>
              <w:ins w:id="236" w:author="user" w:date="2021-09-08T14:52:00Z"/>
              <w:rFonts w:ascii="GHEA Mariam" w:hAnsi="GHEA Mariam"/>
              <w:sz w:val="24"/>
              <w:szCs w:val="24"/>
            </w:rPr>
          </w:rPrChange>
        </w:rPr>
        <w:pPrChange w:id="237" w:author="user" w:date="2021-09-08T14:52:00Z">
          <w:pPr>
            <w:tabs>
              <w:tab w:val="left" w:pos="90"/>
            </w:tabs>
            <w:spacing w:after="0" w:line="360" w:lineRule="auto"/>
            <w:jc w:val="both"/>
          </w:pPr>
        </w:pPrChange>
      </w:pPr>
      <w:ins w:id="238" w:author="user" w:date="2021-09-08T14:52:00Z">
        <w:r w:rsidRPr="00721BA2">
          <w:rPr>
            <w:rFonts w:ascii="GHEA Mariam" w:hAnsi="GHEA Mariam"/>
            <w:color w:val="FF0000"/>
            <w:lang w:val="hy-AM"/>
            <w:rPrChange w:id="239" w:author="user" w:date="2021-09-10T18:22:00Z">
              <w:rPr>
                <w:rFonts w:ascii="GHEA Mariam" w:hAnsi="GHEA Mariam"/>
                <w:sz w:val="24"/>
                <w:szCs w:val="24"/>
              </w:rPr>
            </w:rPrChange>
          </w:rPr>
          <w:t xml:space="preserve">   </w:t>
        </w:r>
        <w:r w:rsidRPr="00721BA2">
          <w:rPr>
            <w:rFonts w:ascii="GHEA Mariam" w:hAnsi="GHEA Mariam"/>
            <w:color w:val="FF0000"/>
            <w:lang w:val="hy-AM"/>
            <w:rPrChange w:id="240" w:author="user" w:date="2021-09-08T14:52:00Z">
              <w:rPr>
                <w:rFonts w:ascii="GHEA Mariam" w:hAnsi="GHEA Mariam"/>
                <w:sz w:val="24"/>
                <w:szCs w:val="24"/>
                <w:lang w:val="hy-AM"/>
              </w:rPr>
            </w:rPrChange>
          </w:rPr>
          <w:t>ա. մեկ տեղեկագրի համար՝</w:t>
        </w:r>
        <w:r w:rsidRPr="00721BA2">
          <w:rPr>
            <w:rFonts w:ascii="GHEA Mariam" w:hAnsi="GHEA Mariam"/>
            <w:color w:val="FF0000"/>
            <w:lang w:val="hy-AM"/>
            <w:rPrChange w:id="241" w:author="user" w:date="2021-09-10T18:22:00Z">
              <w:rPr>
                <w:rFonts w:ascii="GHEA Mariam" w:hAnsi="GHEA Mariam"/>
                <w:sz w:val="24"/>
                <w:szCs w:val="24"/>
              </w:rPr>
            </w:rPrChange>
          </w:rPr>
          <w:t xml:space="preserve"> </w:t>
        </w:r>
      </w:ins>
    </w:p>
    <w:p w14:paraId="0210792E" w14:textId="77777777" w:rsidR="00333A6F" w:rsidRPr="00721BA2" w:rsidRDefault="00333A6F">
      <w:pPr>
        <w:tabs>
          <w:tab w:val="left" w:pos="90"/>
        </w:tabs>
        <w:spacing w:after="0" w:line="240" w:lineRule="auto"/>
        <w:jc w:val="both"/>
        <w:rPr>
          <w:ins w:id="242" w:author="user" w:date="2021-09-08T14:52:00Z"/>
          <w:rFonts w:ascii="GHEA Mariam" w:hAnsi="GHEA Mariam"/>
          <w:color w:val="FF0000"/>
          <w:lang w:val="hy-AM"/>
          <w:rPrChange w:id="243" w:author="user" w:date="2021-09-10T18:22:00Z">
            <w:rPr>
              <w:ins w:id="244" w:author="user" w:date="2021-09-08T14:52:00Z"/>
              <w:rFonts w:ascii="GHEA Mariam" w:hAnsi="GHEA Mariam"/>
              <w:sz w:val="24"/>
              <w:szCs w:val="24"/>
            </w:rPr>
          </w:rPrChange>
        </w:rPr>
        <w:pPrChange w:id="245" w:author="user" w:date="2021-09-08T14:52:00Z">
          <w:pPr>
            <w:tabs>
              <w:tab w:val="left" w:pos="90"/>
            </w:tabs>
            <w:spacing w:after="0" w:line="360" w:lineRule="auto"/>
            <w:jc w:val="both"/>
          </w:pPr>
        </w:pPrChange>
      </w:pPr>
      <w:ins w:id="246" w:author="user" w:date="2021-09-08T14:52:00Z">
        <w:r w:rsidRPr="00721BA2">
          <w:rPr>
            <w:rFonts w:ascii="GHEA Mariam" w:hAnsi="GHEA Mariam"/>
            <w:color w:val="FF0000"/>
            <w:lang w:val="hy-AM"/>
            <w:rPrChange w:id="247" w:author="user" w:date="2021-09-10T18:22:00Z">
              <w:rPr>
                <w:rFonts w:ascii="GHEA Mariam" w:hAnsi="GHEA Mariam"/>
                <w:sz w:val="24"/>
                <w:szCs w:val="24"/>
              </w:rPr>
            </w:rPrChange>
          </w:rPr>
          <w:t xml:space="preserve">   </w:t>
        </w:r>
        <w:r w:rsidRPr="00721BA2">
          <w:rPr>
            <w:rFonts w:ascii="GHEA Mariam" w:hAnsi="GHEA Mariam"/>
            <w:color w:val="FF0000"/>
            <w:lang w:val="hy-AM"/>
            <w:rPrChange w:id="248" w:author="user" w:date="2021-09-08T14:52:00Z">
              <w:rPr>
                <w:rFonts w:ascii="GHEA Mariam" w:hAnsi="GHEA Mariam"/>
                <w:sz w:val="24"/>
                <w:szCs w:val="24"/>
                <w:lang w:val="hy-AM"/>
              </w:rPr>
            </w:rPrChange>
          </w:rPr>
          <w:t xml:space="preserve">գունավոր տպագրություն՝ 3000 դրամ,                                                                                                                                                                                                                                                                                                                                                                                                            </w:t>
        </w:r>
      </w:ins>
    </w:p>
    <w:p w14:paraId="4D057C54" w14:textId="77777777" w:rsidR="00333A6F" w:rsidRPr="00333A6F" w:rsidRDefault="00333A6F">
      <w:pPr>
        <w:spacing w:after="0" w:line="240" w:lineRule="auto"/>
        <w:jc w:val="both"/>
        <w:rPr>
          <w:ins w:id="249" w:author="user" w:date="2021-09-08T14:52:00Z"/>
          <w:rFonts w:ascii="GHEA Mariam" w:hAnsi="GHEA Mariam"/>
          <w:color w:val="FF0000"/>
          <w:lang w:val="hy-AM"/>
          <w:rPrChange w:id="250" w:author="user" w:date="2021-09-08T14:52:00Z">
            <w:rPr>
              <w:ins w:id="251" w:author="user" w:date="2021-09-08T14:52:00Z"/>
              <w:rFonts w:ascii="GHEA Mariam" w:hAnsi="GHEA Mariam"/>
              <w:sz w:val="24"/>
              <w:szCs w:val="24"/>
              <w:lang w:val="hy-AM"/>
            </w:rPr>
          </w:rPrChange>
        </w:rPr>
        <w:pPrChange w:id="252" w:author="user" w:date="2021-09-08T14:52:00Z">
          <w:pPr>
            <w:spacing w:after="0" w:line="360" w:lineRule="auto"/>
            <w:jc w:val="both"/>
          </w:pPr>
        </w:pPrChange>
      </w:pPr>
      <w:ins w:id="253" w:author="user" w:date="2021-09-08T14:52:00Z">
        <w:r w:rsidRPr="00387FFA">
          <w:rPr>
            <w:rFonts w:ascii="GHEA Mariam" w:hAnsi="GHEA Mariam"/>
            <w:color w:val="FF0000"/>
            <w:lang w:val="hy-AM"/>
            <w:rPrChange w:id="254" w:author="user" w:date="2021-09-10T18:22:00Z">
              <w:rPr>
                <w:rFonts w:ascii="GHEA Mariam" w:hAnsi="GHEA Mariam"/>
                <w:sz w:val="24"/>
                <w:szCs w:val="24"/>
              </w:rPr>
            </w:rPrChange>
          </w:rPr>
          <w:t xml:space="preserve">   </w:t>
        </w:r>
        <w:r w:rsidRPr="00333A6F">
          <w:rPr>
            <w:rFonts w:ascii="GHEA Mariam" w:hAnsi="GHEA Mariam"/>
            <w:color w:val="FF0000"/>
            <w:lang w:val="hy-AM"/>
            <w:rPrChange w:id="255" w:author="user" w:date="2021-09-08T14:52:00Z">
              <w:rPr>
                <w:rFonts w:ascii="GHEA Mariam" w:hAnsi="GHEA Mariam"/>
                <w:sz w:val="24"/>
                <w:szCs w:val="24"/>
                <w:lang w:val="hy-AM"/>
              </w:rPr>
            </w:rPrChange>
          </w:rPr>
          <w:t xml:space="preserve">սև-սպիտակ տպագրություն՝ 1500 դրամ, </w:t>
        </w:r>
      </w:ins>
    </w:p>
    <w:p w14:paraId="667F7935" w14:textId="77777777" w:rsidR="00333A6F" w:rsidRPr="00333A6F" w:rsidRDefault="00333A6F">
      <w:pPr>
        <w:tabs>
          <w:tab w:val="left" w:pos="90"/>
        </w:tabs>
        <w:spacing w:after="0" w:line="240" w:lineRule="auto"/>
        <w:jc w:val="both"/>
        <w:rPr>
          <w:ins w:id="256" w:author="user" w:date="2021-09-08T14:52:00Z"/>
          <w:rFonts w:ascii="GHEA Mariam" w:hAnsi="GHEA Mariam"/>
          <w:color w:val="FF0000"/>
          <w:lang w:val="hy-AM"/>
          <w:rPrChange w:id="257" w:author="user" w:date="2021-09-08T14:52:00Z">
            <w:rPr>
              <w:ins w:id="258" w:author="user" w:date="2021-09-08T14:52:00Z"/>
              <w:rFonts w:ascii="GHEA Mariam" w:hAnsi="GHEA Mariam"/>
              <w:sz w:val="24"/>
              <w:szCs w:val="24"/>
              <w:lang w:val="hy-AM"/>
            </w:rPr>
          </w:rPrChange>
        </w:rPr>
        <w:pPrChange w:id="259" w:author="user" w:date="2021-09-08T14:52:00Z">
          <w:pPr>
            <w:tabs>
              <w:tab w:val="left" w:pos="90"/>
            </w:tabs>
            <w:spacing w:after="0" w:line="360" w:lineRule="auto"/>
            <w:jc w:val="both"/>
          </w:pPr>
        </w:pPrChange>
      </w:pPr>
      <w:ins w:id="260" w:author="user" w:date="2021-09-08T14:52:00Z">
        <w:r w:rsidRPr="00387FFA">
          <w:rPr>
            <w:rFonts w:ascii="GHEA Mariam" w:hAnsi="GHEA Mariam"/>
            <w:color w:val="FF0000"/>
            <w:lang w:val="hy-AM"/>
            <w:rPrChange w:id="261" w:author="user" w:date="2021-09-10T18:22:00Z">
              <w:rPr>
                <w:rFonts w:ascii="GHEA Mariam" w:hAnsi="GHEA Mariam"/>
                <w:sz w:val="24"/>
                <w:szCs w:val="24"/>
              </w:rPr>
            </w:rPrChange>
          </w:rPr>
          <w:lastRenderedPageBreak/>
          <w:t xml:space="preserve">   </w:t>
        </w:r>
        <w:r w:rsidRPr="00333A6F">
          <w:rPr>
            <w:rFonts w:ascii="GHEA Mariam" w:hAnsi="GHEA Mariam"/>
            <w:color w:val="FF0000"/>
            <w:lang w:val="hy-AM"/>
            <w:rPrChange w:id="262" w:author="user" w:date="2021-09-08T14:52:00Z">
              <w:rPr>
                <w:rFonts w:ascii="GHEA Mariam" w:hAnsi="GHEA Mariam"/>
                <w:sz w:val="24"/>
                <w:szCs w:val="24"/>
                <w:lang w:val="hy-AM"/>
              </w:rPr>
            </w:rPrChange>
          </w:rPr>
          <w:t>բ. մեկ տեղեկատու բառարանի համար՝</w:t>
        </w:r>
      </w:ins>
    </w:p>
    <w:p w14:paraId="4359DD2A" w14:textId="77777777" w:rsidR="00333A6F" w:rsidRPr="00333A6F" w:rsidRDefault="00333A6F">
      <w:pPr>
        <w:spacing w:after="0" w:line="240" w:lineRule="auto"/>
        <w:jc w:val="both"/>
        <w:rPr>
          <w:ins w:id="263" w:author="user" w:date="2021-09-08T14:52:00Z"/>
          <w:rFonts w:ascii="GHEA Mariam" w:hAnsi="GHEA Mariam"/>
          <w:color w:val="FF0000"/>
          <w:lang w:val="hy-AM"/>
          <w:rPrChange w:id="264" w:author="user" w:date="2021-09-08T14:52:00Z">
            <w:rPr>
              <w:ins w:id="265" w:author="user" w:date="2021-09-08T14:52:00Z"/>
              <w:rFonts w:ascii="GHEA Mariam" w:hAnsi="GHEA Mariam"/>
              <w:sz w:val="24"/>
              <w:szCs w:val="24"/>
              <w:lang w:val="hy-AM"/>
            </w:rPr>
          </w:rPrChange>
        </w:rPr>
        <w:pPrChange w:id="266" w:author="user" w:date="2021-09-08T14:52:00Z">
          <w:pPr>
            <w:spacing w:after="0" w:line="360" w:lineRule="auto"/>
            <w:jc w:val="both"/>
          </w:pPr>
        </w:pPrChange>
      </w:pPr>
      <w:ins w:id="267" w:author="user" w:date="2021-09-08T14:52:00Z">
        <w:r w:rsidRPr="00387FFA">
          <w:rPr>
            <w:rFonts w:ascii="GHEA Mariam" w:hAnsi="GHEA Mariam"/>
            <w:color w:val="FF0000"/>
            <w:lang w:val="hy-AM"/>
            <w:rPrChange w:id="268" w:author="user" w:date="2021-09-10T18:22:00Z">
              <w:rPr>
                <w:rFonts w:ascii="GHEA Mariam" w:hAnsi="GHEA Mariam"/>
                <w:sz w:val="24"/>
                <w:szCs w:val="24"/>
              </w:rPr>
            </w:rPrChange>
          </w:rPr>
          <w:t xml:space="preserve">   </w:t>
        </w:r>
        <w:r w:rsidRPr="00333A6F">
          <w:rPr>
            <w:rFonts w:ascii="GHEA Mariam" w:hAnsi="GHEA Mariam"/>
            <w:color w:val="FF0000"/>
            <w:lang w:val="hy-AM"/>
            <w:rPrChange w:id="269" w:author="user" w:date="2021-09-08T14:52:00Z">
              <w:rPr>
                <w:rFonts w:ascii="GHEA Mariam" w:hAnsi="GHEA Mariam"/>
                <w:sz w:val="24"/>
                <w:szCs w:val="24"/>
                <w:lang w:val="hy-AM"/>
              </w:rPr>
            </w:rPrChange>
          </w:rPr>
          <w:t>գունավոր տպագրություն՝ 3000 դրամ,</w:t>
        </w:r>
      </w:ins>
    </w:p>
    <w:p w14:paraId="69867836" w14:textId="77777777" w:rsidR="00333A6F" w:rsidRPr="00333A6F" w:rsidRDefault="00333A6F">
      <w:pPr>
        <w:spacing w:after="0" w:line="240" w:lineRule="auto"/>
        <w:jc w:val="both"/>
        <w:rPr>
          <w:ins w:id="270" w:author="user" w:date="2021-09-08T14:52:00Z"/>
          <w:rFonts w:ascii="GHEA Mariam" w:hAnsi="GHEA Mariam"/>
          <w:color w:val="FF0000"/>
          <w:lang w:val="hy-AM"/>
          <w:rPrChange w:id="271" w:author="user" w:date="2021-09-08T14:52:00Z">
            <w:rPr>
              <w:ins w:id="272" w:author="user" w:date="2021-09-08T14:52:00Z"/>
              <w:rFonts w:ascii="GHEA Mariam" w:hAnsi="GHEA Mariam"/>
              <w:sz w:val="24"/>
              <w:szCs w:val="24"/>
              <w:lang w:val="hy-AM"/>
            </w:rPr>
          </w:rPrChange>
        </w:rPr>
        <w:pPrChange w:id="273" w:author="user" w:date="2021-09-08T14:52:00Z">
          <w:pPr>
            <w:spacing w:after="0" w:line="360" w:lineRule="auto"/>
            <w:jc w:val="both"/>
          </w:pPr>
        </w:pPrChange>
      </w:pPr>
      <w:ins w:id="274" w:author="user" w:date="2021-09-08T14:52:00Z">
        <w:r w:rsidRPr="00387FFA">
          <w:rPr>
            <w:rFonts w:ascii="GHEA Mariam" w:hAnsi="GHEA Mariam"/>
            <w:color w:val="FF0000"/>
            <w:lang w:val="hy-AM"/>
            <w:rPrChange w:id="275" w:author="user" w:date="2021-09-10T18:22:00Z">
              <w:rPr>
                <w:rFonts w:ascii="GHEA Mariam" w:hAnsi="GHEA Mariam"/>
                <w:sz w:val="24"/>
                <w:szCs w:val="24"/>
              </w:rPr>
            </w:rPrChange>
          </w:rPr>
          <w:t xml:space="preserve">   </w:t>
        </w:r>
        <w:r w:rsidRPr="00333A6F">
          <w:rPr>
            <w:rFonts w:ascii="GHEA Mariam" w:hAnsi="GHEA Mariam"/>
            <w:color w:val="FF0000"/>
            <w:lang w:val="hy-AM"/>
            <w:rPrChange w:id="276" w:author="user" w:date="2021-09-08T14:52:00Z">
              <w:rPr>
                <w:rFonts w:ascii="GHEA Mariam" w:hAnsi="GHEA Mariam"/>
                <w:sz w:val="24"/>
                <w:szCs w:val="24"/>
                <w:lang w:val="hy-AM"/>
              </w:rPr>
            </w:rPrChange>
          </w:rPr>
          <w:t>սև-սպիտակ տպագրություն՝ 1500 դրամ</w:t>
        </w:r>
      </w:ins>
    </w:p>
    <w:p w14:paraId="66BE954B" w14:textId="77777777" w:rsidR="00333A6F" w:rsidRPr="00333A6F" w:rsidRDefault="00333A6F">
      <w:pPr>
        <w:spacing w:after="0" w:line="240" w:lineRule="auto"/>
        <w:jc w:val="both"/>
        <w:rPr>
          <w:ins w:id="277" w:author="user" w:date="2021-09-08T14:52:00Z"/>
          <w:rFonts w:ascii="GHEA Mariam" w:hAnsi="GHEA Mariam"/>
          <w:color w:val="FF0000"/>
          <w:lang w:val="hy-AM"/>
          <w:rPrChange w:id="278" w:author="user" w:date="2021-09-08T14:52:00Z">
            <w:rPr>
              <w:ins w:id="279" w:author="user" w:date="2021-09-08T14:52:00Z"/>
              <w:rFonts w:ascii="GHEA Mariam" w:hAnsi="GHEA Mariam"/>
              <w:sz w:val="24"/>
              <w:szCs w:val="24"/>
              <w:lang w:val="hy-AM"/>
            </w:rPr>
          </w:rPrChange>
        </w:rPr>
        <w:pPrChange w:id="280" w:author="user" w:date="2021-09-08T14:52:00Z">
          <w:pPr>
            <w:spacing w:after="0" w:line="360" w:lineRule="auto"/>
            <w:jc w:val="both"/>
          </w:pPr>
        </w:pPrChange>
      </w:pPr>
      <w:ins w:id="281" w:author="user" w:date="2021-09-08T14:52:00Z">
        <w:r w:rsidRPr="00387FFA">
          <w:rPr>
            <w:rFonts w:ascii="GHEA Mariam" w:hAnsi="GHEA Mariam"/>
            <w:color w:val="FF0000"/>
            <w:lang w:val="hy-AM"/>
            <w:rPrChange w:id="282" w:author="user" w:date="2021-09-10T18:22:00Z">
              <w:rPr>
                <w:rFonts w:ascii="GHEA Mariam" w:hAnsi="GHEA Mariam"/>
                <w:sz w:val="24"/>
                <w:szCs w:val="24"/>
              </w:rPr>
            </w:rPrChange>
          </w:rPr>
          <w:t xml:space="preserve">   </w:t>
        </w:r>
        <w:r w:rsidRPr="00333A6F">
          <w:rPr>
            <w:rFonts w:ascii="GHEA Mariam" w:hAnsi="GHEA Mariam"/>
            <w:color w:val="FF0000"/>
            <w:lang w:val="hy-AM"/>
            <w:rPrChange w:id="283" w:author="user" w:date="2021-09-08T14:52:00Z">
              <w:rPr>
                <w:rFonts w:ascii="GHEA Mariam" w:hAnsi="GHEA Mariam"/>
                <w:sz w:val="24"/>
                <w:szCs w:val="24"/>
                <w:lang w:val="hy-AM"/>
              </w:rPr>
            </w:rPrChange>
          </w:rPr>
          <w:t>18.3) Թեմատիկ քարտեզագրական նյութեր</w:t>
        </w:r>
        <w:r w:rsidRPr="00387FFA">
          <w:rPr>
            <w:rFonts w:ascii="GHEA Mariam" w:hAnsi="GHEA Mariam"/>
            <w:color w:val="FF0000"/>
            <w:lang w:val="hy-AM"/>
            <w:rPrChange w:id="284" w:author="user" w:date="2021-09-10T18:22:00Z">
              <w:rPr>
                <w:rFonts w:ascii="GHEA Mariam" w:hAnsi="GHEA Mariam"/>
                <w:sz w:val="24"/>
                <w:szCs w:val="24"/>
              </w:rPr>
            </w:rPrChange>
          </w:rPr>
          <w:t>ի ինքնաշխատ եղանակով</w:t>
        </w:r>
        <w:r w:rsidRPr="00333A6F">
          <w:rPr>
            <w:rFonts w:ascii="GHEA Mariam" w:hAnsi="GHEA Mariam"/>
            <w:color w:val="FF0000"/>
            <w:lang w:val="hy-AM"/>
            <w:rPrChange w:id="285" w:author="user" w:date="2021-09-08T14:52:00Z">
              <w:rPr>
                <w:rFonts w:ascii="GHEA Mariam" w:hAnsi="GHEA Mariam"/>
                <w:sz w:val="24"/>
                <w:szCs w:val="24"/>
                <w:lang w:val="hy-AM"/>
              </w:rPr>
            </w:rPrChange>
          </w:rPr>
          <w:t xml:space="preserve"> տրամադրում կադաստրի կոմիտեի էլեկտրոնային հարթակ</w:t>
        </w:r>
        <w:r w:rsidRPr="00387FFA">
          <w:rPr>
            <w:rFonts w:ascii="GHEA Mariam" w:hAnsi="GHEA Mariam"/>
            <w:color w:val="FF0000"/>
            <w:lang w:val="hy-AM"/>
            <w:rPrChange w:id="286" w:author="user" w:date="2021-09-10T18:22:00Z">
              <w:rPr>
                <w:rFonts w:ascii="GHEA Mariam" w:hAnsi="GHEA Mariam"/>
                <w:sz w:val="24"/>
                <w:szCs w:val="24"/>
              </w:rPr>
            </w:rPrChange>
          </w:rPr>
          <w:t>ի միջոցով</w:t>
        </w:r>
        <w:r w:rsidRPr="00333A6F">
          <w:rPr>
            <w:rFonts w:ascii="GHEA Mariam" w:hAnsi="GHEA Mariam"/>
            <w:color w:val="FF0000"/>
            <w:lang w:val="hy-AM"/>
            <w:rPrChange w:id="287" w:author="user" w:date="2021-09-08T14:52:00Z">
              <w:rPr>
                <w:rFonts w:ascii="GHEA Mariam" w:hAnsi="GHEA Mariam"/>
                <w:sz w:val="24"/>
                <w:szCs w:val="24"/>
                <w:lang w:val="hy-AM"/>
              </w:rPr>
            </w:rPrChange>
          </w:rPr>
          <w:t xml:space="preserve"> (e</w:t>
        </w:r>
        <w:r w:rsidRPr="00387FFA">
          <w:rPr>
            <w:rFonts w:ascii="GHEA Mariam" w:hAnsi="GHEA Mariam"/>
            <w:color w:val="FF0000"/>
            <w:lang w:val="hy-AM"/>
            <w:rPrChange w:id="288" w:author="user" w:date="2021-09-10T18:22:00Z">
              <w:rPr>
                <w:rFonts w:ascii="GHEA Mariam" w:hAnsi="GHEA Mariam"/>
                <w:sz w:val="24"/>
                <w:szCs w:val="24"/>
                <w:lang w:val="ru-RU"/>
              </w:rPr>
            </w:rPrChange>
          </w:rPr>
          <w:t>-</w:t>
        </w:r>
        <w:r w:rsidRPr="00333A6F">
          <w:rPr>
            <w:rFonts w:ascii="GHEA Mariam" w:hAnsi="GHEA Mariam"/>
            <w:color w:val="FF0000"/>
            <w:lang w:val="hy-AM"/>
            <w:rPrChange w:id="289" w:author="user" w:date="2021-09-08T14:52:00Z">
              <w:rPr>
                <w:rFonts w:ascii="GHEA Mariam" w:hAnsi="GHEA Mariam"/>
                <w:sz w:val="24"/>
                <w:szCs w:val="24"/>
                <w:lang w:val="hy-AM"/>
              </w:rPr>
            </w:rPrChange>
          </w:rPr>
          <w:t>cadastre.am)</w:t>
        </w:r>
      </w:ins>
    </w:p>
    <w:p w14:paraId="38724ABE" w14:textId="6A3B9D28" w:rsidR="00333A6F" w:rsidRPr="00333A6F" w:rsidRDefault="00333A6F">
      <w:pPr>
        <w:spacing w:after="0" w:line="240" w:lineRule="auto"/>
        <w:jc w:val="both"/>
        <w:rPr>
          <w:ins w:id="290" w:author="user" w:date="2021-09-08T14:52:00Z"/>
          <w:rFonts w:ascii="GHEA Mariam" w:hAnsi="GHEA Mariam"/>
          <w:color w:val="FF0000"/>
          <w:lang w:val="hy-AM"/>
          <w:rPrChange w:id="291" w:author="user" w:date="2021-09-08T14:52:00Z">
            <w:rPr>
              <w:ins w:id="292" w:author="user" w:date="2021-09-08T14:52:00Z"/>
              <w:rFonts w:ascii="GHEA Mariam" w:hAnsi="GHEA Mariam"/>
              <w:sz w:val="24"/>
              <w:szCs w:val="24"/>
              <w:lang w:val="hy-AM"/>
            </w:rPr>
          </w:rPrChange>
        </w:rPr>
        <w:pPrChange w:id="293" w:author="user" w:date="2021-09-08T14:52:00Z">
          <w:pPr>
            <w:spacing w:after="0" w:line="360" w:lineRule="auto"/>
            <w:jc w:val="both"/>
          </w:pPr>
        </w:pPrChange>
      </w:pPr>
      <w:ins w:id="294" w:author="user" w:date="2021-09-08T14:52:00Z">
        <w:r w:rsidRPr="00333A6F">
          <w:rPr>
            <w:rFonts w:ascii="GHEA Mariam" w:hAnsi="GHEA Mariam"/>
            <w:color w:val="FF0000"/>
            <w:lang w:val="hy-AM"/>
            <w:rPrChange w:id="295" w:author="user" w:date="2021-09-08T14:52:00Z">
              <w:rPr>
                <w:rFonts w:ascii="GHEA Mariam" w:hAnsi="GHEA Mariam"/>
                <w:sz w:val="24"/>
                <w:szCs w:val="24"/>
                <w:lang w:val="hy-AM"/>
              </w:rPr>
            </w:rPrChange>
          </w:rPr>
          <w:t xml:space="preserve">   ա. Հ</w:t>
        </w:r>
      </w:ins>
      <w:ins w:id="296" w:author="user" w:date="2021-11-23T18:06:00Z">
        <w:r w:rsidR="008603D2">
          <w:rPr>
            <w:rFonts w:ascii="GHEA Mariam" w:hAnsi="GHEA Mariam"/>
            <w:color w:val="FF0000"/>
          </w:rPr>
          <w:t xml:space="preserve">այաստանի </w:t>
        </w:r>
      </w:ins>
      <w:ins w:id="297" w:author="user" w:date="2021-09-08T14:52:00Z">
        <w:r w:rsidRPr="00333A6F">
          <w:rPr>
            <w:rFonts w:ascii="GHEA Mariam" w:hAnsi="GHEA Mariam"/>
            <w:color w:val="FF0000"/>
            <w:lang w:val="hy-AM"/>
            <w:rPrChange w:id="298" w:author="user" w:date="2021-09-08T14:52:00Z">
              <w:rPr>
                <w:rFonts w:ascii="GHEA Mariam" w:hAnsi="GHEA Mariam"/>
                <w:sz w:val="24"/>
                <w:szCs w:val="24"/>
                <w:lang w:val="hy-AM"/>
              </w:rPr>
            </w:rPrChange>
          </w:rPr>
          <w:t>Հ</w:t>
        </w:r>
      </w:ins>
      <w:ins w:id="299" w:author="user" w:date="2021-11-23T18:06:00Z">
        <w:r w:rsidR="008603D2">
          <w:rPr>
            <w:rFonts w:ascii="GHEA Mariam" w:hAnsi="GHEA Mariam"/>
            <w:color w:val="FF0000"/>
          </w:rPr>
          <w:t>անրապետության</w:t>
        </w:r>
      </w:ins>
      <w:ins w:id="300" w:author="user" w:date="2021-09-08T14:52:00Z">
        <w:r w:rsidRPr="00333A6F">
          <w:rPr>
            <w:rFonts w:ascii="GHEA Mariam" w:hAnsi="GHEA Mariam"/>
            <w:color w:val="FF0000"/>
            <w:lang w:val="hy-AM"/>
            <w:rPrChange w:id="301" w:author="user" w:date="2021-09-08T14:52:00Z">
              <w:rPr>
                <w:rFonts w:ascii="GHEA Mariam" w:hAnsi="GHEA Mariam"/>
                <w:sz w:val="24"/>
                <w:szCs w:val="24"/>
                <w:lang w:val="hy-AM"/>
              </w:rPr>
            </w:rPrChange>
          </w:rPr>
          <w:t xml:space="preserve"> ազգային ատլաս՝ 10000 դրամ (յուրաքանչյուր հատորը),</w:t>
        </w:r>
      </w:ins>
    </w:p>
    <w:p w14:paraId="13AA3577" w14:textId="49F07DE5" w:rsidR="00333A6F" w:rsidRPr="00721BA2" w:rsidRDefault="00333A6F">
      <w:pPr>
        <w:spacing w:after="0" w:line="240" w:lineRule="auto"/>
        <w:jc w:val="both"/>
        <w:rPr>
          <w:ins w:id="302" w:author="user" w:date="2021-09-08T14:52:00Z"/>
          <w:rFonts w:ascii="GHEA Mariam" w:hAnsi="GHEA Mariam"/>
          <w:color w:val="FF0000"/>
          <w:lang w:val="hy-AM"/>
          <w:rPrChange w:id="303" w:author="user" w:date="2021-09-08T14:52:00Z">
            <w:rPr>
              <w:ins w:id="304" w:author="user" w:date="2021-09-08T14:52:00Z"/>
              <w:rFonts w:ascii="GHEA Mariam" w:hAnsi="GHEA Mariam"/>
              <w:sz w:val="24"/>
              <w:szCs w:val="24"/>
              <w:lang w:val="hy-AM"/>
            </w:rPr>
          </w:rPrChange>
        </w:rPr>
        <w:pPrChange w:id="305" w:author="user" w:date="2021-09-08T14:52:00Z">
          <w:pPr>
            <w:spacing w:after="0" w:line="360" w:lineRule="auto"/>
            <w:jc w:val="both"/>
          </w:pPr>
        </w:pPrChange>
      </w:pPr>
      <w:ins w:id="306" w:author="user" w:date="2021-09-08T14:52:00Z">
        <w:r w:rsidRPr="00333A6F">
          <w:rPr>
            <w:rFonts w:ascii="GHEA Mariam" w:hAnsi="GHEA Mariam"/>
            <w:color w:val="FF0000"/>
            <w:lang w:val="hy-AM"/>
            <w:rPrChange w:id="307" w:author="user" w:date="2021-09-08T14:52:00Z">
              <w:rPr>
                <w:rFonts w:ascii="GHEA Mariam" w:hAnsi="GHEA Mariam"/>
                <w:sz w:val="24"/>
                <w:szCs w:val="24"/>
                <w:lang w:val="hy-AM"/>
              </w:rPr>
            </w:rPrChange>
          </w:rPr>
          <w:t xml:space="preserve">   բ. Հ</w:t>
        </w:r>
      </w:ins>
      <w:ins w:id="308" w:author="user" w:date="2021-11-23T18:06:00Z">
        <w:r w:rsidR="008603D2">
          <w:rPr>
            <w:rFonts w:ascii="GHEA Mariam" w:hAnsi="GHEA Mariam"/>
            <w:color w:val="FF0000"/>
          </w:rPr>
          <w:t xml:space="preserve">այաստանի </w:t>
        </w:r>
      </w:ins>
      <w:ins w:id="309" w:author="user" w:date="2021-09-08T14:52:00Z">
        <w:r w:rsidRPr="00333A6F">
          <w:rPr>
            <w:rFonts w:ascii="GHEA Mariam" w:hAnsi="GHEA Mariam"/>
            <w:color w:val="FF0000"/>
            <w:lang w:val="hy-AM"/>
            <w:rPrChange w:id="310" w:author="user" w:date="2021-09-08T14:52:00Z">
              <w:rPr>
                <w:rFonts w:ascii="GHEA Mariam" w:hAnsi="GHEA Mariam"/>
                <w:sz w:val="24"/>
                <w:szCs w:val="24"/>
                <w:lang w:val="hy-AM"/>
              </w:rPr>
            </w:rPrChange>
          </w:rPr>
          <w:t>Հ</w:t>
        </w:r>
      </w:ins>
      <w:ins w:id="311" w:author="user" w:date="2021-11-23T18:06:00Z">
        <w:r w:rsidR="008603D2">
          <w:rPr>
            <w:rFonts w:ascii="GHEA Mariam" w:hAnsi="GHEA Mariam"/>
            <w:color w:val="FF0000"/>
          </w:rPr>
          <w:t>անրապետության</w:t>
        </w:r>
      </w:ins>
      <w:ins w:id="312" w:author="user" w:date="2021-09-08T14:52:00Z">
        <w:r w:rsidRPr="00333A6F">
          <w:rPr>
            <w:rFonts w:ascii="GHEA Mariam" w:hAnsi="GHEA Mariam"/>
            <w:color w:val="FF0000"/>
            <w:lang w:val="hy-AM"/>
            <w:rPrChange w:id="313" w:author="user" w:date="2021-09-08T14:52:00Z">
              <w:rPr>
                <w:rFonts w:ascii="GHEA Mariam" w:hAnsi="GHEA Mariam"/>
                <w:sz w:val="24"/>
                <w:szCs w:val="24"/>
                <w:lang w:val="hy-AM"/>
              </w:rPr>
            </w:rPrChange>
          </w:rPr>
          <w:t xml:space="preserve"> ազգային ատլասի էլեկտրոնային </w:t>
        </w:r>
        <w:r w:rsidRPr="00721BA2">
          <w:rPr>
            <w:rFonts w:ascii="GHEA Mariam" w:hAnsi="GHEA Mariam"/>
            <w:color w:val="FF0000"/>
            <w:lang w:val="hy-AM"/>
            <w:rPrChange w:id="314" w:author="user" w:date="2021-09-08T14:52:00Z">
              <w:rPr>
                <w:rFonts w:ascii="GHEA Mariam" w:hAnsi="GHEA Mariam"/>
                <w:sz w:val="24"/>
                <w:szCs w:val="24"/>
                <w:lang w:val="hy-AM"/>
              </w:rPr>
            </w:rPrChange>
          </w:rPr>
          <w:t xml:space="preserve">տարբերակի </w:t>
        </w:r>
      </w:ins>
      <w:r w:rsidR="00721BA2" w:rsidRPr="00721BA2">
        <w:rPr>
          <w:rFonts w:ascii="GHEA Mariam" w:hAnsi="GHEA Mariam"/>
          <w:color w:val="FF0000"/>
          <w:sz w:val="24"/>
          <w:szCs w:val="24"/>
          <w:lang w:val="hy-AM"/>
        </w:rPr>
        <w:t>(</w:t>
      </w:r>
      <w:r w:rsidR="00721BA2" w:rsidRPr="00721BA2">
        <w:rPr>
          <w:rFonts w:ascii="GHEA Mariam" w:hAnsi="GHEA Mariam"/>
          <w:color w:val="FF0000"/>
          <w:sz w:val="24"/>
          <w:szCs w:val="24"/>
        </w:rPr>
        <w:t>Ջեյ ՓԻ Ի Ջի (</w:t>
      </w:r>
      <w:r w:rsidR="00721BA2" w:rsidRPr="00721BA2">
        <w:rPr>
          <w:rFonts w:ascii="GHEA Mariam" w:hAnsi="GHEA Mariam"/>
          <w:color w:val="FF0000"/>
          <w:sz w:val="24"/>
          <w:szCs w:val="24"/>
          <w:lang w:val="hy-AM"/>
        </w:rPr>
        <w:t>JPEG</w:t>
      </w:r>
      <w:r w:rsidR="00721BA2" w:rsidRPr="00721BA2">
        <w:rPr>
          <w:rFonts w:ascii="GHEA Mariam" w:hAnsi="GHEA Mariam"/>
          <w:color w:val="FF0000"/>
          <w:sz w:val="24"/>
          <w:szCs w:val="24"/>
        </w:rPr>
        <w:t>)</w:t>
      </w:r>
      <w:ins w:id="315" w:author="user" w:date="2021-11-23T18:07:00Z">
        <w:r w:rsidR="008603D2">
          <w:rPr>
            <w:rFonts w:ascii="GHEA Mariam" w:hAnsi="GHEA Mariam"/>
            <w:color w:val="FF0000"/>
            <w:sz w:val="24"/>
            <w:szCs w:val="24"/>
          </w:rPr>
          <w:t>)</w:t>
        </w:r>
      </w:ins>
      <w:r w:rsidR="00721BA2" w:rsidRPr="00721BA2">
        <w:rPr>
          <w:rFonts w:ascii="GHEA Mariam" w:hAnsi="GHEA Mariam"/>
          <w:color w:val="FF0000"/>
          <w:sz w:val="24"/>
          <w:szCs w:val="24"/>
          <w:lang w:val="hy-AM"/>
        </w:rPr>
        <w:t xml:space="preserve">, </w:t>
      </w:r>
      <w:r w:rsidR="00721BA2" w:rsidRPr="00721BA2">
        <w:rPr>
          <w:rFonts w:ascii="GHEA Mariam" w:hAnsi="GHEA Mariam"/>
          <w:color w:val="FF0000"/>
          <w:sz w:val="24"/>
          <w:szCs w:val="24"/>
        </w:rPr>
        <w:t>(Փի Դի Էֆ (</w:t>
      </w:r>
      <w:r w:rsidR="00721BA2" w:rsidRPr="00721BA2">
        <w:rPr>
          <w:rFonts w:ascii="GHEA Mariam" w:hAnsi="GHEA Mariam"/>
          <w:color w:val="FF0000"/>
          <w:sz w:val="24"/>
          <w:szCs w:val="24"/>
          <w:lang w:val="hy-AM"/>
        </w:rPr>
        <w:t>PDF)</w:t>
      </w:r>
      <w:ins w:id="316" w:author="user" w:date="2021-11-23T18:07:00Z">
        <w:r w:rsidR="008603D2">
          <w:rPr>
            <w:rFonts w:ascii="GHEA Mariam" w:hAnsi="GHEA Mariam"/>
            <w:color w:val="FF0000"/>
            <w:sz w:val="24"/>
            <w:szCs w:val="24"/>
          </w:rPr>
          <w:t>)</w:t>
        </w:r>
      </w:ins>
      <w:r w:rsidR="00721BA2" w:rsidRPr="00721BA2">
        <w:rPr>
          <w:rFonts w:ascii="GHEA Mariam" w:hAnsi="GHEA Mariam"/>
          <w:color w:val="FF0000"/>
          <w:sz w:val="24"/>
          <w:szCs w:val="24"/>
          <w:lang w:val="hy-AM"/>
        </w:rPr>
        <w:t xml:space="preserve"> </w:t>
      </w:r>
      <w:ins w:id="317" w:author="user" w:date="2021-09-08T14:52:00Z">
        <w:r w:rsidRPr="00721BA2">
          <w:rPr>
            <w:rFonts w:ascii="GHEA Mariam" w:hAnsi="GHEA Mariam"/>
            <w:color w:val="FF0000"/>
            <w:lang w:val="hy-AM"/>
            <w:rPrChange w:id="318" w:author="user" w:date="2021-09-08T14:52:00Z">
              <w:rPr>
                <w:rFonts w:ascii="GHEA Mariam" w:hAnsi="GHEA Mariam"/>
                <w:sz w:val="24"/>
                <w:szCs w:val="24"/>
                <w:lang w:val="hy-AM"/>
              </w:rPr>
            </w:rPrChange>
          </w:rPr>
          <w:t xml:space="preserve">1 էջը` 600 դրամ,                                                                                         </w:t>
        </w:r>
      </w:ins>
    </w:p>
    <w:p w14:paraId="03D1D2ED" w14:textId="594341DA" w:rsidR="00333A6F" w:rsidRPr="00721BA2" w:rsidRDefault="00333A6F">
      <w:pPr>
        <w:tabs>
          <w:tab w:val="left" w:pos="180"/>
        </w:tabs>
        <w:spacing w:after="0" w:line="240" w:lineRule="auto"/>
        <w:jc w:val="both"/>
        <w:rPr>
          <w:ins w:id="319" w:author="user" w:date="2021-09-08T14:52:00Z"/>
          <w:rFonts w:ascii="GHEA Mariam" w:hAnsi="GHEA Mariam"/>
          <w:color w:val="FF0000"/>
          <w:lang w:val="hy-AM"/>
          <w:rPrChange w:id="320" w:author="user" w:date="2021-09-08T14:52:00Z">
            <w:rPr>
              <w:ins w:id="321" w:author="user" w:date="2021-09-08T14:52:00Z"/>
              <w:rFonts w:ascii="GHEA Mariam" w:hAnsi="GHEA Mariam"/>
              <w:sz w:val="24"/>
              <w:szCs w:val="24"/>
              <w:lang w:val="hy-AM"/>
            </w:rPr>
          </w:rPrChange>
        </w:rPr>
        <w:pPrChange w:id="322" w:author="user" w:date="2021-09-08T14:52:00Z">
          <w:pPr>
            <w:tabs>
              <w:tab w:val="left" w:pos="180"/>
            </w:tabs>
            <w:spacing w:after="0" w:line="360" w:lineRule="auto"/>
            <w:jc w:val="both"/>
          </w:pPr>
        </w:pPrChange>
      </w:pPr>
      <w:ins w:id="323" w:author="user" w:date="2021-09-08T14:52:00Z">
        <w:r w:rsidRPr="00721BA2">
          <w:rPr>
            <w:rFonts w:ascii="GHEA Mariam" w:hAnsi="GHEA Mariam"/>
            <w:color w:val="FF0000"/>
            <w:lang w:val="hy-AM"/>
            <w:rPrChange w:id="324" w:author="user" w:date="2021-09-08T14:52:00Z">
              <w:rPr>
                <w:rFonts w:ascii="GHEA Mariam" w:hAnsi="GHEA Mariam"/>
                <w:sz w:val="24"/>
                <w:szCs w:val="24"/>
                <w:lang w:val="hy-AM"/>
              </w:rPr>
            </w:rPrChange>
          </w:rPr>
          <w:t xml:space="preserve">   գ. էլեկտրոնային թեմատիկ քարտեզ </w:t>
        </w:r>
      </w:ins>
      <w:r w:rsidR="00721BA2" w:rsidRPr="00721BA2">
        <w:rPr>
          <w:rFonts w:ascii="GHEA Mariam" w:hAnsi="GHEA Mariam"/>
          <w:color w:val="FF0000"/>
          <w:sz w:val="24"/>
          <w:szCs w:val="24"/>
          <w:lang w:val="hy-AM"/>
        </w:rPr>
        <w:t>(</w:t>
      </w:r>
      <w:r w:rsidR="00721BA2" w:rsidRPr="00721BA2">
        <w:rPr>
          <w:rFonts w:ascii="GHEA Mariam" w:hAnsi="GHEA Mariam"/>
          <w:color w:val="FF0000"/>
          <w:sz w:val="24"/>
          <w:szCs w:val="24"/>
        </w:rPr>
        <w:t>Ջեյ ՓԻ Ի Ջի (</w:t>
      </w:r>
      <w:r w:rsidR="00721BA2" w:rsidRPr="00721BA2">
        <w:rPr>
          <w:rFonts w:ascii="GHEA Mariam" w:hAnsi="GHEA Mariam"/>
          <w:color w:val="FF0000"/>
          <w:sz w:val="24"/>
          <w:szCs w:val="24"/>
          <w:lang w:val="hy-AM"/>
        </w:rPr>
        <w:t>JPEG</w:t>
      </w:r>
      <w:r w:rsidR="00721BA2" w:rsidRPr="00721BA2">
        <w:rPr>
          <w:rFonts w:ascii="GHEA Mariam" w:hAnsi="GHEA Mariam"/>
          <w:color w:val="FF0000"/>
          <w:sz w:val="24"/>
          <w:szCs w:val="24"/>
        </w:rPr>
        <w:t>)</w:t>
      </w:r>
      <w:ins w:id="325" w:author="user" w:date="2021-11-23T18:07:00Z">
        <w:r w:rsidR="008603D2">
          <w:rPr>
            <w:rFonts w:ascii="GHEA Mariam" w:hAnsi="GHEA Mariam"/>
            <w:color w:val="FF0000"/>
            <w:sz w:val="24"/>
            <w:szCs w:val="24"/>
          </w:rPr>
          <w:t>)</w:t>
        </w:r>
      </w:ins>
      <w:r w:rsidR="00721BA2" w:rsidRPr="00721BA2">
        <w:rPr>
          <w:rFonts w:ascii="GHEA Mariam" w:hAnsi="GHEA Mariam"/>
          <w:color w:val="FF0000"/>
          <w:sz w:val="24"/>
          <w:szCs w:val="24"/>
          <w:lang w:val="hy-AM"/>
        </w:rPr>
        <w:t xml:space="preserve">, </w:t>
      </w:r>
      <w:r w:rsidR="00721BA2" w:rsidRPr="00721BA2">
        <w:rPr>
          <w:rFonts w:ascii="GHEA Mariam" w:hAnsi="GHEA Mariam"/>
          <w:color w:val="FF0000"/>
          <w:sz w:val="24"/>
          <w:szCs w:val="24"/>
        </w:rPr>
        <w:t>(Փի Դի Էֆ (</w:t>
      </w:r>
      <w:r w:rsidR="00721BA2" w:rsidRPr="00721BA2">
        <w:rPr>
          <w:rFonts w:ascii="GHEA Mariam" w:hAnsi="GHEA Mariam"/>
          <w:color w:val="FF0000"/>
          <w:sz w:val="24"/>
          <w:szCs w:val="24"/>
          <w:lang w:val="hy-AM"/>
        </w:rPr>
        <w:t>PDF)</w:t>
      </w:r>
      <w:ins w:id="326" w:author="user" w:date="2021-11-23T18:07:00Z">
        <w:r w:rsidR="008603D2">
          <w:rPr>
            <w:rFonts w:ascii="GHEA Mariam" w:hAnsi="GHEA Mariam"/>
            <w:color w:val="FF0000"/>
            <w:sz w:val="24"/>
            <w:szCs w:val="24"/>
          </w:rPr>
          <w:t>)</w:t>
        </w:r>
      </w:ins>
      <w:ins w:id="327" w:author="user" w:date="2021-09-08T14:52:00Z">
        <w:r w:rsidRPr="00721BA2">
          <w:rPr>
            <w:rFonts w:ascii="GHEA Mariam" w:hAnsi="GHEA Mariam"/>
            <w:color w:val="FF0000"/>
            <w:lang w:val="hy-AM"/>
            <w:rPrChange w:id="328" w:author="user" w:date="2021-09-08T14:52:00Z">
              <w:rPr>
                <w:rFonts w:ascii="GHEA Mariam" w:hAnsi="GHEA Mariam"/>
                <w:sz w:val="24"/>
                <w:szCs w:val="24"/>
                <w:lang w:val="hy-AM"/>
              </w:rPr>
            </w:rPrChange>
          </w:rPr>
          <w:t xml:space="preserve">՝ 40000 դրամ: </w:t>
        </w:r>
      </w:ins>
    </w:p>
    <w:p w14:paraId="23958685" w14:textId="36E2779F" w:rsidR="00333A6F" w:rsidRDefault="00333A6F" w:rsidP="00721BA2">
      <w:pPr>
        <w:shd w:val="clear" w:color="auto" w:fill="FFFFFF"/>
        <w:spacing w:after="0" w:line="240" w:lineRule="auto"/>
        <w:ind w:firstLine="142"/>
        <w:jc w:val="both"/>
        <w:rPr>
          <w:rFonts w:ascii="GHEA Mariam" w:eastAsia="Times New Roman" w:hAnsi="GHEA Mariam" w:cs="Times New Roman"/>
          <w:color w:val="FF0000"/>
          <w:lang w:val="hy-AM"/>
        </w:rPr>
      </w:pPr>
      <w:ins w:id="329" w:author="user" w:date="2021-09-08T14:52:00Z">
        <w:r w:rsidRPr="00721BA2">
          <w:rPr>
            <w:rFonts w:ascii="GHEA Mariam" w:hAnsi="GHEA Mariam"/>
            <w:color w:val="FF0000"/>
            <w:lang w:val="hy-AM"/>
            <w:rPrChange w:id="330" w:author="user" w:date="2021-09-08T14:52:00Z">
              <w:rPr>
                <w:rFonts w:ascii="GHEA Mariam" w:hAnsi="GHEA Mariam"/>
                <w:sz w:val="24"/>
                <w:szCs w:val="24"/>
                <w:lang w:val="hy-AM"/>
              </w:rPr>
            </w:rPrChange>
          </w:rPr>
          <w:t xml:space="preserve">18.4) Օրթոֆոտոհատակագծերի </w:t>
        </w:r>
      </w:ins>
      <w:r w:rsidR="00721BA2" w:rsidRPr="00721BA2">
        <w:rPr>
          <w:rFonts w:ascii="GHEA Mariam" w:hAnsi="GHEA Mariam"/>
          <w:color w:val="FF0000"/>
          <w:sz w:val="24"/>
          <w:szCs w:val="24"/>
          <w:lang w:val="hy-AM"/>
        </w:rPr>
        <w:t>(Թի Այ Էֆ Էֆ</w:t>
      </w:r>
      <w:r w:rsidR="00721BA2" w:rsidRPr="00721BA2">
        <w:rPr>
          <w:rFonts w:ascii="GHEA Mariam" w:hAnsi="GHEA Mariam"/>
          <w:color w:val="FF0000"/>
          <w:sz w:val="24"/>
          <w:szCs w:val="24"/>
        </w:rPr>
        <w:t xml:space="preserve"> (</w:t>
      </w:r>
      <w:r w:rsidR="00721BA2" w:rsidRPr="00721BA2">
        <w:rPr>
          <w:rFonts w:ascii="GHEA Mariam" w:hAnsi="GHEA Mariam"/>
          <w:color w:val="FF0000"/>
          <w:sz w:val="24"/>
          <w:szCs w:val="24"/>
          <w:lang w:val="hy-AM"/>
        </w:rPr>
        <w:t>TIFF</w:t>
      </w:r>
      <w:r w:rsidR="00721BA2" w:rsidRPr="00721BA2">
        <w:rPr>
          <w:rFonts w:ascii="GHEA Mariam" w:hAnsi="GHEA Mariam"/>
          <w:color w:val="FF0000"/>
          <w:sz w:val="24"/>
          <w:szCs w:val="24"/>
        </w:rPr>
        <w:t>)</w:t>
      </w:r>
      <w:ins w:id="331" w:author="user" w:date="2021-11-23T18:07:00Z">
        <w:r w:rsidR="008603D2">
          <w:rPr>
            <w:rFonts w:ascii="GHEA Mariam" w:hAnsi="GHEA Mariam"/>
            <w:color w:val="FF0000"/>
            <w:sz w:val="24"/>
            <w:szCs w:val="24"/>
          </w:rPr>
          <w:t>)</w:t>
        </w:r>
      </w:ins>
      <w:r w:rsidR="00721BA2" w:rsidRPr="00721BA2">
        <w:rPr>
          <w:rFonts w:ascii="GHEA Mariam" w:hAnsi="GHEA Mariam"/>
          <w:color w:val="FF0000"/>
          <w:sz w:val="24"/>
          <w:szCs w:val="24"/>
          <w:lang w:val="hy-AM"/>
        </w:rPr>
        <w:t xml:space="preserve">, </w:t>
      </w:r>
      <w:r w:rsidR="00721BA2" w:rsidRPr="00721BA2">
        <w:rPr>
          <w:rFonts w:ascii="GHEA Mariam" w:hAnsi="GHEA Mariam"/>
          <w:color w:val="FF0000"/>
          <w:sz w:val="24"/>
          <w:szCs w:val="24"/>
        </w:rPr>
        <w:t>(Ջիո Թի Այ Էֆ Էֆ (</w:t>
      </w:r>
      <w:r w:rsidR="00721BA2" w:rsidRPr="00721BA2">
        <w:rPr>
          <w:rFonts w:ascii="GHEA Mariam" w:hAnsi="GHEA Mariam"/>
          <w:color w:val="FF0000"/>
          <w:sz w:val="24"/>
          <w:szCs w:val="24"/>
          <w:lang w:val="hy-AM"/>
        </w:rPr>
        <w:t>GeoTIFF)</w:t>
      </w:r>
      <w:ins w:id="332" w:author="user" w:date="2021-11-23T18:07:00Z">
        <w:r w:rsidR="008603D2">
          <w:rPr>
            <w:rFonts w:ascii="GHEA Mariam" w:hAnsi="GHEA Mariam"/>
            <w:color w:val="FF0000"/>
            <w:sz w:val="24"/>
            <w:szCs w:val="24"/>
          </w:rPr>
          <w:t>)</w:t>
        </w:r>
      </w:ins>
      <w:r w:rsidR="00721BA2" w:rsidRPr="00721BA2">
        <w:rPr>
          <w:rFonts w:ascii="GHEA Mariam" w:hAnsi="GHEA Mariam"/>
          <w:color w:val="FF0000"/>
          <w:sz w:val="24"/>
          <w:szCs w:val="24"/>
          <w:lang w:val="hy-AM"/>
        </w:rPr>
        <w:t xml:space="preserve"> </w:t>
      </w:r>
      <w:ins w:id="333" w:author="user" w:date="2021-09-08T14:52:00Z">
        <w:r w:rsidRPr="00721BA2">
          <w:rPr>
            <w:rFonts w:ascii="GHEA Mariam" w:hAnsi="GHEA Mariam"/>
            <w:color w:val="FF0000"/>
            <w:lang w:val="hy-AM"/>
            <w:rPrChange w:id="334" w:author="user" w:date="2021-09-08T14:52:00Z">
              <w:rPr>
                <w:rFonts w:ascii="GHEA Mariam" w:hAnsi="GHEA Mariam"/>
                <w:sz w:val="24"/>
                <w:szCs w:val="24"/>
                <w:lang w:val="hy-AM"/>
              </w:rPr>
            </w:rPrChange>
          </w:rPr>
          <w:t xml:space="preserve">տրամադրում տեսանելի և ինֆրակարմիր տիրույթում </w:t>
        </w:r>
      </w:ins>
      <w:r w:rsidR="00721BA2" w:rsidRPr="00721BA2">
        <w:rPr>
          <w:rFonts w:ascii="GHEA Mariam" w:hAnsi="GHEA Mariam"/>
          <w:color w:val="FF0000"/>
          <w:sz w:val="24"/>
          <w:szCs w:val="24"/>
          <w:lang w:val="hy-AM"/>
        </w:rPr>
        <w:t>(</w:t>
      </w:r>
      <w:r w:rsidR="00721BA2" w:rsidRPr="00721BA2">
        <w:rPr>
          <w:rFonts w:ascii="GHEA Mariam" w:hAnsi="GHEA Mariam"/>
          <w:color w:val="FF0000"/>
          <w:sz w:val="24"/>
          <w:szCs w:val="24"/>
        </w:rPr>
        <w:t>Ար Ջի Բի (</w:t>
      </w:r>
      <w:r w:rsidR="00721BA2" w:rsidRPr="00721BA2">
        <w:rPr>
          <w:rFonts w:ascii="GHEA Mariam" w:hAnsi="GHEA Mariam"/>
          <w:color w:val="FF0000"/>
          <w:sz w:val="24"/>
          <w:szCs w:val="24"/>
          <w:lang w:val="hy-AM"/>
        </w:rPr>
        <w:t>RGB</w:t>
      </w:r>
      <w:r w:rsidR="00721BA2" w:rsidRPr="00721BA2">
        <w:rPr>
          <w:rFonts w:ascii="GHEA Mariam" w:hAnsi="GHEA Mariam"/>
          <w:color w:val="FF0000"/>
          <w:sz w:val="24"/>
          <w:szCs w:val="24"/>
        </w:rPr>
        <w:t>)</w:t>
      </w:r>
      <w:ins w:id="335" w:author="user" w:date="2021-11-23T18:07:00Z">
        <w:r w:rsidR="008603D2">
          <w:rPr>
            <w:rFonts w:ascii="GHEA Mariam" w:hAnsi="GHEA Mariam"/>
            <w:color w:val="FF0000"/>
            <w:sz w:val="24"/>
            <w:szCs w:val="24"/>
          </w:rPr>
          <w:t>)</w:t>
        </w:r>
      </w:ins>
      <w:r w:rsidR="00721BA2" w:rsidRPr="00721BA2">
        <w:rPr>
          <w:rFonts w:ascii="GHEA Mariam" w:hAnsi="GHEA Mariam"/>
          <w:color w:val="FF0000"/>
          <w:sz w:val="24"/>
          <w:szCs w:val="24"/>
          <w:lang w:val="hy-AM"/>
        </w:rPr>
        <w:t xml:space="preserve">, </w:t>
      </w:r>
      <w:r w:rsidR="00721BA2" w:rsidRPr="00721BA2">
        <w:rPr>
          <w:rFonts w:ascii="GHEA Mariam" w:hAnsi="GHEA Mariam"/>
          <w:color w:val="FF0000"/>
          <w:sz w:val="24"/>
          <w:szCs w:val="24"/>
        </w:rPr>
        <w:t xml:space="preserve">(Էն Այ Ար/Սի Այ Ար) </w:t>
      </w:r>
      <w:r w:rsidR="00721BA2" w:rsidRPr="00721BA2">
        <w:rPr>
          <w:rFonts w:ascii="GHEA Mariam" w:hAnsi="GHEA Mariam"/>
          <w:color w:val="FF0000"/>
          <w:sz w:val="24"/>
          <w:szCs w:val="24"/>
          <w:lang w:val="hy-AM"/>
        </w:rPr>
        <w:t>NIR/CIR)</w:t>
      </w:r>
      <w:ins w:id="336" w:author="user" w:date="2021-11-23T18:07:00Z">
        <w:r w:rsidR="008603D2">
          <w:rPr>
            <w:rFonts w:ascii="GHEA Mariam" w:hAnsi="GHEA Mariam"/>
            <w:color w:val="FF0000"/>
            <w:sz w:val="24"/>
            <w:szCs w:val="24"/>
          </w:rPr>
          <w:t>)</w:t>
        </w:r>
      </w:ins>
      <w:ins w:id="337" w:author="user" w:date="2021-09-08T14:52:00Z">
        <w:r w:rsidRPr="00721BA2">
          <w:rPr>
            <w:rFonts w:ascii="GHEA Mariam" w:hAnsi="GHEA Mariam"/>
            <w:color w:val="FF0000"/>
            <w:lang w:val="hy-AM"/>
            <w:rPrChange w:id="338" w:author="user" w:date="2021-09-08T14:52:00Z">
              <w:rPr>
                <w:rFonts w:ascii="GHEA Mariam" w:hAnsi="GHEA Mariam"/>
                <w:sz w:val="24"/>
                <w:szCs w:val="24"/>
                <w:lang w:val="hy-AM"/>
              </w:rPr>
            </w:rPrChange>
          </w:rPr>
          <w:t>՝</w:t>
        </w:r>
        <w:r w:rsidRPr="00721BA2">
          <w:rPr>
            <w:rFonts w:ascii="GHEA Mariam" w:hAnsi="GHEA Mariam"/>
            <w:color w:val="FF0000"/>
            <w:lang w:val="hy-AM"/>
            <w:rPrChange w:id="339" w:author="user" w:date="2021-09-10T18:22:00Z">
              <w:rPr>
                <w:rFonts w:ascii="GHEA Mariam" w:hAnsi="GHEA Mariam"/>
                <w:sz w:val="24"/>
                <w:szCs w:val="24"/>
              </w:rPr>
            </w:rPrChange>
          </w:rPr>
          <w:t xml:space="preserve"> </w:t>
        </w:r>
        <w:r w:rsidRPr="00721BA2">
          <w:rPr>
            <w:rFonts w:ascii="GHEA Mariam" w:eastAsia="Times New Roman" w:hAnsi="GHEA Mariam" w:cs="Times New Roman"/>
            <w:color w:val="FF0000"/>
            <w:lang w:val="hy-AM"/>
            <w:rPrChange w:id="340" w:author="user" w:date="2021-09-08T14:52:00Z">
              <w:rPr>
                <w:rFonts w:ascii="GHEA Mariam" w:eastAsia="Times New Roman" w:hAnsi="GHEA Mariam" w:cs="Times New Roman"/>
                <w:color w:val="000000"/>
                <w:sz w:val="24"/>
                <w:szCs w:val="24"/>
                <w:lang w:val="hy-AM"/>
              </w:rPr>
            </w:rPrChange>
          </w:rPr>
          <w:t>անշարժ գույքի մեկ միավորի համար՝ 500 դրամ</w:t>
        </w:r>
        <w:r w:rsidRPr="00333A6F">
          <w:rPr>
            <w:rFonts w:ascii="GHEA Mariam" w:eastAsia="Times New Roman" w:hAnsi="GHEA Mariam" w:cs="Times New Roman"/>
            <w:color w:val="FF0000"/>
            <w:lang w:val="hy-AM"/>
            <w:rPrChange w:id="341" w:author="user" w:date="2021-09-08T14:52:00Z">
              <w:rPr>
                <w:rFonts w:ascii="GHEA Mariam" w:eastAsia="Times New Roman" w:hAnsi="GHEA Mariam" w:cs="Times New Roman"/>
                <w:color w:val="000000"/>
                <w:sz w:val="24"/>
                <w:szCs w:val="24"/>
                <w:lang w:val="hy-AM"/>
              </w:rPr>
            </w:rPrChange>
          </w:rPr>
          <w:t>,</w:t>
        </w:r>
      </w:ins>
    </w:p>
    <w:p w14:paraId="6ECB08EF" w14:textId="77777777" w:rsidR="00721BA2" w:rsidRPr="00387FFA" w:rsidDel="00333A6F" w:rsidRDefault="00721BA2">
      <w:pPr>
        <w:spacing w:after="0" w:line="240" w:lineRule="auto"/>
        <w:ind w:firstLine="142"/>
        <w:jc w:val="both"/>
        <w:rPr>
          <w:del w:id="342" w:author="user" w:date="2021-09-08T14:53:00Z"/>
          <w:rFonts w:ascii="Arial Unicode" w:eastAsia="Times New Roman" w:hAnsi="Arial Unicode" w:cs="Times New Roman"/>
          <w:color w:val="000000"/>
          <w:lang w:val="hy-AM"/>
          <w:rPrChange w:id="343" w:author="user" w:date="2021-09-10T18:22:00Z">
            <w:rPr>
              <w:del w:id="344" w:author="user" w:date="2021-09-08T14:53:00Z"/>
              <w:rFonts w:ascii="Arial Unicode" w:eastAsia="Times New Roman" w:hAnsi="Arial Unicode" w:cs="Times New Roman"/>
              <w:color w:val="000000"/>
            </w:rPr>
          </w:rPrChange>
        </w:rPr>
        <w:pPrChange w:id="345" w:author="user" w:date="2021-09-08T14:53:00Z">
          <w:pPr>
            <w:shd w:val="clear" w:color="auto" w:fill="FFFFFF"/>
            <w:spacing w:after="0" w:line="240" w:lineRule="auto"/>
            <w:ind w:firstLine="375"/>
          </w:pPr>
        </w:pPrChange>
      </w:pPr>
    </w:p>
    <w:p w14:paraId="3A566D8A" w14:textId="77777777" w:rsidR="00C14BF7" w:rsidRPr="00387FFA" w:rsidRDefault="00C14BF7" w:rsidP="00721BA2">
      <w:pPr>
        <w:shd w:val="clear" w:color="auto" w:fill="FFFFFF"/>
        <w:spacing w:after="0" w:line="240" w:lineRule="auto"/>
        <w:ind w:firstLine="142"/>
        <w:jc w:val="both"/>
        <w:rPr>
          <w:rFonts w:ascii="Arial Unicode" w:eastAsia="Times New Roman" w:hAnsi="Arial Unicode" w:cs="Times New Roman"/>
          <w:color w:val="000000"/>
          <w:lang w:val="hy-AM"/>
          <w:rPrChange w:id="346"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47" w:author="user" w:date="2021-09-10T18:22:00Z">
            <w:rPr>
              <w:rFonts w:ascii="Arial Unicode" w:eastAsia="Times New Roman" w:hAnsi="Arial Unicode" w:cs="Times New Roman"/>
              <w:color w:val="000000"/>
            </w:rPr>
          </w:rPrChange>
        </w:rPr>
        <w:t>19) թղթային կրիչով ամբողջական տեղեկատվությամբ հատակագծերի և քարտեզների, օրթոֆոտոհատակագծերի, օրթոֆոտոքարտեզների յուրաքանչյուր անվանակարգային (նոմենկլատուրային) թերթի համար՝</w:t>
      </w:r>
    </w:p>
    <w:p w14:paraId="20B51D14"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48"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49" w:author="user" w:date="2021-09-10T18:22:00Z">
            <w:rPr>
              <w:rFonts w:ascii="Arial Unicode" w:eastAsia="Times New Roman" w:hAnsi="Arial Unicode" w:cs="Times New Roman"/>
              <w:color w:val="000000"/>
            </w:rPr>
          </w:rPrChange>
        </w:rPr>
        <w:t>ա. գունավոր տարբերակով` 6000 դրամ,</w:t>
      </w:r>
    </w:p>
    <w:p w14:paraId="5F2948DA"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50"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51" w:author="user" w:date="2021-09-10T18:22:00Z">
            <w:rPr>
              <w:rFonts w:ascii="Arial Unicode" w:eastAsia="Times New Roman" w:hAnsi="Arial Unicode" w:cs="Times New Roman"/>
              <w:color w:val="000000"/>
            </w:rPr>
          </w:rPrChange>
        </w:rPr>
        <w:t>բ. սև-սպիտակ տարբերակով` 2000 դրամ.</w:t>
      </w:r>
    </w:p>
    <w:p w14:paraId="4DDCC310"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52"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53" w:author="user" w:date="2021-09-10T18:22:00Z">
            <w:rPr>
              <w:rFonts w:ascii="Arial Unicode" w:eastAsia="Times New Roman" w:hAnsi="Arial Unicode" w:cs="Times New Roman"/>
              <w:color w:val="000000"/>
            </w:rPr>
          </w:rPrChange>
        </w:rPr>
        <w:t>20) գեոդեզիական ցանցի կետերի վերաբերյալ տեղեկատվության տրամադրում` յուրաքանչյուր գեոդեզիական կետի կոորդինատի (աբսցիս, օրդինատ, բարձրություն) տրամադրման համար` 1000 դրամ.</w:t>
      </w:r>
    </w:p>
    <w:p w14:paraId="29341DEC"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54"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55" w:author="user" w:date="2021-09-10T18:22:00Z">
            <w:rPr>
              <w:rFonts w:ascii="Arial Unicode" w:eastAsia="Times New Roman" w:hAnsi="Arial Unicode" w:cs="Times New Roman"/>
              <w:color w:val="000000"/>
            </w:rPr>
          </w:rPrChange>
        </w:rPr>
        <w:t>21) անշարժ գույքի միավորի (հողամաս, շինություն) յուրաքանչյուր շրջադարձային կետի կամ անկյան կոորդինատի (աբսցիս, օրդինատ) տրամադրման համար` 100 դրամ.</w:t>
      </w:r>
    </w:p>
    <w:p w14:paraId="4F6CA9CB"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56"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57" w:author="user" w:date="2021-09-10T18:22:00Z">
            <w:rPr>
              <w:rFonts w:ascii="Arial Unicode" w:eastAsia="Times New Roman" w:hAnsi="Arial Unicode" w:cs="Times New Roman"/>
              <w:color w:val="000000"/>
            </w:rPr>
          </w:rPrChange>
        </w:rPr>
        <w:t>22) թղթային տարբերակով ցանկացած մասշտաբի (15x15 սմ կամ 23x23 սմ) օդալուսանկարի տրամադրման համար` 1500 դրամ.</w:t>
      </w:r>
    </w:p>
    <w:p w14:paraId="16BAC064"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58"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59" w:author="user" w:date="2021-09-10T18:22:00Z">
            <w:rPr>
              <w:rFonts w:ascii="Arial Unicode" w:eastAsia="Times New Roman" w:hAnsi="Arial Unicode" w:cs="Times New Roman"/>
              <w:color w:val="000000"/>
            </w:rPr>
          </w:rPrChange>
        </w:rPr>
        <w:t>23)</w:t>
      </w:r>
      <w:r w:rsidRPr="00387FFA">
        <w:rPr>
          <w:rFonts w:ascii="Calibri" w:eastAsia="Times New Roman" w:hAnsi="Calibri" w:cs="Calibri"/>
          <w:color w:val="000000"/>
          <w:lang w:val="hy-AM"/>
          <w:rPrChange w:id="360" w:author="user" w:date="2021-09-10T18:22:00Z">
            <w:rPr>
              <w:rFonts w:ascii="Calibri" w:eastAsia="Times New Roman" w:hAnsi="Calibri" w:cs="Calibri"/>
              <w:color w:val="000000"/>
            </w:rPr>
          </w:rPrChange>
        </w:rPr>
        <w:t> </w:t>
      </w:r>
      <w:r w:rsidRPr="00387FFA">
        <w:rPr>
          <w:rFonts w:ascii="Arial Unicode" w:eastAsia="Times New Roman" w:hAnsi="Arial Unicode" w:cs="Times New Roman"/>
          <w:b/>
          <w:bCs/>
          <w:i/>
          <w:iCs/>
          <w:color w:val="000000"/>
          <w:lang w:val="hy-AM"/>
          <w:rPrChange w:id="361" w:author="user" w:date="2021-09-10T18:22:00Z">
            <w:rPr>
              <w:rFonts w:ascii="Arial Unicode" w:eastAsia="Times New Roman" w:hAnsi="Arial Unicode" w:cs="Times New Roman"/>
              <w:b/>
              <w:bCs/>
              <w:i/>
              <w:iCs/>
              <w:color w:val="000000"/>
            </w:rPr>
          </w:rPrChange>
        </w:rPr>
        <w:t>(կետն</w:t>
      </w:r>
      <w:r w:rsidRPr="00387FFA">
        <w:rPr>
          <w:rFonts w:ascii="Calibri" w:eastAsia="Times New Roman" w:hAnsi="Calibri" w:cs="Calibri"/>
          <w:b/>
          <w:bCs/>
          <w:i/>
          <w:iCs/>
          <w:color w:val="000000"/>
          <w:lang w:val="hy-AM"/>
          <w:rPrChange w:id="362" w:author="user" w:date="2021-09-10T18:22:00Z">
            <w:rPr>
              <w:rFonts w:ascii="Calibri" w:eastAsia="Times New Roman" w:hAnsi="Calibri" w:cs="Calibri"/>
              <w:b/>
              <w:bCs/>
              <w:i/>
              <w:iCs/>
              <w:color w:val="000000"/>
            </w:rPr>
          </w:rPrChange>
        </w:rPr>
        <w:t> </w:t>
      </w:r>
      <w:r w:rsidRPr="00387FFA">
        <w:rPr>
          <w:rFonts w:ascii="Arial Unicode" w:eastAsia="Times New Roman" w:hAnsi="Arial Unicode" w:cs="Arial Unicode"/>
          <w:b/>
          <w:bCs/>
          <w:i/>
          <w:iCs/>
          <w:color w:val="000000"/>
          <w:lang w:val="hy-AM"/>
          <w:rPrChange w:id="363" w:author="user" w:date="2021-09-10T18:22:00Z">
            <w:rPr>
              <w:rFonts w:ascii="Arial Unicode" w:eastAsia="Times New Roman" w:hAnsi="Arial Unicode" w:cs="Arial Unicode"/>
              <w:b/>
              <w:bCs/>
              <w:i/>
              <w:iCs/>
              <w:color w:val="000000"/>
            </w:rPr>
          </w:rPrChange>
        </w:rPr>
        <w:t>ուժը</w:t>
      </w:r>
      <w:r w:rsidRPr="00387FFA">
        <w:rPr>
          <w:rFonts w:ascii="Arial Unicode" w:eastAsia="Times New Roman" w:hAnsi="Arial Unicode" w:cs="Times New Roman"/>
          <w:b/>
          <w:bCs/>
          <w:i/>
          <w:iCs/>
          <w:color w:val="000000"/>
          <w:lang w:val="hy-AM"/>
          <w:rPrChange w:id="364" w:author="user" w:date="2021-09-10T18:22:00Z">
            <w:rPr>
              <w:rFonts w:ascii="Arial Unicode" w:eastAsia="Times New Roman" w:hAnsi="Arial Unicode" w:cs="Times New Roman"/>
              <w:b/>
              <w:bCs/>
              <w:i/>
              <w:iCs/>
              <w:color w:val="000000"/>
            </w:rPr>
          </w:rPrChange>
        </w:rPr>
        <w:t xml:space="preserve"> </w:t>
      </w:r>
      <w:r w:rsidRPr="00387FFA">
        <w:rPr>
          <w:rFonts w:ascii="Arial Unicode" w:eastAsia="Times New Roman" w:hAnsi="Arial Unicode" w:cs="Arial Unicode"/>
          <w:b/>
          <w:bCs/>
          <w:i/>
          <w:iCs/>
          <w:color w:val="000000"/>
          <w:lang w:val="hy-AM"/>
          <w:rPrChange w:id="365" w:author="user" w:date="2021-09-10T18:22:00Z">
            <w:rPr>
              <w:rFonts w:ascii="Arial Unicode" w:eastAsia="Times New Roman" w:hAnsi="Arial Unicode" w:cs="Arial Unicode"/>
              <w:b/>
              <w:bCs/>
              <w:i/>
              <w:iCs/>
              <w:color w:val="000000"/>
            </w:rPr>
          </w:rPrChange>
        </w:rPr>
        <w:t>կորցրել</w:t>
      </w:r>
      <w:r w:rsidRPr="00387FFA">
        <w:rPr>
          <w:rFonts w:ascii="Arial Unicode" w:eastAsia="Times New Roman" w:hAnsi="Arial Unicode" w:cs="Times New Roman"/>
          <w:b/>
          <w:bCs/>
          <w:i/>
          <w:iCs/>
          <w:color w:val="000000"/>
          <w:lang w:val="hy-AM"/>
          <w:rPrChange w:id="366" w:author="user" w:date="2021-09-10T18:22:00Z">
            <w:rPr>
              <w:rFonts w:ascii="Arial Unicode" w:eastAsia="Times New Roman" w:hAnsi="Arial Unicode" w:cs="Times New Roman"/>
              <w:b/>
              <w:bCs/>
              <w:i/>
              <w:iCs/>
              <w:color w:val="000000"/>
            </w:rPr>
          </w:rPrChange>
        </w:rPr>
        <w:t xml:space="preserve"> </w:t>
      </w:r>
      <w:r w:rsidRPr="00387FFA">
        <w:rPr>
          <w:rFonts w:ascii="Arial Unicode" w:eastAsia="Times New Roman" w:hAnsi="Arial Unicode" w:cs="Arial Unicode"/>
          <w:b/>
          <w:bCs/>
          <w:i/>
          <w:iCs/>
          <w:color w:val="000000"/>
          <w:lang w:val="hy-AM"/>
          <w:rPrChange w:id="367" w:author="user" w:date="2021-09-10T18:22:00Z">
            <w:rPr>
              <w:rFonts w:ascii="Arial Unicode" w:eastAsia="Times New Roman" w:hAnsi="Arial Unicode" w:cs="Arial Unicode"/>
              <w:b/>
              <w:bCs/>
              <w:i/>
              <w:iCs/>
              <w:color w:val="000000"/>
            </w:rPr>
          </w:rPrChange>
        </w:rPr>
        <w:t>է</w:t>
      </w:r>
      <w:r w:rsidRPr="00387FFA">
        <w:rPr>
          <w:rFonts w:ascii="Calibri" w:eastAsia="Times New Roman" w:hAnsi="Calibri" w:cs="Calibri"/>
          <w:b/>
          <w:bCs/>
          <w:i/>
          <w:iCs/>
          <w:color w:val="000000"/>
          <w:lang w:val="hy-AM"/>
          <w:rPrChange w:id="368" w:author="user" w:date="2021-09-10T18:22:00Z">
            <w:rPr>
              <w:rFonts w:ascii="Calibri" w:eastAsia="Times New Roman" w:hAnsi="Calibri" w:cs="Calibri"/>
              <w:b/>
              <w:bCs/>
              <w:i/>
              <w:iCs/>
              <w:color w:val="000000"/>
            </w:rPr>
          </w:rPrChange>
        </w:rPr>
        <w:t> </w:t>
      </w:r>
      <w:r w:rsidRPr="00387FFA">
        <w:rPr>
          <w:rFonts w:ascii="Arial Unicode" w:eastAsia="Times New Roman" w:hAnsi="Arial Unicode" w:cs="Times New Roman"/>
          <w:b/>
          <w:bCs/>
          <w:i/>
          <w:iCs/>
          <w:color w:val="000000"/>
          <w:lang w:val="hy-AM"/>
          <w:rPrChange w:id="369" w:author="user" w:date="2021-09-10T18:22:00Z">
            <w:rPr>
              <w:rFonts w:ascii="Arial Unicode" w:eastAsia="Times New Roman" w:hAnsi="Arial Unicode" w:cs="Times New Roman"/>
              <w:b/>
              <w:bCs/>
              <w:i/>
              <w:iCs/>
              <w:color w:val="000000"/>
            </w:rPr>
          </w:rPrChange>
        </w:rPr>
        <w:t xml:space="preserve">20.10.16 </w:t>
      </w:r>
      <w:r w:rsidRPr="00387FFA">
        <w:rPr>
          <w:rFonts w:ascii="Arial Unicode" w:eastAsia="Times New Roman" w:hAnsi="Arial Unicode" w:cs="Arial Unicode"/>
          <w:b/>
          <w:bCs/>
          <w:i/>
          <w:iCs/>
          <w:color w:val="000000"/>
          <w:lang w:val="hy-AM"/>
          <w:rPrChange w:id="370" w:author="user" w:date="2021-09-10T18:22:00Z">
            <w:rPr>
              <w:rFonts w:ascii="Arial Unicode" w:eastAsia="Times New Roman" w:hAnsi="Arial Unicode" w:cs="Arial Unicode"/>
              <w:b/>
              <w:bCs/>
              <w:i/>
              <w:iCs/>
              <w:color w:val="000000"/>
            </w:rPr>
          </w:rPrChange>
        </w:rPr>
        <w:t>ՀՕ</w:t>
      </w:r>
      <w:r w:rsidRPr="00387FFA">
        <w:rPr>
          <w:rFonts w:ascii="Arial Unicode" w:eastAsia="Times New Roman" w:hAnsi="Arial Unicode" w:cs="Times New Roman"/>
          <w:b/>
          <w:bCs/>
          <w:i/>
          <w:iCs/>
          <w:color w:val="000000"/>
          <w:lang w:val="hy-AM"/>
          <w:rPrChange w:id="371" w:author="user" w:date="2021-09-10T18:22:00Z">
            <w:rPr>
              <w:rFonts w:ascii="Arial Unicode" w:eastAsia="Times New Roman" w:hAnsi="Arial Unicode" w:cs="Times New Roman"/>
              <w:b/>
              <w:bCs/>
              <w:i/>
              <w:iCs/>
              <w:color w:val="000000"/>
            </w:rPr>
          </w:rPrChange>
        </w:rPr>
        <w:t>-166-</w:t>
      </w:r>
      <w:r w:rsidRPr="00387FFA">
        <w:rPr>
          <w:rFonts w:ascii="Arial Unicode" w:eastAsia="Times New Roman" w:hAnsi="Arial Unicode" w:cs="Arial Unicode"/>
          <w:b/>
          <w:bCs/>
          <w:i/>
          <w:iCs/>
          <w:color w:val="000000"/>
          <w:lang w:val="hy-AM"/>
          <w:rPrChange w:id="372" w:author="user" w:date="2021-09-10T18:22:00Z">
            <w:rPr>
              <w:rFonts w:ascii="Arial Unicode" w:eastAsia="Times New Roman" w:hAnsi="Arial Unicode" w:cs="Arial Unicode"/>
              <w:b/>
              <w:bCs/>
              <w:i/>
              <w:iCs/>
              <w:color w:val="000000"/>
            </w:rPr>
          </w:rPrChange>
        </w:rPr>
        <w:t>Ն</w:t>
      </w:r>
      <w:r w:rsidRPr="00387FFA">
        <w:rPr>
          <w:rFonts w:ascii="Arial Unicode" w:eastAsia="Times New Roman" w:hAnsi="Arial Unicode" w:cs="Times New Roman"/>
          <w:b/>
          <w:bCs/>
          <w:i/>
          <w:iCs/>
          <w:color w:val="000000"/>
          <w:lang w:val="hy-AM"/>
          <w:rPrChange w:id="373" w:author="user" w:date="2021-09-10T18:22:00Z">
            <w:rPr>
              <w:rFonts w:ascii="Arial Unicode" w:eastAsia="Times New Roman" w:hAnsi="Arial Unicode" w:cs="Times New Roman"/>
              <w:b/>
              <w:bCs/>
              <w:i/>
              <w:iCs/>
              <w:color w:val="000000"/>
            </w:rPr>
          </w:rPrChange>
        </w:rPr>
        <w:t>)</w:t>
      </w:r>
    </w:p>
    <w:p w14:paraId="15738888"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74"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75" w:author="user" w:date="2021-09-10T18:22:00Z">
            <w:rPr>
              <w:rFonts w:ascii="Arial Unicode" w:eastAsia="Times New Roman" w:hAnsi="Arial Unicode" w:cs="Times New Roman"/>
              <w:color w:val="000000"/>
            </w:rPr>
          </w:rPrChange>
        </w:rPr>
        <w:t>24) սույն հոդվածի 16-րդ և 18-րդ կետերով նախատեսված տեղեկատվության տրամադրումը թղթային տարբերակով կատարվում է սույն հոդվածի 16-րդ և 18-րդ կետերով սահմանված վճարներին ավելացնելով հետևյալ վճարները`</w:t>
      </w:r>
    </w:p>
    <w:p w14:paraId="0C4998D5"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76"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77" w:author="user" w:date="2021-09-10T18:22:00Z">
            <w:rPr>
              <w:rFonts w:ascii="Arial Unicode" w:eastAsia="Times New Roman" w:hAnsi="Arial Unicode" w:cs="Times New Roman"/>
              <w:color w:val="000000"/>
            </w:rPr>
          </w:rPrChange>
        </w:rPr>
        <w:t>ա. A0 ֆորմատ` 5000 դրամ,</w:t>
      </w:r>
    </w:p>
    <w:p w14:paraId="7E78EB88"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78"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79" w:author="user" w:date="2021-09-10T18:22:00Z">
            <w:rPr>
              <w:rFonts w:ascii="Arial Unicode" w:eastAsia="Times New Roman" w:hAnsi="Arial Unicode" w:cs="Times New Roman"/>
              <w:color w:val="000000"/>
            </w:rPr>
          </w:rPrChange>
        </w:rPr>
        <w:t>բ. A1 ֆորմատ` 2500 դրամ,</w:t>
      </w:r>
    </w:p>
    <w:p w14:paraId="7FF0BD88"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80"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81" w:author="user" w:date="2021-09-10T18:22:00Z">
            <w:rPr>
              <w:rFonts w:ascii="Arial Unicode" w:eastAsia="Times New Roman" w:hAnsi="Arial Unicode" w:cs="Times New Roman"/>
              <w:color w:val="000000"/>
            </w:rPr>
          </w:rPrChange>
        </w:rPr>
        <w:t>գ. A2 ֆորմատ` 1250 դրամ,</w:t>
      </w:r>
    </w:p>
    <w:p w14:paraId="51A417CC"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82"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83" w:author="user" w:date="2021-09-10T18:22:00Z">
            <w:rPr>
              <w:rFonts w:ascii="Arial Unicode" w:eastAsia="Times New Roman" w:hAnsi="Arial Unicode" w:cs="Times New Roman"/>
              <w:color w:val="000000"/>
            </w:rPr>
          </w:rPrChange>
        </w:rPr>
        <w:t>դ. A3 ֆորմատ` 625 դրամ,</w:t>
      </w:r>
    </w:p>
    <w:p w14:paraId="1F31BDA9"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84"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85" w:author="user" w:date="2021-09-10T18:22:00Z">
            <w:rPr>
              <w:rFonts w:ascii="Arial Unicode" w:eastAsia="Times New Roman" w:hAnsi="Arial Unicode" w:cs="Times New Roman"/>
              <w:color w:val="000000"/>
            </w:rPr>
          </w:rPrChange>
        </w:rPr>
        <w:t>ե. A4 ֆորմատ` 300 դրամ.</w:t>
      </w:r>
    </w:p>
    <w:p w14:paraId="5245B9FC"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386"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387" w:author="user" w:date="2021-09-10T18:22:00Z">
            <w:rPr>
              <w:rFonts w:ascii="Arial Unicode" w:eastAsia="Times New Roman" w:hAnsi="Arial Unicode" w:cs="Times New Roman"/>
              <w:color w:val="000000"/>
            </w:rPr>
          </w:rPrChange>
        </w:rPr>
        <w:t>25) աշխարհագրական օբյեկտի անվանման վերաբերյալ տեղեկանք տրամադրելու համար` 1000 դրամ.</w:t>
      </w:r>
    </w:p>
    <w:p w14:paraId="57FCDE39" w14:textId="77777777" w:rsidR="00C14BF7" w:rsidRPr="00387FFA" w:rsidRDefault="00C14BF7" w:rsidP="00333A6F">
      <w:pPr>
        <w:shd w:val="clear" w:color="auto" w:fill="FFFFFF"/>
        <w:spacing w:after="0" w:line="240" w:lineRule="auto"/>
        <w:ind w:firstLine="375"/>
        <w:jc w:val="both"/>
        <w:rPr>
          <w:ins w:id="388" w:author="user" w:date="2021-09-08T14:53:00Z"/>
          <w:rFonts w:ascii="Arial Unicode" w:eastAsia="Times New Roman" w:hAnsi="Arial Unicode" w:cs="Times New Roman"/>
          <w:strike/>
          <w:color w:val="000000"/>
          <w:lang w:val="hy-AM"/>
          <w:rPrChange w:id="389" w:author="user" w:date="2021-09-10T18:22:00Z">
            <w:rPr>
              <w:ins w:id="390" w:author="user" w:date="2021-09-08T14:53:00Z"/>
              <w:rFonts w:ascii="Arial Unicode" w:eastAsia="Times New Roman" w:hAnsi="Arial Unicode" w:cs="Times New Roman"/>
              <w:strike/>
              <w:color w:val="000000"/>
            </w:rPr>
          </w:rPrChange>
        </w:rPr>
      </w:pPr>
      <w:r w:rsidRPr="00387FFA">
        <w:rPr>
          <w:rFonts w:ascii="Arial Unicode" w:eastAsia="Times New Roman" w:hAnsi="Arial Unicode" w:cs="Times New Roman"/>
          <w:strike/>
          <w:color w:val="000000"/>
          <w:lang w:val="hy-AM"/>
          <w:rPrChange w:id="391" w:author="user" w:date="2021-09-10T18:22:00Z">
            <w:rPr>
              <w:rFonts w:ascii="Arial Unicode" w:eastAsia="Times New Roman" w:hAnsi="Arial Unicode" w:cs="Times New Roman"/>
              <w:color w:val="000000"/>
              <w:sz w:val="21"/>
              <w:szCs w:val="21"/>
            </w:rPr>
          </w:rPrChange>
        </w:rPr>
        <w:t>26) ռեֆերենց կայանների ծառայություններից մեկ սարքով օգտվելու համար՝ ամսական 5000 դրամ.</w:t>
      </w:r>
    </w:p>
    <w:p w14:paraId="1AE61D35" w14:textId="77777777" w:rsidR="00333A6F" w:rsidRPr="00387FFA" w:rsidRDefault="00333A6F">
      <w:pPr>
        <w:spacing w:after="0" w:line="240" w:lineRule="auto"/>
        <w:jc w:val="both"/>
        <w:rPr>
          <w:ins w:id="392" w:author="user" w:date="2021-09-08T14:53:00Z"/>
          <w:rFonts w:ascii="GHEA Mariam" w:hAnsi="GHEA Mariam"/>
          <w:color w:val="FF0000"/>
          <w:lang w:val="hy-AM"/>
          <w:rPrChange w:id="393" w:author="user" w:date="2021-09-10T18:22:00Z">
            <w:rPr>
              <w:ins w:id="394" w:author="user" w:date="2021-09-08T14:53:00Z"/>
              <w:rFonts w:ascii="GHEA Mariam" w:hAnsi="GHEA Mariam"/>
              <w:sz w:val="24"/>
              <w:szCs w:val="24"/>
            </w:rPr>
          </w:rPrChange>
        </w:rPr>
        <w:pPrChange w:id="395" w:author="user" w:date="2021-09-08T14:53:00Z">
          <w:pPr>
            <w:spacing w:after="0" w:line="360" w:lineRule="auto"/>
            <w:jc w:val="both"/>
          </w:pPr>
        </w:pPrChange>
      </w:pPr>
      <w:ins w:id="396" w:author="user" w:date="2021-09-08T14:53:00Z">
        <w:r w:rsidRPr="00387FFA">
          <w:rPr>
            <w:rFonts w:ascii="GHEA Mariam" w:hAnsi="GHEA Mariam"/>
            <w:lang w:val="hy-AM"/>
            <w:rPrChange w:id="397" w:author="user" w:date="2021-09-10T18:22:00Z">
              <w:rPr>
                <w:rFonts w:ascii="GHEA Mariam" w:hAnsi="GHEA Mariam"/>
              </w:rPr>
            </w:rPrChange>
          </w:rPr>
          <w:t xml:space="preserve">   </w:t>
        </w:r>
        <w:r w:rsidRPr="00333A6F">
          <w:rPr>
            <w:rFonts w:ascii="GHEA Mariam" w:hAnsi="GHEA Mariam"/>
            <w:color w:val="FF0000"/>
            <w:lang w:val="hy-AM"/>
            <w:rPrChange w:id="398" w:author="user" w:date="2021-09-08T14:53:00Z">
              <w:rPr>
                <w:rFonts w:ascii="GHEA Mariam" w:hAnsi="GHEA Mariam"/>
                <w:sz w:val="24"/>
                <w:szCs w:val="24"/>
                <w:lang w:val="hy-AM"/>
              </w:rPr>
            </w:rPrChange>
          </w:rPr>
          <w:t>26)</w:t>
        </w:r>
        <w:r w:rsidRPr="00387FFA">
          <w:rPr>
            <w:rFonts w:ascii="GHEA Mariam" w:hAnsi="GHEA Mariam"/>
            <w:color w:val="FF0000"/>
            <w:lang w:val="hy-AM"/>
            <w:rPrChange w:id="399" w:author="user" w:date="2021-09-10T18:22:00Z">
              <w:rPr>
                <w:rFonts w:ascii="GHEA Mariam" w:hAnsi="GHEA Mariam"/>
                <w:sz w:val="24"/>
                <w:szCs w:val="24"/>
              </w:rPr>
            </w:rPrChange>
          </w:rPr>
          <w:t xml:space="preserve"> Ռ</w:t>
        </w:r>
        <w:r w:rsidRPr="00333A6F">
          <w:rPr>
            <w:rFonts w:ascii="GHEA Mariam" w:hAnsi="GHEA Mariam"/>
            <w:color w:val="FF0000"/>
            <w:lang w:val="hy-AM"/>
            <w:rPrChange w:id="400" w:author="user" w:date="2021-09-08T14:53:00Z">
              <w:rPr>
                <w:rFonts w:ascii="GHEA Mariam" w:hAnsi="GHEA Mariam"/>
                <w:sz w:val="24"/>
                <w:szCs w:val="24"/>
                <w:lang w:val="hy-AM"/>
              </w:rPr>
            </w:rPrChange>
          </w:rPr>
          <w:t>եֆերենց կայանների ծառայություններից մեկ սարքով օգտվելու համար</w:t>
        </w:r>
        <w:r w:rsidRPr="00387FFA">
          <w:rPr>
            <w:rFonts w:ascii="GHEA Mariam" w:hAnsi="GHEA Mariam"/>
            <w:color w:val="FF0000"/>
            <w:lang w:val="hy-AM"/>
            <w:rPrChange w:id="401" w:author="user" w:date="2021-09-10T18:22:00Z">
              <w:rPr>
                <w:rFonts w:ascii="GHEA Mariam" w:hAnsi="GHEA Mariam"/>
                <w:sz w:val="24"/>
                <w:szCs w:val="24"/>
              </w:rPr>
            </w:rPrChange>
          </w:rPr>
          <w:t>՝</w:t>
        </w:r>
      </w:ins>
    </w:p>
    <w:p w14:paraId="08FB2E55" w14:textId="77777777" w:rsidR="00333A6F" w:rsidRPr="00387FFA" w:rsidRDefault="00333A6F">
      <w:pPr>
        <w:spacing w:after="0" w:line="240" w:lineRule="auto"/>
        <w:jc w:val="both"/>
        <w:rPr>
          <w:ins w:id="402" w:author="user" w:date="2021-09-08T14:53:00Z"/>
          <w:rFonts w:ascii="GHEA Mariam" w:hAnsi="GHEA Mariam"/>
          <w:color w:val="FF0000"/>
          <w:lang w:val="hy-AM"/>
          <w:rPrChange w:id="403" w:author="user" w:date="2021-09-10T18:22:00Z">
            <w:rPr>
              <w:ins w:id="404" w:author="user" w:date="2021-09-08T14:53:00Z"/>
              <w:rFonts w:ascii="GHEA Mariam" w:hAnsi="GHEA Mariam"/>
              <w:sz w:val="24"/>
              <w:szCs w:val="24"/>
            </w:rPr>
          </w:rPrChange>
        </w:rPr>
        <w:pPrChange w:id="405" w:author="user" w:date="2021-09-08T14:53:00Z">
          <w:pPr>
            <w:spacing w:after="0" w:line="360" w:lineRule="auto"/>
            <w:jc w:val="both"/>
          </w:pPr>
        </w:pPrChange>
      </w:pPr>
      <w:ins w:id="406" w:author="user" w:date="2021-09-08T14:53:00Z">
        <w:r w:rsidRPr="00387FFA">
          <w:rPr>
            <w:rFonts w:ascii="GHEA Mariam" w:hAnsi="GHEA Mariam"/>
            <w:color w:val="FF0000"/>
            <w:lang w:val="hy-AM"/>
            <w:rPrChange w:id="407" w:author="user" w:date="2021-09-10T18:22:00Z">
              <w:rPr>
                <w:rFonts w:ascii="GHEA Mariam" w:hAnsi="GHEA Mariam"/>
                <w:sz w:val="24"/>
                <w:szCs w:val="24"/>
              </w:rPr>
            </w:rPrChange>
          </w:rPr>
          <w:t xml:space="preserve">   ա. </w:t>
        </w:r>
        <w:r w:rsidRPr="00333A6F">
          <w:rPr>
            <w:rFonts w:ascii="GHEA Mariam" w:hAnsi="GHEA Mariam"/>
            <w:color w:val="FF0000"/>
            <w:lang w:val="hy-AM"/>
            <w:rPrChange w:id="408" w:author="user" w:date="2021-09-08T14:53:00Z">
              <w:rPr>
                <w:rFonts w:ascii="GHEA Mariam" w:hAnsi="GHEA Mariam"/>
                <w:sz w:val="24"/>
                <w:szCs w:val="24"/>
                <w:lang w:val="hy-AM"/>
              </w:rPr>
            </w:rPrChange>
          </w:rPr>
          <w:t>15 օր բաժանորդագրությամբ՝ 9000 դրամ</w:t>
        </w:r>
        <w:r w:rsidRPr="00387FFA">
          <w:rPr>
            <w:rFonts w:ascii="GHEA Mariam" w:hAnsi="GHEA Mariam"/>
            <w:color w:val="FF0000"/>
            <w:lang w:val="hy-AM"/>
            <w:rPrChange w:id="409" w:author="user" w:date="2021-09-10T18:22:00Z">
              <w:rPr>
                <w:rFonts w:ascii="GHEA Mariam" w:hAnsi="GHEA Mariam"/>
                <w:sz w:val="24"/>
                <w:szCs w:val="24"/>
              </w:rPr>
            </w:rPrChange>
          </w:rPr>
          <w:t>,</w:t>
        </w:r>
      </w:ins>
    </w:p>
    <w:p w14:paraId="272D2F93" w14:textId="77777777" w:rsidR="00333A6F" w:rsidRPr="00333A6F" w:rsidRDefault="00333A6F">
      <w:pPr>
        <w:spacing w:after="0" w:line="240" w:lineRule="auto"/>
        <w:jc w:val="both"/>
        <w:rPr>
          <w:ins w:id="410" w:author="user" w:date="2021-09-08T14:53:00Z"/>
          <w:rFonts w:ascii="GHEA Mariam" w:hAnsi="GHEA Mariam"/>
          <w:color w:val="FF0000"/>
          <w:lang w:val="hy-AM"/>
          <w:rPrChange w:id="411" w:author="user" w:date="2021-09-08T14:53:00Z">
            <w:rPr>
              <w:ins w:id="412" w:author="user" w:date="2021-09-08T14:53:00Z"/>
              <w:rFonts w:ascii="GHEA Mariam" w:hAnsi="GHEA Mariam"/>
              <w:sz w:val="24"/>
              <w:szCs w:val="24"/>
              <w:lang w:val="hy-AM"/>
            </w:rPr>
          </w:rPrChange>
        </w:rPr>
        <w:pPrChange w:id="413" w:author="user" w:date="2021-09-08T14:53:00Z">
          <w:pPr>
            <w:spacing w:after="0" w:line="360" w:lineRule="auto"/>
            <w:jc w:val="both"/>
          </w:pPr>
        </w:pPrChange>
      </w:pPr>
      <w:ins w:id="414" w:author="user" w:date="2021-09-08T14:53:00Z">
        <w:r w:rsidRPr="00387FFA">
          <w:rPr>
            <w:rFonts w:ascii="GHEA Mariam" w:hAnsi="GHEA Mariam"/>
            <w:color w:val="FF0000"/>
            <w:lang w:val="hy-AM"/>
            <w:rPrChange w:id="415" w:author="user" w:date="2021-09-10T18:22:00Z">
              <w:rPr>
                <w:rFonts w:ascii="GHEA Mariam" w:hAnsi="GHEA Mariam"/>
                <w:sz w:val="24"/>
                <w:szCs w:val="24"/>
              </w:rPr>
            </w:rPrChange>
          </w:rPr>
          <w:t xml:space="preserve">   բ. </w:t>
        </w:r>
        <w:r w:rsidRPr="00333A6F">
          <w:rPr>
            <w:rFonts w:ascii="GHEA Mariam" w:hAnsi="GHEA Mariam"/>
            <w:color w:val="FF0000"/>
            <w:lang w:val="hy-AM"/>
            <w:rPrChange w:id="416" w:author="user" w:date="2021-09-08T14:53:00Z">
              <w:rPr>
                <w:rFonts w:ascii="GHEA Mariam" w:hAnsi="GHEA Mariam"/>
                <w:sz w:val="24"/>
                <w:szCs w:val="24"/>
                <w:lang w:val="hy-AM"/>
              </w:rPr>
            </w:rPrChange>
          </w:rPr>
          <w:t>ամսական</w:t>
        </w:r>
        <w:r w:rsidRPr="00387FFA">
          <w:rPr>
            <w:rFonts w:ascii="GHEA Mariam" w:hAnsi="GHEA Mariam"/>
            <w:color w:val="FF0000"/>
            <w:lang w:val="hy-AM"/>
            <w:rPrChange w:id="417" w:author="user" w:date="2021-09-10T18:22:00Z">
              <w:rPr>
                <w:rFonts w:ascii="GHEA Mariam" w:hAnsi="GHEA Mariam"/>
                <w:sz w:val="24"/>
                <w:szCs w:val="24"/>
              </w:rPr>
            </w:rPrChange>
          </w:rPr>
          <w:t>՝</w:t>
        </w:r>
        <w:r w:rsidRPr="00333A6F">
          <w:rPr>
            <w:rFonts w:ascii="GHEA Mariam" w:hAnsi="GHEA Mariam"/>
            <w:color w:val="FF0000"/>
            <w:lang w:val="hy-AM"/>
            <w:rPrChange w:id="418" w:author="user" w:date="2021-09-08T14:53:00Z">
              <w:rPr>
                <w:rFonts w:ascii="GHEA Mariam" w:hAnsi="GHEA Mariam"/>
                <w:sz w:val="24"/>
                <w:szCs w:val="24"/>
                <w:lang w:val="hy-AM"/>
              </w:rPr>
            </w:rPrChange>
          </w:rPr>
          <w:t xml:space="preserve"> 15000 դրամ,</w:t>
        </w:r>
      </w:ins>
    </w:p>
    <w:p w14:paraId="0B86D2D4" w14:textId="77777777" w:rsidR="00333A6F" w:rsidRPr="00387FFA" w:rsidRDefault="00333A6F">
      <w:pPr>
        <w:shd w:val="clear" w:color="auto" w:fill="FFFFFF"/>
        <w:spacing w:after="0" w:line="240" w:lineRule="auto"/>
        <w:jc w:val="both"/>
        <w:rPr>
          <w:rFonts w:ascii="Arial Unicode" w:eastAsia="Times New Roman" w:hAnsi="Arial Unicode" w:cs="Times New Roman"/>
          <w:strike/>
          <w:color w:val="FF0000"/>
          <w:lang w:val="hy-AM"/>
          <w:rPrChange w:id="419" w:author="user" w:date="2021-09-10T18:22:00Z">
            <w:rPr>
              <w:rFonts w:ascii="Arial Unicode" w:eastAsia="Times New Roman" w:hAnsi="Arial Unicode" w:cs="Times New Roman"/>
              <w:color w:val="000000"/>
              <w:sz w:val="21"/>
              <w:szCs w:val="21"/>
            </w:rPr>
          </w:rPrChange>
        </w:rPr>
        <w:pPrChange w:id="420" w:author="user" w:date="2021-09-08T14:53:00Z">
          <w:pPr>
            <w:shd w:val="clear" w:color="auto" w:fill="FFFFFF"/>
            <w:spacing w:after="0" w:line="240" w:lineRule="auto"/>
          </w:pPr>
        </w:pPrChange>
      </w:pPr>
      <w:ins w:id="421" w:author="user" w:date="2021-09-08T14:53:00Z">
        <w:r w:rsidRPr="00387FFA">
          <w:rPr>
            <w:rFonts w:ascii="GHEA Mariam" w:hAnsi="GHEA Mariam"/>
            <w:color w:val="FF0000"/>
            <w:lang w:val="hy-AM"/>
            <w:rPrChange w:id="422" w:author="user" w:date="2021-09-10T18:22:00Z">
              <w:rPr>
                <w:rFonts w:ascii="GHEA Mariam" w:hAnsi="GHEA Mariam"/>
                <w:sz w:val="24"/>
                <w:szCs w:val="24"/>
              </w:rPr>
            </w:rPrChange>
          </w:rPr>
          <w:t xml:space="preserve">   գ.</w:t>
        </w:r>
        <w:r w:rsidRPr="00333A6F">
          <w:rPr>
            <w:rFonts w:ascii="GHEA Mariam" w:hAnsi="GHEA Mariam"/>
            <w:color w:val="FF0000"/>
            <w:lang w:val="hy-AM"/>
            <w:rPrChange w:id="423" w:author="user" w:date="2021-09-08T14:53:00Z">
              <w:rPr>
                <w:rFonts w:ascii="GHEA Mariam" w:hAnsi="GHEA Mariam"/>
                <w:sz w:val="24"/>
                <w:szCs w:val="24"/>
                <w:lang w:val="hy-AM"/>
              </w:rPr>
            </w:rPrChange>
          </w:rPr>
          <w:t xml:space="preserve"> </w:t>
        </w:r>
        <w:r w:rsidRPr="00387FFA">
          <w:rPr>
            <w:rFonts w:ascii="GHEA Mariam" w:hAnsi="GHEA Mariam"/>
            <w:color w:val="FF0000"/>
            <w:lang w:val="hy-AM"/>
            <w:rPrChange w:id="424" w:author="user" w:date="2021-09-10T18:22:00Z">
              <w:rPr>
                <w:rFonts w:ascii="GHEA Mariam" w:hAnsi="GHEA Mariam"/>
                <w:sz w:val="24"/>
                <w:szCs w:val="24"/>
              </w:rPr>
            </w:rPrChange>
          </w:rPr>
          <w:t>տ</w:t>
        </w:r>
        <w:r w:rsidRPr="00333A6F">
          <w:rPr>
            <w:rFonts w:ascii="GHEA Mariam" w:hAnsi="GHEA Mariam"/>
            <w:color w:val="FF0000"/>
            <w:lang w:val="hy-AM"/>
            <w:rPrChange w:id="425" w:author="user" w:date="2021-09-08T14:53:00Z">
              <w:rPr>
                <w:rFonts w:ascii="GHEA Mariam" w:hAnsi="GHEA Mariam"/>
                <w:sz w:val="24"/>
                <w:szCs w:val="24"/>
                <w:lang w:val="hy-AM"/>
              </w:rPr>
            </w:rPrChange>
          </w:rPr>
          <w:t>արեկան բաժանորդագրությամբ՝ 162000 դրամ:</w:t>
        </w:r>
      </w:ins>
    </w:p>
    <w:p w14:paraId="4E52B9E0"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426"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427" w:author="user" w:date="2021-09-10T18:22:00Z">
            <w:rPr>
              <w:rFonts w:ascii="Arial Unicode" w:eastAsia="Times New Roman" w:hAnsi="Arial Unicode" w:cs="Times New Roman"/>
              <w:color w:val="000000"/>
            </w:rPr>
          </w:rPrChange>
        </w:rPr>
        <w:t>27) անշարժ գույքի պետական ռեգիստրի պաշտոնական կայքէջի էլեկտրոնային համակարգի միջոցով ինքնաշխատ եղանակով տրամադրվող յուրաքանչյուր տեղեկատվության համար՝ 300 դրամ.</w:t>
      </w:r>
    </w:p>
    <w:p w14:paraId="56B19C51" w14:textId="77777777" w:rsidR="00C14BF7" w:rsidRPr="00387FFA" w:rsidRDefault="00C14BF7" w:rsidP="00333A6F">
      <w:pPr>
        <w:shd w:val="clear" w:color="auto" w:fill="FFFFFF"/>
        <w:spacing w:after="0" w:line="240" w:lineRule="auto"/>
        <w:ind w:firstLine="375"/>
        <w:jc w:val="both"/>
        <w:rPr>
          <w:ins w:id="428" w:author="user" w:date="2021-09-08T14:53:00Z"/>
          <w:rFonts w:ascii="Arial Unicode" w:eastAsia="Times New Roman" w:hAnsi="Arial Unicode" w:cs="Times New Roman"/>
          <w:color w:val="000000"/>
          <w:lang w:val="hy-AM"/>
          <w:rPrChange w:id="429" w:author="user" w:date="2021-09-10T18:22:00Z">
            <w:rPr>
              <w:ins w:id="430" w:author="user" w:date="2021-09-08T14:53:00Z"/>
              <w:rFonts w:ascii="Arial Unicode" w:eastAsia="Times New Roman" w:hAnsi="Arial Unicode" w:cs="Times New Roman"/>
              <w:color w:val="000000"/>
            </w:rPr>
          </w:rPrChange>
        </w:rPr>
      </w:pPr>
      <w:r w:rsidRPr="00387FFA">
        <w:rPr>
          <w:rFonts w:ascii="Calibri" w:eastAsia="Times New Roman" w:hAnsi="Calibri" w:cs="Calibri"/>
          <w:color w:val="000000"/>
          <w:lang w:val="hy-AM"/>
          <w:rPrChange w:id="431" w:author="user" w:date="2021-09-10T18:22:00Z">
            <w:rPr>
              <w:rFonts w:ascii="Calibri" w:eastAsia="Times New Roman" w:hAnsi="Calibri" w:cs="Calibri"/>
              <w:color w:val="000000"/>
            </w:rPr>
          </w:rPrChange>
        </w:rPr>
        <w:t> </w:t>
      </w:r>
      <w:r w:rsidRPr="00387FFA">
        <w:rPr>
          <w:rFonts w:ascii="Arial Unicode" w:eastAsia="Times New Roman" w:hAnsi="Arial Unicode" w:cs="Times New Roman"/>
          <w:color w:val="000000"/>
          <w:lang w:val="hy-AM"/>
          <w:rPrChange w:id="432" w:author="user" w:date="2021-09-10T18:22:00Z">
            <w:rPr>
              <w:rFonts w:ascii="Arial Unicode" w:eastAsia="Times New Roman" w:hAnsi="Arial Unicode" w:cs="Times New Roman"/>
              <w:color w:val="000000"/>
            </w:rPr>
          </w:rPrChange>
        </w:rPr>
        <w:t xml:space="preserve">28) </w:t>
      </w:r>
      <w:r w:rsidRPr="00387FFA">
        <w:rPr>
          <w:rFonts w:ascii="Arial Unicode" w:eastAsia="Times New Roman" w:hAnsi="Arial Unicode" w:cs="Arial Unicode"/>
          <w:color w:val="000000"/>
          <w:lang w:val="hy-AM"/>
          <w:rPrChange w:id="433" w:author="user" w:date="2021-09-10T18:22:00Z">
            <w:rPr>
              <w:rFonts w:ascii="Arial Unicode" w:eastAsia="Times New Roman" w:hAnsi="Arial Unicode" w:cs="Arial Unicode"/>
              <w:color w:val="000000"/>
            </w:rPr>
          </w:rPrChange>
        </w:rPr>
        <w:t>անշ</w:t>
      </w:r>
      <w:r w:rsidRPr="00387FFA">
        <w:rPr>
          <w:rFonts w:ascii="Arial Unicode" w:eastAsia="Times New Roman" w:hAnsi="Arial Unicode" w:cs="Times New Roman"/>
          <w:color w:val="000000"/>
          <w:lang w:val="hy-AM"/>
          <w:rPrChange w:id="434" w:author="user" w:date="2021-09-10T18:22:00Z">
            <w:rPr>
              <w:rFonts w:ascii="Arial Unicode" w:eastAsia="Times New Roman" w:hAnsi="Arial Unicode" w:cs="Times New Roman"/>
              <w:color w:val="000000"/>
            </w:rPr>
          </w:rPrChange>
        </w:rPr>
        <w:t>արժ գույքի պետական ռեգիստրի պաշտոնական կայքէջի էլեկտրոնային համակարգի միջոցով ինքնաշխատ եղանակով տրամադրվող տեղեկությունների առկա յուրաքանչյուր փաթեթում ներառված տեղեկատվության համար՝ 1000 դրամ:</w:t>
      </w:r>
    </w:p>
    <w:p w14:paraId="76C6B660" w14:textId="110A48B5" w:rsidR="00333A6F" w:rsidRPr="00333A6F" w:rsidRDefault="00333A6F">
      <w:pPr>
        <w:shd w:val="clear" w:color="auto" w:fill="FFFFFF"/>
        <w:spacing w:after="0" w:line="240" w:lineRule="auto"/>
        <w:ind w:right="141"/>
        <w:jc w:val="both"/>
        <w:rPr>
          <w:ins w:id="435" w:author="user" w:date="2021-09-08T14:54:00Z"/>
          <w:rFonts w:ascii="GHEA Mariam" w:hAnsi="GHEA Mariam"/>
          <w:color w:val="FF0000"/>
          <w:lang w:val="hy-AM"/>
          <w:rPrChange w:id="436" w:author="user" w:date="2021-09-08T14:54:00Z">
            <w:rPr>
              <w:ins w:id="437" w:author="user" w:date="2021-09-08T14:54:00Z"/>
              <w:rFonts w:ascii="GHEA Mariam" w:hAnsi="GHEA Mariam"/>
              <w:sz w:val="24"/>
              <w:szCs w:val="24"/>
              <w:lang w:val="hy-AM"/>
            </w:rPr>
          </w:rPrChange>
        </w:rPr>
        <w:pPrChange w:id="438" w:author="user" w:date="2021-09-08T14:54:00Z">
          <w:pPr>
            <w:shd w:val="clear" w:color="auto" w:fill="FFFFFF"/>
            <w:spacing w:after="0" w:line="360" w:lineRule="auto"/>
            <w:ind w:right="141"/>
            <w:jc w:val="both"/>
          </w:pPr>
        </w:pPrChange>
      </w:pPr>
      <w:ins w:id="439" w:author="user" w:date="2021-09-08T14:54:00Z">
        <w:r w:rsidRPr="00387FFA">
          <w:rPr>
            <w:rFonts w:ascii="GHEA Mariam" w:hAnsi="GHEA Mariam" w:cs="Arian AMU"/>
            <w:bdr w:val="none" w:sz="0" w:space="0" w:color="auto" w:frame="1"/>
            <w:lang w:val="hy-AM" w:eastAsia="hy-AM"/>
            <w:rPrChange w:id="440" w:author="user" w:date="2021-09-10T18:22:00Z">
              <w:rPr>
                <w:rFonts w:ascii="GHEA Mariam" w:hAnsi="GHEA Mariam" w:cs="Arian AMU"/>
                <w:bdr w:val="none" w:sz="0" w:space="0" w:color="auto" w:frame="1"/>
                <w:lang w:eastAsia="hy-AM"/>
              </w:rPr>
            </w:rPrChange>
          </w:rPr>
          <w:t xml:space="preserve">    </w:t>
        </w:r>
        <w:r w:rsidRPr="00387FFA">
          <w:rPr>
            <w:rFonts w:ascii="GHEA Mariam" w:hAnsi="GHEA Mariam" w:cs="Arian AMU"/>
            <w:color w:val="FF0000"/>
            <w:bdr w:val="none" w:sz="0" w:space="0" w:color="auto" w:frame="1"/>
            <w:lang w:val="hy-AM" w:eastAsia="hy-AM"/>
            <w:rPrChange w:id="441" w:author="user" w:date="2021-09-10T18:22:00Z">
              <w:rPr>
                <w:rFonts w:ascii="GHEA Mariam" w:hAnsi="GHEA Mariam" w:cs="Arian AMU"/>
                <w:sz w:val="24"/>
                <w:szCs w:val="24"/>
                <w:bdr w:val="none" w:sz="0" w:space="0" w:color="auto" w:frame="1"/>
                <w:lang w:eastAsia="hy-AM"/>
              </w:rPr>
            </w:rPrChange>
          </w:rPr>
          <w:t>29)</w:t>
        </w:r>
        <w:r w:rsidRPr="00333A6F">
          <w:rPr>
            <w:rFonts w:ascii="GHEA Mariam" w:hAnsi="GHEA Mariam"/>
            <w:color w:val="FF0000"/>
            <w:lang w:val="hy-AM"/>
            <w:rPrChange w:id="442" w:author="user" w:date="2021-09-08T14:54:00Z">
              <w:rPr>
                <w:rFonts w:ascii="GHEA Mariam" w:hAnsi="GHEA Mariam"/>
                <w:sz w:val="24"/>
                <w:szCs w:val="24"/>
                <w:lang w:val="hy-AM"/>
              </w:rPr>
            </w:rPrChange>
          </w:rPr>
          <w:t xml:space="preserve"> </w:t>
        </w:r>
      </w:ins>
      <w:r w:rsidR="00721BA2">
        <w:rPr>
          <w:rFonts w:ascii="GHEA Mariam" w:hAnsi="GHEA Mariam"/>
          <w:color w:val="FF0000"/>
        </w:rPr>
        <w:t>Ազգային գեոպորտալին հասանելիության</w:t>
      </w:r>
      <w:ins w:id="443" w:author="user" w:date="2021-09-08T14:54:00Z">
        <w:r w:rsidRPr="00333A6F">
          <w:rPr>
            <w:rFonts w:ascii="GHEA Mariam" w:hAnsi="GHEA Mariam"/>
            <w:color w:val="FF0000"/>
            <w:lang w:val="hy-AM"/>
            <w:rPrChange w:id="444" w:author="user" w:date="2021-09-08T14:54:00Z">
              <w:rPr>
                <w:rFonts w:ascii="GHEA Mariam" w:hAnsi="GHEA Mariam"/>
                <w:sz w:val="24"/>
                <w:szCs w:val="24"/>
                <w:lang w:val="hy-AM"/>
              </w:rPr>
            </w:rPrChange>
          </w:rPr>
          <w:t xml:space="preserve"> բաժանորդային վճար՝</w:t>
        </w:r>
      </w:ins>
    </w:p>
    <w:p w14:paraId="404F70BE" w14:textId="0187432C" w:rsidR="00333A6F" w:rsidRPr="00333A6F" w:rsidRDefault="00333A6F">
      <w:pPr>
        <w:shd w:val="clear" w:color="auto" w:fill="FFFFFF"/>
        <w:spacing w:after="0" w:line="240" w:lineRule="auto"/>
        <w:ind w:right="141"/>
        <w:jc w:val="both"/>
        <w:rPr>
          <w:ins w:id="445" w:author="user" w:date="2021-09-08T14:54:00Z"/>
          <w:rFonts w:ascii="GHEA Mariam" w:hAnsi="GHEA Mariam"/>
          <w:color w:val="FF0000"/>
          <w:lang w:val="hy-AM"/>
          <w:rPrChange w:id="446" w:author="user" w:date="2021-09-08T14:54:00Z">
            <w:rPr>
              <w:ins w:id="447" w:author="user" w:date="2021-09-08T14:54:00Z"/>
              <w:rFonts w:ascii="GHEA Mariam" w:hAnsi="GHEA Mariam"/>
              <w:sz w:val="24"/>
              <w:szCs w:val="24"/>
              <w:lang w:val="hy-AM"/>
            </w:rPr>
          </w:rPrChange>
        </w:rPr>
        <w:pPrChange w:id="448" w:author="user" w:date="2021-09-08T14:54:00Z">
          <w:pPr>
            <w:shd w:val="clear" w:color="auto" w:fill="FFFFFF"/>
            <w:spacing w:after="0" w:line="360" w:lineRule="auto"/>
            <w:ind w:right="141"/>
            <w:jc w:val="both"/>
          </w:pPr>
        </w:pPrChange>
      </w:pPr>
      <w:ins w:id="449" w:author="user" w:date="2021-09-08T14:54:00Z">
        <w:r w:rsidRPr="00333A6F">
          <w:rPr>
            <w:rFonts w:ascii="GHEA Mariam" w:hAnsi="GHEA Mariam"/>
            <w:color w:val="FF0000"/>
            <w:lang w:val="hy-AM"/>
            <w:rPrChange w:id="450" w:author="user" w:date="2021-09-08T14:54:00Z">
              <w:rPr>
                <w:rFonts w:ascii="GHEA Mariam" w:hAnsi="GHEA Mariam"/>
                <w:sz w:val="24"/>
                <w:szCs w:val="24"/>
                <w:lang w:val="hy-AM"/>
              </w:rPr>
            </w:rPrChange>
          </w:rPr>
          <w:lastRenderedPageBreak/>
          <w:t xml:space="preserve">   ա. </w:t>
        </w:r>
      </w:ins>
      <w:ins w:id="451" w:author="user" w:date="2021-09-10T18:22:00Z">
        <w:r w:rsidR="007D36FA" w:rsidRPr="00387FFA">
          <w:rPr>
            <w:rFonts w:ascii="GHEA Mariam" w:hAnsi="GHEA Mariam"/>
            <w:color w:val="FF0000"/>
            <w:lang w:val="hy-AM"/>
            <w:rPrChange w:id="452" w:author="user" w:date="2021-09-10T18:22:00Z">
              <w:rPr>
                <w:rFonts w:ascii="GHEA Mariam" w:hAnsi="GHEA Mariam"/>
                <w:color w:val="FF0000"/>
              </w:rPr>
            </w:rPrChange>
          </w:rPr>
          <w:t>համայնքի վարչական սահմաններում գտնվող անշարժ գույքի վերաբերյալ տվյալների որոնման</w:t>
        </w:r>
      </w:ins>
      <w:r w:rsidR="00721BA2">
        <w:rPr>
          <w:rFonts w:ascii="GHEA Mariam" w:hAnsi="GHEA Mariam"/>
          <w:color w:val="FF0000"/>
        </w:rPr>
        <w:t xml:space="preserve">, </w:t>
      </w:r>
      <w:ins w:id="453" w:author="user" w:date="2021-09-10T18:22:00Z">
        <w:r w:rsidR="007D36FA" w:rsidRPr="00387FFA">
          <w:rPr>
            <w:rFonts w:ascii="GHEA Mariam" w:hAnsi="GHEA Mariam"/>
            <w:color w:val="FF0000"/>
            <w:lang w:val="hy-AM"/>
            <w:rPrChange w:id="454" w:author="user" w:date="2021-09-10T18:22:00Z">
              <w:rPr>
                <w:rFonts w:ascii="GHEA Mariam" w:hAnsi="GHEA Mariam"/>
                <w:color w:val="FF0000"/>
              </w:rPr>
            </w:rPrChange>
          </w:rPr>
          <w:t xml:space="preserve">դիտման </w:t>
        </w:r>
      </w:ins>
      <w:r w:rsidR="00721BA2">
        <w:rPr>
          <w:rFonts w:ascii="GHEA Mariam" w:hAnsi="GHEA Mariam"/>
          <w:color w:val="FF0000"/>
        </w:rPr>
        <w:t xml:space="preserve"> և ներբեռնման </w:t>
      </w:r>
      <w:ins w:id="455" w:author="user" w:date="2021-09-10T18:22:00Z">
        <w:r w:rsidR="007D36FA" w:rsidRPr="00387FFA">
          <w:rPr>
            <w:rFonts w:ascii="GHEA Mariam" w:hAnsi="GHEA Mariam"/>
            <w:color w:val="FF0000"/>
            <w:lang w:val="hy-AM"/>
            <w:rPrChange w:id="456" w:author="user" w:date="2021-09-10T18:22:00Z">
              <w:rPr>
                <w:rFonts w:ascii="GHEA Mariam" w:hAnsi="GHEA Mariam"/>
                <w:color w:val="FF0000"/>
              </w:rPr>
            </w:rPrChange>
          </w:rPr>
          <w:t xml:space="preserve">հնարավորությամբ </w:t>
        </w:r>
      </w:ins>
      <w:ins w:id="457" w:author="user" w:date="2021-09-08T14:54:00Z">
        <w:r w:rsidRPr="00387FFA">
          <w:rPr>
            <w:rFonts w:ascii="GHEA Mariam" w:hAnsi="GHEA Mariam"/>
            <w:color w:val="FF0000"/>
            <w:lang w:val="hy-AM"/>
            <w:rPrChange w:id="458" w:author="user" w:date="2021-09-10T18:22:00Z">
              <w:rPr>
                <w:rFonts w:ascii="GHEA Mariam" w:hAnsi="GHEA Mariam"/>
                <w:sz w:val="24"/>
                <w:szCs w:val="24"/>
              </w:rPr>
            </w:rPrChange>
          </w:rPr>
          <w:t>տ</w:t>
        </w:r>
        <w:r w:rsidRPr="00333A6F">
          <w:rPr>
            <w:rFonts w:ascii="GHEA Mariam" w:hAnsi="GHEA Mariam"/>
            <w:color w:val="FF0000"/>
            <w:lang w:val="hy-AM"/>
            <w:rPrChange w:id="459" w:author="user" w:date="2021-09-08T14:54:00Z">
              <w:rPr>
                <w:rFonts w:ascii="GHEA Mariam" w:hAnsi="GHEA Mariam"/>
                <w:sz w:val="24"/>
                <w:szCs w:val="24"/>
                <w:lang w:val="hy-AM"/>
              </w:rPr>
            </w:rPrChange>
          </w:rPr>
          <w:t>եղական ինքնակառավարման մարմիննե</w:t>
        </w:r>
        <w:r w:rsidRPr="00387FFA">
          <w:rPr>
            <w:rFonts w:ascii="GHEA Mariam" w:hAnsi="GHEA Mariam"/>
            <w:color w:val="FF0000"/>
            <w:lang w:val="hy-AM"/>
            <w:rPrChange w:id="460" w:author="user" w:date="2021-09-10T18:22:00Z">
              <w:rPr>
                <w:rFonts w:ascii="GHEA Mariam" w:hAnsi="GHEA Mariam"/>
                <w:sz w:val="24"/>
                <w:szCs w:val="24"/>
              </w:rPr>
            </w:rPrChange>
          </w:rPr>
          <w:t>ր</w:t>
        </w:r>
        <w:r w:rsidRPr="00333A6F">
          <w:rPr>
            <w:rFonts w:ascii="GHEA Mariam" w:hAnsi="GHEA Mariam"/>
            <w:color w:val="FF0000"/>
            <w:lang w:val="hy-AM"/>
            <w:rPrChange w:id="461" w:author="user" w:date="2021-09-08T14:54:00Z">
              <w:rPr>
                <w:rFonts w:ascii="GHEA Mariam" w:hAnsi="GHEA Mariam"/>
                <w:sz w:val="24"/>
                <w:szCs w:val="24"/>
                <w:lang w:val="hy-AM"/>
              </w:rPr>
            </w:rPrChange>
          </w:rPr>
          <w:t>ի</w:t>
        </w:r>
      </w:ins>
      <w:ins w:id="462" w:author="user" w:date="2021-09-09T15:20:00Z">
        <w:r w:rsidR="00F5711C" w:rsidRPr="00387FFA">
          <w:rPr>
            <w:rFonts w:ascii="GHEA Mariam" w:hAnsi="GHEA Mariam"/>
            <w:color w:val="FF0000"/>
            <w:lang w:val="hy-AM"/>
            <w:rPrChange w:id="463" w:author="user" w:date="2021-09-10T18:22:00Z">
              <w:rPr>
                <w:rFonts w:ascii="GHEA Mariam" w:hAnsi="GHEA Mariam"/>
                <w:color w:val="FF0000"/>
              </w:rPr>
            </w:rPrChange>
          </w:rPr>
          <w:t xml:space="preserve"> տարեկան բաժանորդագրման</w:t>
        </w:r>
      </w:ins>
      <w:ins w:id="464" w:author="user" w:date="2021-09-08T14:54:00Z">
        <w:r w:rsidRPr="00333A6F">
          <w:rPr>
            <w:rFonts w:ascii="GHEA Mariam" w:hAnsi="GHEA Mariam"/>
            <w:color w:val="FF0000"/>
            <w:lang w:val="hy-AM"/>
            <w:rPrChange w:id="465" w:author="user" w:date="2021-09-08T14:54:00Z">
              <w:rPr>
                <w:rFonts w:ascii="GHEA Mariam" w:hAnsi="GHEA Mariam"/>
                <w:sz w:val="24"/>
                <w:szCs w:val="24"/>
                <w:lang w:val="hy-AM"/>
              </w:rPr>
            </w:rPrChange>
          </w:rPr>
          <w:t xml:space="preserve"> համար՝ </w:t>
        </w:r>
      </w:ins>
      <w:ins w:id="466" w:author="user" w:date="2021-10-22T11:58:00Z">
        <w:r w:rsidR="000B53DE">
          <w:rPr>
            <w:rFonts w:ascii="GHEA Mariam" w:hAnsi="GHEA Mariam"/>
            <w:color w:val="FF0000"/>
          </w:rPr>
          <w:t xml:space="preserve">տվյալ </w:t>
        </w:r>
        <w:r w:rsidR="000B53DE" w:rsidRPr="00721BA2">
          <w:rPr>
            <w:rFonts w:ascii="GHEA Mariam" w:hAnsi="GHEA Mariam"/>
            <w:color w:val="FF0000"/>
            <w:sz w:val="24"/>
            <w:szCs w:val="24"/>
            <w:lang w:val="hy-AM"/>
          </w:rPr>
          <w:t>համայնքի</w:t>
        </w:r>
        <w:r w:rsidR="000B53DE" w:rsidRPr="00721BA2">
          <w:rPr>
            <w:rFonts w:ascii="GHEA Mariam" w:hAnsi="GHEA Mariam"/>
            <w:color w:val="FF0000"/>
            <w:sz w:val="24"/>
            <w:szCs w:val="24"/>
          </w:rPr>
          <w:t xml:space="preserve"> բաժանորդագրման պահին</w:t>
        </w:r>
      </w:ins>
      <w:ins w:id="467" w:author="user" w:date="2021-10-22T11:59:00Z">
        <w:r w:rsidR="000B53DE" w:rsidRPr="00721BA2">
          <w:rPr>
            <w:rFonts w:ascii="GHEA Mariam" w:hAnsi="GHEA Mariam"/>
            <w:color w:val="FF0000"/>
            <w:sz w:val="24"/>
            <w:szCs w:val="24"/>
          </w:rPr>
          <w:t xml:space="preserve"> </w:t>
        </w:r>
        <w:r w:rsidR="000B53DE" w:rsidRPr="000B53DE">
          <w:rPr>
            <w:rFonts w:ascii="GHEA Mariam" w:hAnsi="GHEA Mariam"/>
            <w:color w:val="FF0000"/>
            <w:sz w:val="24"/>
            <w:szCs w:val="24"/>
            <w:rPrChange w:id="468" w:author="user" w:date="2021-10-22T11:59:00Z">
              <w:rPr>
                <w:rFonts w:ascii="GHEA Mariam" w:hAnsi="GHEA Mariam"/>
                <w:sz w:val="24"/>
                <w:szCs w:val="24"/>
              </w:rPr>
            </w:rPrChange>
          </w:rPr>
          <w:t>բյուջեի</w:t>
        </w:r>
      </w:ins>
      <w:ins w:id="469" w:author="user" w:date="2021-09-08T14:54:00Z">
        <w:r w:rsidRPr="00333A6F">
          <w:rPr>
            <w:rFonts w:ascii="GHEA Mariam" w:hAnsi="GHEA Mariam"/>
            <w:color w:val="FF0000"/>
            <w:lang w:val="hy-AM"/>
            <w:rPrChange w:id="470" w:author="user" w:date="2021-09-08T14:54:00Z">
              <w:rPr>
                <w:rFonts w:ascii="GHEA Mariam" w:hAnsi="GHEA Mariam"/>
                <w:sz w:val="24"/>
                <w:szCs w:val="24"/>
                <w:lang w:val="hy-AM"/>
              </w:rPr>
            </w:rPrChange>
          </w:rPr>
          <w:t xml:space="preserve"> 0,3 տոկոսի չափով, բայց ոչ ավելի քան 5 000 000 դրամը,</w:t>
        </w:r>
      </w:ins>
    </w:p>
    <w:p w14:paraId="42A50A35" w14:textId="77777777" w:rsidR="00333A6F" w:rsidRPr="00333A6F" w:rsidRDefault="00333A6F">
      <w:pPr>
        <w:shd w:val="clear" w:color="auto" w:fill="FFFFFF"/>
        <w:spacing w:after="0" w:line="240" w:lineRule="auto"/>
        <w:ind w:right="141"/>
        <w:jc w:val="both"/>
        <w:rPr>
          <w:ins w:id="471" w:author="user" w:date="2021-09-08T14:54:00Z"/>
          <w:rFonts w:ascii="GHEA Mariam" w:hAnsi="GHEA Mariam"/>
          <w:color w:val="FF0000"/>
          <w:lang w:val="hy-AM"/>
          <w:rPrChange w:id="472" w:author="user" w:date="2021-09-08T14:54:00Z">
            <w:rPr>
              <w:ins w:id="473" w:author="user" w:date="2021-09-08T14:54:00Z"/>
              <w:rFonts w:ascii="GHEA Mariam" w:hAnsi="GHEA Mariam"/>
              <w:sz w:val="24"/>
              <w:szCs w:val="24"/>
              <w:lang w:val="hy-AM"/>
            </w:rPr>
          </w:rPrChange>
        </w:rPr>
        <w:pPrChange w:id="474" w:author="user" w:date="2021-09-08T14:54:00Z">
          <w:pPr>
            <w:shd w:val="clear" w:color="auto" w:fill="FFFFFF"/>
            <w:spacing w:after="0" w:line="360" w:lineRule="auto"/>
            <w:ind w:right="141"/>
            <w:jc w:val="both"/>
          </w:pPr>
        </w:pPrChange>
      </w:pPr>
      <w:ins w:id="475" w:author="user" w:date="2021-09-08T14:54:00Z">
        <w:r w:rsidRPr="00333A6F">
          <w:rPr>
            <w:rFonts w:ascii="GHEA Mariam" w:hAnsi="GHEA Mariam"/>
            <w:color w:val="FF0000"/>
            <w:lang w:val="hy-AM"/>
            <w:rPrChange w:id="476" w:author="user" w:date="2021-09-08T14:54:00Z">
              <w:rPr>
                <w:rFonts w:ascii="GHEA Mariam" w:hAnsi="GHEA Mariam"/>
                <w:sz w:val="24"/>
                <w:szCs w:val="24"/>
                <w:lang w:val="hy-AM"/>
              </w:rPr>
            </w:rPrChange>
          </w:rPr>
          <w:t xml:space="preserve">   բ. </w:t>
        </w:r>
        <w:r w:rsidRPr="00387FFA">
          <w:rPr>
            <w:rFonts w:ascii="GHEA Mariam" w:hAnsi="GHEA Mariam"/>
            <w:color w:val="FF0000"/>
            <w:lang w:val="hy-AM"/>
            <w:rPrChange w:id="477" w:author="user" w:date="2021-09-10T18:22:00Z">
              <w:rPr>
                <w:rFonts w:ascii="GHEA Mariam" w:hAnsi="GHEA Mariam"/>
                <w:sz w:val="24"/>
                <w:szCs w:val="24"/>
              </w:rPr>
            </w:rPrChange>
          </w:rPr>
          <w:t>ի</w:t>
        </w:r>
        <w:r w:rsidRPr="00333A6F">
          <w:rPr>
            <w:rFonts w:ascii="GHEA Mariam" w:hAnsi="GHEA Mariam"/>
            <w:color w:val="FF0000"/>
            <w:lang w:val="hy-AM"/>
            <w:rPrChange w:id="478" w:author="user" w:date="2021-09-08T14:54:00Z">
              <w:rPr>
                <w:rFonts w:ascii="GHEA Mariam" w:hAnsi="GHEA Mariam"/>
                <w:sz w:val="24"/>
                <w:szCs w:val="24"/>
                <w:lang w:val="hy-AM"/>
              </w:rPr>
            </w:rPrChange>
          </w:rPr>
          <w:t xml:space="preserve">րավաբանական անձանց </w:t>
        </w:r>
      </w:ins>
      <w:ins w:id="479" w:author="user" w:date="2021-09-09T15:20:00Z">
        <w:r w:rsidR="00F5711C" w:rsidRPr="00387FFA">
          <w:rPr>
            <w:rFonts w:ascii="GHEA Mariam" w:hAnsi="GHEA Mariam"/>
            <w:color w:val="FF0000"/>
            <w:lang w:val="hy-AM"/>
            <w:rPrChange w:id="480" w:author="user" w:date="2021-09-10T18:22:00Z">
              <w:rPr>
                <w:rFonts w:ascii="GHEA Mariam" w:hAnsi="GHEA Mariam"/>
                <w:color w:val="FF0000"/>
              </w:rPr>
            </w:rPrChange>
          </w:rPr>
          <w:t xml:space="preserve">տարեկան բաժանորդագրման </w:t>
        </w:r>
      </w:ins>
      <w:ins w:id="481" w:author="user" w:date="2021-09-08T14:54:00Z">
        <w:r w:rsidRPr="00333A6F">
          <w:rPr>
            <w:rFonts w:ascii="GHEA Mariam" w:hAnsi="GHEA Mariam"/>
            <w:color w:val="FF0000"/>
            <w:lang w:val="hy-AM"/>
            <w:rPrChange w:id="482" w:author="user" w:date="2021-09-08T14:54:00Z">
              <w:rPr>
                <w:rFonts w:ascii="GHEA Mariam" w:hAnsi="GHEA Mariam"/>
                <w:sz w:val="24"/>
                <w:szCs w:val="24"/>
                <w:lang w:val="hy-AM"/>
              </w:rPr>
            </w:rPrChange>
          </w:rPr>
          <w:t xml:space="preserve">համար՝ </w:t>
        </w:r>
      </w:ins>
      <w:ins w:id="483" w:author="user" w:date="2021-09-09T15:21:00Z">
        <w:r w:rsidR="00F5711C" w:rsidRPr="00387FFA">
          <w:rPr>
            <w:rFonts w:ascii="GHEA Mariam" w:hAnsi="GHEA Mariam"/>
            <w:color w:val="FF0000"/>
            <w:lang w:val="hy-AM"/>
            <w:rPrChange w:id="484" w:author="user" w:date="2021-09-10T18:22:00Z">
              <w:rPr>
                <w:rFonts w:ascii="GHEA Mariam" w:hAnsi="GHEA Mariam"/>
                <w:color w:val="FF0000"/>
              </w:rPr>
            </w:rPrChange>
          </w:rPr>
          <w:t xml:space="preserve">հասցեի, </w:t>
        </w:r>
      </w:ins>
      <w:ins w:id="485" w:author="user" w:date="2021-09-10T18:23:00Z">
        <w:r w:rsidR="007D36FA" w:rsidRPr="00387FFA">
          <w:rPr>
            <w:rFonts w:ascii="GHEA Mariam" w:hAnsi="GHEA Mariam"/>
            <w:color w:val="FF0000"/>
            <w:lang w:val="hy-AM"/>
            <w:rPrChange w:id="486" w:author="user" w:date="2021-09-10T18:22:00Z">
              <w:rPr>
                <w:rFonts w:ascii="GHEA Mariam" w:hAnsi="GHEA Mariam"/>
                <w:color w:val="FF0000"/>
              </w:rPr>
            </w:rPrChange>
          </w:rPr>
          <w:t xml:space="preserve">ինչպես նաև անշարժ գույքի միավորի ծածկագրով կամ կոորդինատներով որոնման և դիտման </w:t>
        </w:r>
      </w:ins>
      <w:ins w:id="487" w:author="user" w:date="2021-09-09T15:21:00Z">
        <w:r w:rsidR="00F5711C" w:rsidRPr="00387FFA">
          <w:rPr>
            <w:rFonts w:ascii="GHEA Mariam" w:hAnsi="GHEA Mariam"/>
            <w:color w:val="FF0000"/>
            <w:lang w:val="hy-AM"/>
            <w:rPrChange w:id="488" w:author="user" w:date="2021-09-10T18:22:00Z">
              <w:rPr>
                <w:rFonts w:ascii="GHEA Mariam" w:hAnsi="GHEA Mariam"/>
                <w:color w:val="FF0000"/>
              </w:rPr>
            </w:rPrChange>
          </w:rPr>
          <w:t>հնարավորությամբ՝ 1</w:t>
        </w:r>
      </w:ins>
      <w:ins w:id="489" w:author="user" w:date="2021-09-08T14:54:00Z">
        <w:r w:rsidRPr="00333A6F">
          <w:rPr>
            <w:rFonts w:ascii="GHEA Mariam" w:hAnsi="GHEA Mariam"/>
            <w:color w:val="FF0000"/>
            <w:lang w:val="hy-AM"/>
            <w:rPrChange w:id="490" w:author="user" w:date="2021-09-08T14:54:00Z">
              <w:rPr>
                <w:rFonts w:ascii="GHEA Mariam" w:hAnsi="GHEA Mariam"/>
                <w:sz w:val="24"/>
                <w:szCs w:val="24"/>
                <w:lang w:val="hy-AM"/>
              </w:rPr>
            </w:rPrChange>
          </w:rPr>
          <w:t>50 000 դրամ,</w:t>
        </w:r>
      </w:ins>
    </w:p>
    <w:p w14:paraId="50855D48" w14:textId="77777777" w:rsidR="00333A6F" w:rsidRPr="00387FFA" w:rsidRDefault="00333A6F">
      <w:pPr>
        <w:shd w:val="clear" w:color="auto" w:fill="FFFFFF"/>
        <w:spacing w:after="0" w:line="240" w:lineRule="auto"/>
        <w:jc w:val="both"/>
        <w:rPr>
          <w:rFonts w:ascii="Arial Unicode" w:eastAsia="Times New Roman" w:hAnsi="Arial Unicode" w:cs="Times New Roman"/>
          <w:color w:val="FF0000"/>
          <w:lang w:val="hy-AM"/>
          <w:rPrChange w:id="491" w:author="user" w:date="2021-09-10T18:22:00Z">
            <w:rPr>
              <w:rFonts w:ascii="Arial Unicode" w:eastAsia="Times New Roman" w:hAnsi="Arial Unicode" w:cs="Times New Roman"/>
              <w:color w:val="000000"/>
              <w:sz w:val="21"/>
              <w:szCs w:val="21"/>
            </w:rPr>
          </w:rPrChange>
        </w:rPr>
        <w:pPrChange w:id="492" w:author="user" w:date="2021-09-08T14:54:00Z">
          <w:pPr>
            <w:shd w:val="clear" w:color="auto" w:fill="FFFFFF"/>
            <w:spacing w:after="0" w:line="240" w:lineRule="auto"/>
            <w:ind w:firstLine="375"/>
          </w:pPr>
        </w:pPrChange>
      </w:pPr>
      <w:ins w:id="493" w:author="user" w:date="2021-09-08T14:54:00Z">
        <w:r w:rsidRPr="00333A6F">
          <w:rPr>
            <w:rFonts w:ascii="GHEA Mariam" w:hAnsi="GHEA Mariam"/>
            <w:color w:val="FF0000"/>
            <w:lang w:val="hy-AM"/>
            <w:rPrChange w:id="494" w:author="user" w:date="2021-09-08T14:54:00Z">
              <w:rPr>
                <w:rFonts w:ascii="GHEA Mariam" w:hAnsi="GHEA Mariam"/>
                <w:sz w:val="24"/>
                <w:szCs w:val="24"/>
                <w:lang w:val="hy-AM"/>
              </w:rPr>
            </w:rPrChange>
          </w:rPr>
          <w:t xml:space="preserve">   գ. </w:t>
        </w:r>
        <w:r w:rsidRPr="00387FFA">
          <w:rPr>
            <w:rFonts w:ascii="GHEA Mariam" w:hAnsi="GHEA Mariam"/>
            <w:color w:val="FF0000"/>
            <w:lang w:val="hy-AM"/>
            <w:rPrChange w:id="495" w:author="user" w:date="2021-09-10T18:22:00Z">
              <w:rPr>
                <w:rFonts w:ascii="GHEA Mariam" w:hAnsi="GHEA Mariam"/>
                <w:sz w:val="24"/>
                <w:szCs w:val="24"/>
              </w:rPr>
            </w:rPrChange>
          </w:rPr>
          <w:t>ֆ</w:t>
        </w:r>
        <w:r w:rsidRPr="00333A6F">
          <w:rPr>
            <w:rFonts w:ascii="GHEA Mariam" w:hAnsi="GHEA Mariam"/>
            <w:color w:val="FF0000"/>
            <w:lang w:val="hy-AM"/>
            <w:rPrChange w:id="496" w:author="user" w:date="2021-09-08T14:54:00Z">
              <w:rPr>
                <w:rFonts w:ascii="GHEA Mariam" w:hAnsi="GHEA Mariam"/>
                <w:sz w:val="24"/>
                <w:szCs w:val="24"/>
                <w:lang w:val="hy-AM"/>
              </w:rPr>
            </w:rPrChange>
          </w:rPr>
          <w:t xml:space="preserve">իզիկական անձանց համար՝ </w:t>
        </w:r>
      </w:ins>
      <w:ins w:id="497" w:author="user" w:date="2021-09-09T15:21:00Z">
        <w:r w:rsidR="00F5711C" w:rsidRPr="00387FFA">
          <w:rPr>
            <w:rFonts w:ascii="GHEA Mariam" w:hAnsi="GHEA Mariam"/>
            <w:color w:val="FF0000"/>
            <w:lang w:val="hy-AM"/>
            <w:rPrChange w:id="498" w:author="user" w:date="2021-09-10T18:22:00Z">
              <w:rPr>
                <w:rFonts w:ascii="GHEA Mariam" w:hAnsi="GHEA Mariam"/>
                <w:color w:val="FF0000"/>
              </w:rPr>
            </w:rPrChange>
          </w:rPr>
          <w:t>հասցեի</w:t>
        </w:r>
      </w:ins>
      <w:ins w:id="499" w:author="user" w:date="2021-09-10T18:24:00Z">
        <w:r w:rsidR="007D36FA" w:rsidRPr="00387FFA">
          <w:rPr>
            <w:rFonts w:ascii="GHEA Mariam" w:hAnsi="GHEA Mariam"/>
            <w:color w:val="FF0000"/>
            <w:lang w:val="hy-AM"/>
            <w:rPrChange w:id="500" w:author="user" w:date="2021-09-10T18:22:00Z">
              <w:rPr>
                <w:rFonts w:ascii="GHEA Mariam" w:hAnsi="GHEA Mariam"/>
                <w:color w:val="FF0000"/>
              </w:rPr>
            </w:rPrChange>
          </w:rPr>
          <w:t xml:space="preserve">, ինչպես նաև անշարժ գույքի միավորի ծածկագրով կամ կոորդինատներով որոնման և դիտման </w:t>
        </w:r>
      </w:ins>
      <w:ins w:id="501" w:author="user" w:date="2021-09-09T15:21:00Z">
        <w:r w:rsidR="00F5711C" w:rsidRPr="00387FFA">
          <w:rPr>
            <w:rFonts w:ascii="GHEA Mariam" w:hAnsi="GHEA Mariam"/>
            <w:color w:val="FF0000"/>
            <w:lang w:val="hy-AM"/>
            <w:rPrChange w:id="502" w:author="user" w:date="2021-09-10T18:22:00Z">
              <w:rPr>
                <w:rFonts w:ascii="GHEA Mariam" w:hAnsi="GHEA Mariam"/>
                <w:color w:val="FF0000"/>
              </w:rPr>
            </w:rPrChange>
          </w:rPr>
          <w:t xml:space="preserve">հնարավորությամբ՝ ամսական </w:t>
        </w:r>
      </w:ins>
      <w:ins w:id="503" w:author="user" w:date="2021-09-08T14:54:00Z">
        <w:r w:rsidRPr="00333A6F">
          <w:rPr>
            <w:rFonts w:ascii="GHEA Mariam" w:hAnsi="GHEA Mariam"/>
            <w:color w:val="FF0000"/>
            <w:lang w:val="hy-AM"/>
            <w:rPrChange w:id="504" w:author="user" w:date="2021-09-08T14:54:00Z">
              <w:rPr>
                <w:rFonts w:ascii="GHEA Mariam" w:hAnsi="GHEA Mariam"/>
                <w:sz w:val="24"/>
                <w:szCs w:val="24"/>
                <w:lang w:val="hy-AM"/>
              </w:rPr>
            </w:rPrChange>
          </w:rPr>
          <w:t>2000 դրամ</w:t>
        </w:r>
        <w:r w:rsidRPr="00387FFA">
          <w:rPr>
            <w:rFonts w:ascii="GHEA Mariam" w:hAnsi="GHEA Mariam"/>
            <w:color w:val="FF0000"/>
            <w:lang w:val="hy-AM"/>
            <w:rPrChange w:id="505" w:author="user" w:date="2021-09-10T18:22:00Z">
              <w:rPr>
                <w:rFonts w:ascii="GHEA Mariam" w:hAnsi="GHEA Mariam"/>
                <w:sz w:val="24"/>
                <w:szCs w:val="24"/>
              </w:rPr>
            </w:rPrChange>
          </w:rPr>
          <w:t>:</w:t>
        </w:r>
      </w:ins>
    </w:p>
    <w:p w14:paraId="27587EAE"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506"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507" w:author="user" w:date="2021-09-10T18:22:00Z">
            <w:rPr>
              <w:rFonts w:ascii="Arial Unicode" w:eastAsia="Times New Roman" w:hAnsi="Arial Unicode" w:cs="Times New Roman"/>
              <w:color w:val="000000"/>
            </w:rPr>
          </w:rPrChange>
        </w:rPr>
        <w:t>2. Պետական գրանցման ծառայության մատուցման համար գանձվող վճարների առանձնահատկություններն են`</w:t>
      </w:r>
    </w:p>
    <w:p w14:paraId="0900A5CB"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508"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509" w:author="user" w:date="2021-09-10T18:22:00Z">
            <w:rPr>
              <w:rFonts w:ascii="Arial Unicode" w:eastAsia="Times New Roman" w:hAnsi="Arial Unicode" w:cs="Times New Roman"/>
              <w:color w:val="000000"/>
            </w:rPr>
          </w:rPrChange>
        </w:rPr>
        <w:t>1) անշարժ գույքի միավորի նկատմամբ միաժամանակ մեկից ավելի գույքային իրավունքներ գրանցելու դեպքում, եթե գրանցման արդյունքում կազմվում և տրամադրվում է մեկ գրանցման վկայական, ապա գանձվում է պետական գրանցման մեկ` սույն օրենքով սահմանված առավելագույն բարձր վճար.</w:t>
      </w:r>
    </w:p>
    <w:p w14:paraId="78E50248"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510"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511" w:author="user" w:date="2021-09-10T18:22:00Z">
            <w:rPr>
              <w:rFonts w:ascii="Arial Unicode" w:eastAsia="Times New Roman" w:hAnsi="Arial Unicode" w:cs="Times New Roman"/>
              <w:color w:val="000000"/>
            </w:rPr>
          </w:rPrChange>
        </w:rPr>
        <w:t>2) գույքի կամ դրա որևէ մասի նկատմամբ սեփականության իրավունքի նոր պետական գրանցման դեպքում, եթե այն պայմանավորված է սեփականության կամ այլ իրավունքների դադարմամբ, իրավունքի դադարման պետական գրանցման վճար չի գանձվում.</w:t>
      </w:r>
    </w:p>
    <w:p w14:paraId="04958470" w14:textId="77777777" w:rsidR="00C14BF7" w:rsidRPr="00387FFA" w:rsidRDefault="00C14BF7" w:rsidP="00333A6F">
      <w:pPr>
        <w:shd w:val="clear" w:color="auto" w:fill="FFFFFF"/>
        <w:spacing w:after="0" w:line="240" w:lineRule="auto"/>
        <w:ind w:firstLine="375"/>
        <w:jc w:val="both"/>
        <w:rPr>
          <w:rFonts w:ascii="Arial Unicode" w:eastAsia="Times New Roman" w:hAnsi="Arial Unicode" w:cs="Times New Roman"/>
          <w:color w:val="000000"/>
          <w:lang w:val="hy-AM"/>
          <w:rPrChange w:id="512" w:author="user" w:date="2021-09-10T18:22:00Z">
            <w:rPr>
              <w:rFonts w:ascii="Arial Unicode" w:eastAsia="Times New Roman" w:hAnsi="Arial Unicode" w:cs="Times New Roman"/>
              <w:color w:val="000000"/>
            </w:rPr>
          </w:rPrChange>
        </w:rPr>
      </w:pPr>
      <w:r w:rsidRPr="00387FFA">
        <w:rPr>
          <w:rFonts w:ascii="Arial Unicode" w:eastAsia="Times New Roman" w:hAnsi="Arial Unicode" w:cs="Times New Roman"/>
          <w:color w:val="000000"/>
          <w:lang w:val="hy-AM"/>
          <w:rPrChange w:id="513" w:author="user" w:date="2021-09-10T18:22:00Z">
            <w:rPr>
              <w:rFonts w:ascii="Arial Unicode" w:eastAsia="Times New Roman" w:hAnsi="Arial Unicode" w:cs="Times New Roman"/>
              <w:color w:val="000000"/>
            </w:rPr>
          </w:rPrChange>
        </w:rPr>
        <w:t>3) օրենքի ուժով դադարող իրավունքի պետական գրանցման համար վճար չի գանձվում:</w:t>
      </w:r>
    </w:p>
    <w:p w14:paraId="77066EF6"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87FFA">
        <w:rPr>
          <w:rFonts w:ascii="Arial Unicode" w:eastAsia="Times New Roman" w:hAnsi="Arial Unicode" w:cs="Times New Roman"/>
          <w:b/>
          <w:bCs/>
          <w:i/>
          <w:iCs/>
          <w:color w:val="000000"/>
          <w:lang w:val="hy-AM"/>
          <w:rPrChange w:id="514" w:author="user" w:date="2021-09-10T18:22:00Z">
            <w:rPr>
              <w:rFonts w:ascii="Arial Unicode" w:eastAsia="Times New Roman" w:hAnsi="Arial Unicode" w:cs="Times New Roman"/>
              <w:b/>
              <w:bCs/>
              <w:i/>
              <w:iCs/>
              <w:color w:val="000000"/>
            </w:rPr>
          </w:rPrChange>
        </w:rPr>
        <w:t>(73-րդ հոդվածը փոփ.</w:t>
      </w:r>
      <w:r w:rsidRPr="00387FFA">
        <w:rPr>
          <w:rFonts w:ascii="Calibri" w:eastAsia="Times New Roman" w:hAnsi="Calibri" w:cs="Calibri"/>
          <w:b/>
          <w:bCs/>
          <w:i/>
          <w:iCs/>
          <w:color w:val="000000"/>
          <w:lang w:val="hy-AM"/>
          <w:rPrChange w:id="515" w:author="user" w:date="2021-09-10T18:22:00Z">
            <w:rPr>
              <w:rFonts w:ascii="Calibri" w:eastAsia="Times New Roman" w:hAnsi="Calibri" w:cs="Calibri"/>
              <w:b/>
              <w:bCs/>
              <w:i/>
              <w:iCs/>
              <w:color w:val="000000"/>
            </w:rPr>
          </w:rPrChange>
        </w:rPr>
        <w:t> </w:t>
      </w:r>
      <w:r w:rsidRPr="00387FFA">
        <w:rPr>
          <w:rFonts w:ascii="Arial Unicode" w:eastAsia="Times New Roman" w:hAnsi="Arial Unicode" w:cs="Times New Roman"/>
          <w:b/>
          <w:bCs/>
          <w:i/>
          <w:iCs/>
          <w:color w:val="000000"/>
          <w:lang w:val="hy-AM"/>
          <w:rPrChange w:id="516" w:author="user" w:date="2021-09-10T18:22:00Z">
            <w:rPr>
              <w:rFonts w:ascii="Arial Unicode" w:eastAsia="Times New Roman" w:hAnsi="Arial Unicode" w:cs="Times New Roman"/>
              <w:b/>
              <w:bCs/>
              <w:i/>
              <w:iCs/>
              <w:color w:val="000000"/>
            </w:rPr>
          </w:rPrChange>
        </w:rPr>
        <w:t xml:space="preserve">15.11.11 </w:t>
      </w:r>
      <w:r w:rsidRPr="00387FFA">
        <w:rPr>
          <w:rFonts w:ascii="Arial Unicode" w:eastAsia="Times New Roman" w:hAnsi="Arial Unicode" w:cs="Arial Unicode"/>
          <w:b/>
          <w:bCs/>
          <w:i/>
          <w:iCs/>
          <w:color w:val="000000"/>
          <w:lang w:val="hy-AM"/>
          <w:rPrChange w:id="517" w:author="user" w:date="2021-09-10T18:22:00Z">
            <w:rPr>
              <w:rFonts w:ascii="Arial Unicode" w:eastAsia="Times New Roman" w:hAnsi="Arial Unicode" w:cs="Arial Unicode"/>
              <w:b/>
              <w:bCs/>
              <w:i/>
              <w:iCs/>
              <w:color w:val="000000"/>
            </w:rPr>
          </w:rPrChange>
        </w:rPr>
        <w:t>ՀՕ</w:t>
      </w:r>
      <w:r w:rsidRPr="00387FFA">
        <w:rPr>
          <w:rFonts w:ascii="Arial Unicode" w:eastAsia="Times New Roman" w:hAnsi="Arial Unicode" w:cs="Times New Roman"/>
          <w:b/>
          <w:bCs/>
          <w:i/>
          <w:iCs/>
          <w:color w:val="000000"/>
          <w:lang w:val="hy-AM"/>
          <w:rPrChange w:id="518" w:author="user" w:date="2021-09-10T18:22:00Z">
            <w:rPr>
              <w:rFonts w:ascii="Arial Unicode" w:eastAsia="Times New Roman" w:hAnsi="Arial Unicode" w:cs="Times New Roman"/>
              <w:b/>
              <w:bCs/>
              <w:i/>
              <w:iCs/>
              <w:color w:val="000000"/>
            </w:rPr>
          </w:rPrChange>
        </w:rPr>
        <w:t>-277-</w:t>
      </w:r>
      <w:r w:rsidRPr="00387FFA">
        <w:rPr>
          <w:rFonts w:ascii="Arial Unicode" w:eastAsia="Times New Roman" w:hAnsi="Arial Unicode" w:cs="Arial Unicode"/>
          <w:b/>
          <w:bCs/>
          <w:i/>
          <w:iCs/>
          <w:color w:val="000000"/>
          <w:lang w:val="hy-AM"/>
          <w:rPrChange w:id="519" w:author="user" w:date="2021-09-10T18:22:00Z">
            <w:rPr>
              <w:rFonts w:ascii="Arial Unicode" w:eastAsia="Times New Roman" w:hAnsi="Arial Unicode" w:cs="Arial Unicode"/>
              <w:b/>
              <w:bCs/>
              <w:i/>
              <w:iCs/>
              <w:color w:val="000000"/>
            </w:rPr>
          </w:rPrChange>
        </w:rPr>
        <w:t>Ն</w:t>
      </w:r>
      <w:r w:rsidRPr="00387FFA">
        <w:rPr>
          <w:rFonts w:ascii="Arial Unicode" w:eastAsia="Times New Roman" w:hAnsi="Arial Unicode" w:cs="Times New Roman"/>
          <w:b/>
          <w:bCs/>
          <w:i/>
          <w:iCs/>
          <w:color w:val="000000"/>
          <w:lang w:val="hy-AM"/>
          <w:rPrChange w:id="520" w:author="user" w:date="2021-09-10T18:22:00Z">
            <w:rPr>
              <w:rFonts w:ascii="Arial Unicode" w:eastAsia="Times New Roman" w:hAnsi="Arial Unicode" w:cs="Times New Roman"/>
              <w:b/>
              <w:bCs/>
              <w:i/>
              <w:iCs/>
              <w:color w:val="000000"/>
            </w:rPr>
          </w:rPrChange>
        </w:rPr>
        <w:t>,</w:t>
      </w:r>
      <w:r w:rsidRPr="00387FFA">
        <w:rPr>
          <w:rFonts w:ascii="Calibri" w:eastAsia="Times New Roman" w:hAnsi="Calibri" w:cs="Calibri"/>
          <w:b/>
          <w:bCs/>
          <w:i/>
          <w:iCs/>
          <w:color w:val="000000"/>
          <w:lang w:val="hy-AM"/>
          <w:rPrChange w:id="521" w:author="user" w:date="2021-09-10T18:22:00Z">
            <w:rPr>
              <w:rFonts w:ascii="Calibri" w:eastAsia="Times New Roman" w:hAnsi="Calibri" w:cs="Calibri"/>
              <w:b/>
              <w:bCs/>
              <w:i/>
              <w:iCs/>
              <w:color w:val="000000"/>
            </w:rPr>
          </w:rPrChange>
        </w:rPr>
        <w:t> </w:t>
      </w:r>
      <w:r w:rsidRPr="00387FFA">
        <w:rPr>
          <w:rFonts w:ascii="Arial Unicode" w:eastAsia="Times New Roman" w:hAnsi="Arial Unicode" w:cs="Arial Unicode"/>
          <w:b/>
          <w:bCs/>
          <w:i/>
          <w:iCs/>
          <w:color w:val="000000"/>
          <w:lang w:val="hy-AM"/>
          <w:rPrChange w:id="522" w:author="user" w:date="2021-09-10T18:22:00Z">
            <w:rPr>
              <w:rFonts w:ascii="Arial Unicode" w:eastAsia="Times New Roman" w:hAnsi="Arial Unicode" w:cs="Arial Unicode"/>
              <w:b/>
              <w:bCs/>
              <w:i/>
              <w:iCs/>
              <w:color w:val="000000"/>
            </w:rPr>
          </w:rPrChange>
        </w:rPr>
        <w:t>լրաց</w:t>
      </w:r>
      <w:r w:rsidRPr="00387FFA">
        <w:rPr>
          <w:rFonts w:ascii="Arial Unicode" w:eastAsia="Times New Roman" w:hAnsi="Arial Unicode" w:cs="Times New Roman"/>
          <w:b/>
          <w:bCs/>
          <w:i/>
          <w:iCs/>
          <w:color w:val="000000"/>
          <w:lang w:val="hy-AM"/>
          <w:rPrChange w:id="523" w:author="user" w:date="2021-09-10T18:22:00Z">
            <w:rPr>
              <w:rFonts w:ascii="Arial Unicode" w:eastAsia="Times New Roman" w:hAnsi="Arial Unicode" w:cs="Times New Roman"/>
              <w:b/>
              <w:bCs/>
              <w:i/>
              <w:iCs/>
              <w:color w:val="000000"/>
            </w:rPr>
          </w:rPrChange>
        </w:rPr>
        <w:t>.</w:t>
      </w:r>
      <w:r w:rsidRPr="00387FFA">
        <w:rPr>
          <w:rFonts w:ascii="Calibri" w:eastAsia="Times New Roman" w:hAnsi="Calibri" w:cs="Calibri"/>
          <w:b/>
          <w:bCs/>
          <w:i/>
          <w:iCs/>
          <w:color w:val="000000"/>
          <w:lang w:val="hy-AM"/>
          <w:rPrChange w:id="524" w:author="user" w:date="2021-09-10T18:22:00Z">
            <w:rPr>
              <w:rFonts w:ascii="Calibri" w:eastAsia="Times New Roman" w:hAnsi="Calibri" w:cs="Calibri"/>
              <w:b/>
              <w:bCs/>
              <w:i/>
              <w:iCs/>
              <w:color w:val="000000"/>
            </w:rPr>
          </w:rPrChange>
        </w:rPr>
        <w:t> </w:t>
      </w:r>
      <w:r w:rsidRPr="00387FFA">
        <w:rPr>
          <w:rFonts w:ascii="Arial Unicode" w:eastAsia="Times New Roman" w:hAnsi="Arial Unicode" w:cs="Times New Roman"/>
          <w:b/>
          <w:bCs/>
          <w:i/>
          <w:iCs/>
          <w:color w:val="000000"/>
          <w:lang w:val="hy-AM"/>
          <w:rPrChange w:id="525" w:author="user" w:date="2021-09-10T18:22:00Z">
            <w:rPr>
              <w:rFonts w:ascii="Arial Unicode" w:eastAsia="Times New Roman" w:hAnsi="Arial Unicode" w:cs="Times New Roman"/>
              <w:b/>
              <w:bCs/>
              <w:i/>
              <w:iCs/>
              <w:color w:val="000000"/>
            </w:rPr>
          </w:rPrChange>
        </w:rPr>
        <w:t xml:space="preserve">19.06.15 </w:t>
      </w:r>
      <w:r w:rsidRPr="00387FFA">
        <w:rPr>
          <w:rFonts w:ascii="Arial Unicode" w:eastAsia="Times New Roman" w:hAnsi="Arial Unicode" w:cs="Arial Unicode"/>
          <w:b/>
          <w:bCs/>
          <w:i/>
          <w:iCs/>
          <w:color w:val="000000"/>
          <w:lang w:val="hy-AM"/>
          <w:rPrChange w:id="526" w:author="user" w:date="2021-09-10T18:22:00Z">
            <w:rPr>
              <w:rFonts w:ascii="Arial Unicode" w:eastAsia="Times New Roman" w:hAnsi="Arial Unicode" w:cs="Arial Unicode"/>
              <w:b/>
              <w:bCs/>
              <w:i/>
              <w:iCs/>
              <w:color w:val="000000"/>
            </w:rPr>
          </w:rPrChange>
        </w:rPr>
        <w:t>ՀՕ</w:t>
      </w:r>
      <w:r w:rsidRPr="00387FFA">
        <w:rPr>
          <w:rFonts w:ascii="Arial Unicode" w:eastAsia="Times New Roman" w:hAnsi="Arial Unicode" w:cs="Times New Roman"/>
          <w:b/>
          <w:bCs/>
          <w:i/>
          <w:iCs/>
          <w:color w:val="000000"/>
          <w:lang w:val="hy-AM"/>
          <w:rPrChange w:id="527" w:author="user" w:date="2021-09-10T18:22:00Z">
            <w:rPr>
              <w:rFonts w:ascii="Arial Unicode" w:eastAsia="Times New Roman" w:hAnsi="Arial Unicode" w:cs="Times New Roman"/>
              <w:b/>
              <w:bCs/>
              <w:i/>
              <w:iCs/>
              <w:color w:val="000000"/>
            </w:rPr>
          </w:rPrChange>
        </w:rPr>
        <w:t>-88-</w:t>
      </w:r>
      <w:r w:rsidRPr="00387FFA">
        <w:rPr>
          <w:rFonts w:ascii="Arial Unicode" w:eastAsia="Times New Roman" w:hAnsi="Arial Unicode" w:cs="Arial Unicode"/>
          <w:b/>
          <w:bCs/>
          <w:i/>
          <w:iCs/>
          <w:color w:val="000000"/>
          <w:lang w:val="hy-AM"/>
          <w:rPrChange w:id="528" w:author="user" w:date="2021-09-10T18:22:00Z">
            <w:rPr>
              <w:rFonts w:ascii="Arial Unicode" w:eastAsia="Times New Roman" w:hAnsi="Arial Unicode" w:cs="Arial Unicode"/>
              <w:b/>
              <w:bCs/>
              <w:i/>
              <w:iCs/>
              <w:color w:val="000000"/>
            </w:rPr>
          </w:rPrChange>
        </w:rPr>
        <w:t>Ն</w:t>
      </w:r>
      <w:r w:rsidRPr="00387FFA">
        <w:rPr>
          <w:rFonts w:ascii="Arial Unicode" w:eastAsia="Times New Roman" w:hAnsi="Arial Unicode" w:cs="Times New Roman"/>
          <w:b/>
          <w:bCs/>
          <w:i/>
          <w:iCs/>
          <w:color w:val="000000"/>
          <w:lang w:val="hy-AM"/>
          <w:rPrChange w:id="529" w:author="user" w:date="2021-09-10T18:22:00Z">
            <w:rPr>
              <w:rFonts w:ascii="Arial Unicode" w:eastAsia="Times New Roman" w:hAnsi="Arial Unicode" w:cs="Times New Roman"/>
              <w:b/>
              <w:bCs/>
              <w:i/>
              <w:iCs/>
              <w:color w:val="000000"/>
            </w:rPr>
          </w:rPrChange>
        </w:rPr>
        <w:t>,</w:t>
      </w:r>
      <w:r w:rsidRPr="00387FFA">
        <w:rPr>
          <w:rFonts w:ascii="Calibri" w:eastAsia="Times New Roman" w:hAnsi="Calibri" w:cs="Calibri"/>
          <w:b/>
          <w:bCs/>
          <w:i/>
          <w:iCs/>
          <w:color w:val="000000"/>
          <w:lang w:val="hy-AM"/>
          <w:rPrChange w:id="530" w:author="user" w:date="2021-09-10T18:22:00Z">
            <w:rPr>
              <w:rFonts w:ascii="Calibri" w:eastAsia="Times New Roman" w:hAnsi="Calibri" w:cs="Calibri"/>
              <w:b/>
              <w:bCs/>
              <w:i/>
              <w:iCs/>
              <w:color w:val="000000"/>
            </w:rPr>
          </w:rPrChange>
        </w:rPr>
        <w:t> </w:t>
      </w:r>
      <w:r w:rsidRPr="00387FFA">
        <w:rPr>
          <w:rFonts w:ascii="Arial Unicode" w:eastAsia="Times New Roman" w:hAnsi="Arial Unicode" w:cs="Arial Unicode"/>
          <w:b/>
          <w:bCs/>
          <w:i/>
          <w:iCs/>
          <w:color w:val="000000"/>
          <w:lang w:val="hy-AM"/>
          <w:rPrChange w:id="531" w:author="user" w:date="2021-09-10T18:22:00Z">
            <w:rPr>
              <w:rFonts w:ascii="Arial Unicode" w:eastAsia="Times New Roman" w:hAnsi="Arial Unicode" w:cs="Arial Unicode"/>
              <w:b/>
              <w:bCs/>
              <w:i/>
              <w:iCs/>
              <w:color w:val="000000"/>
            </w:rPr>
          </w:rPrChange>
        </w:rPr>
        <w:t>փոփ</w:t>
      </w:r>
      <w:r w:rsidRPr="00387FFA">
        <w:rPr>
          <w:rFonts w:ascii="Arial Unicode" w:eastAsia="Times New Roman" w:hAnsi="Arial Unicode" w:cs="Times New Roman"/>
          <w:b/>
          <w:bCs/>
          <w:i/>
          <w:iCs/>
          <w:color w:val="000000"/>
          <w:lang w:val="hy-AM"/>
          <w:rPrChange w:id="532" w:author="user" w:date="2021-09-10T18:22:00Z">
            <w:rPr>
              <w:rFonts w:ascii="Arial Unicode" w:eastAsia="Times New Roman" w:hAnsi="Arial Unicode" w:cs="Times New Roman"/>
              <w:b/>
              <w:bCs/>
              <w:i/>
              <w:iCs/>
              <w:color w:val="000000"/>
            </w:rPr>
          </w:rPrChange>
        </w:rPr>
        <w:t xml:space="preserve">. 17.12.14 </w:t>
      </w:r>
      <w:r w:rsidRPr="00387FFA">
        <w:rPr>
          <w:rFonts w:ascii="Arial Unicode" w:eastAsia="Times New Roman" w:hAnsi="Arial Unicode" w:cs="Arial Unicode"/>
          <w:b/>
          <w:bCs/>
          <w:i/>
          <w:iCs/>
          <w:color w:val="000000"/>
          <w:lang w:val="hy-AM"/>
          <w:rPrChange w:id="533" w:author="user" w:date="2021-09-10T18:22:00Z">
            <w:rPr>
              <w:rFonts w:ascii="Arial Unicode" w:eastAsia="Times New Roman" w:hAnsi="Arial Unicode" w:cs="Arial Unicode"/>
              <w:b/>
              <w:bCs/>
              <w:i/>
              <w:iCs/>
              <w:color w:val="000000"/>
            </w:rPr>
          </w:rPrChange>
        </w:rPr>
        <w:t>ՀՕ</w:t>
      </w:r>
      <w:r w:rsidRPr="00387FFA">
        <w:rPr>
          <w:rFonts w:ascii="Arial Unicode" w:eastAsia="Times New Roman" w:hAnsi="Arial Unicode" w:cs="Times New Roman"/>
          <w:b/>
          <w:bCs/>
          <w:i/>
          <w:iCs/>
          <w:color w:val="000000"/>
          <w:lang w:val="hy-AM"/>
          <w:rPrChange w:id="534" w:author="user" w:date="2021-09-10T18:22:00Z">
            <w:rPr>
              <w:rFonts w:ascii="Arial Unicode" w:eastAsia="Times New Roman" w:hAnsi="Arial Unicode" w:cs="Times New Roman"/>
              <w:b/>
              <w:bCs/>
              <w:i/>
              <w:iCs/>
              <w:color w:val="000000"/>
            </w:rPr>
          </w:rPrChange>
        </w:rPr>
        <w:t>-267-</w:t>
      </w:r>
      <w:r w:rsidRPr="00387FFA">
        <w:rPr>
          <w:rFonts w:ascii="Arial Unicode" w:eastAsia="Times New Roman" w:hAnsi="Arial Unicode" w:cs="Arial Unicode"/>
          <w:b/>
          <w:bCs/>
          <w:i/>
          <w:iCs/>
          <w:color w:val="000000"/>
          <w:lang w:val="hy-AM"/>
          <w:rPrChange w:id="535" w:author="user" w:date="2021-09-10T18:22:00Z">
            <w:rPr>
              <w:rFonts w:ascii="Arial Unicode" w:eastAsia="Times New Roman" w:hAnsi="Arial Unicode" w:cs="Arial Unicode"/>
              <w:b/>
              <w:bCs/>
              <w:i/>
              <w:iCs/>
              <w:color w:val="000000"/>
            </w:rPr>
          </w:rPrChange>
        </w:rPr>
        <w:t>Ն</w:t>
      </w:r>
      <w:r w:rsidRPr="00387FFA">
        <w:rPr>
          <w:rFonts w:ascii="Arial Unicode" w:eastAsia="Times New Roman" w:hAnsi="Arial Unicode" w:cs="Times New Roman"/>
          <w:b/>
          <w:bCs/>
          <w:i/>
          <w:iCs/>
          <w:color w:val="000000"/>
          <w:lang w:val="hy-AM"/>
          <w:rPrChange w:id="536" w:author="user" w:date="2021-09-10T18:22:00Z">
            <w:rPr>
              <w:rFonts w:ascii="Arial Unicode" w:eastAsia="Times New Roman" w:hAnsi="Arial Unicode" w:cs="Times New Roman"/>
              <w:b/>
              <w:bCs/>
              <w:i/>
              <w:iCs/>
              <w:color w:val="000000"/>
            </w:rPr>
          </w:rPrChange>
        </w:rPr>
        <w:t xml:space="preserve">, </w:t>
      </w:r>
      <w:r w:rsidRPr="00387FFA">
        <w:rPr>
          <w:rFonts w:ascii="Arial Unicode" w:eastAsia="Times New Roman" w:hAnsi="Arial Unicode" w:cs="Arial Unicode"/>
          <w:b/>
          <w:bCs/>
          <w:i/>
          <w:iCs/>
          <w:color w:val="000000"/>
          <w:lang w:val="hy-AM"/>
          <w:rPrChange w:id="537" w:author="user" w:date="2021-09-10T18:22:00Z">
            <w:rPr>
              <w:rFonts w:ascii="Arial Unicode" w:eastAsia="Times New Roman" w:hAnsi="Arial Unicode" w:cs="Arial Unicode"/>
              <w:b/>
              <w:bCs/>
              <w:i/>
              <w:iCs/>
              <w:color w:val="000000"/>
            </w:rPr>
          </w:rPrChange>
        </w:rPr>
        <w:t>լրաց</w:t>
      </w:r>
      <w:r w:rsidRPr="00387FFA">
        <w:rPr>
          <w:rFonts w:ascii="Arial Unicode" w:eastAsia="Times New Roman" w:hAnsi="Arial Unicode" w:cs="Times New Roman"/>
          <w:b/>
          <w:bCs/>
          <w:i/>
          <w:iCs/>
          <w:color w:val="000000"/>
          <w:lang w:val="hy-AM"/>
          <w:rPrChange w:id="538" w:author="user" w:date="2021-09-10T18:22:00Z">
            <w:rPr>
              <w:rFonts w:ascii="Arial Unicode" w:eastAsia="Times New Roman" w:hAnsi="Arial Unicode" w:cs="Times New Roman"/>
              <w:b/>
              <w:bCs/>
              <w:i/>
              <w:iCs/>
              <w:color w:val="000000"/>
            </w:rPr>
          </w:rPrChange>
        </w:rPr>
        <w:t xml:space="preserve">. 17.06.16 </w:t>
      </w:r>
      <w:r w:rsidRPr="00387FFA">
        <w:rPr>
          <w:rFonts w:ascii="Arial Unicode" w:eastAsia="Times New Roman" w:hAnsi="Arial Unicode" w:cs="Arial Unicode"/>
          <w:b/>
          <w:bCs/>
          <w:i/>
          <w:iCs/>
          <w:color w:val="000000"/>
          <w:lang w:val="hy-AM"/>
          <w:rPrChange w:id="539" w:author="user" w:date="2021-09-10T18:22:00Z">
            <w:rPr>
              <w:rFonts w:ascii="Arial Unicode" w:eastAsia="Times New Roman" w:hAnsi="Arial Unicode" w:cs="Arial Unicode"/>
              <w:b/>
              <w:bCs/>
              <w:i/>
              <w:iCs/>
              <w:color w:val="000000"/>
            </w:rPr>
          </w:rPrChange>
        </w:rPr>
        <w:t>ՀՕ</w:t>
      </w:r>
      <w:r w:rsidRPr="00387FFA">
        <w:rPr>
          <w:rFonts w:ascii="Arial Unicode" w:eastAsia="Times New Roman" w:hAnsi="Arial Unicode" w:cs="Times New Roman"/>
          <w:b/>
          <w:bCs/>
          <w:i/>
          <w:iCs/>
          <w:color w:val="000000"/>
          <w:lang w:val="hy-AM"/>
          <w:rPrChange w:id="540" w:author="user" w:date="2021-09-10T18:22:00Z">
            <w:rPr>
              <w:rFonts w:ascii="Arial Unicode" w:eastAsia="Times New Roman" w:hAnsi="Arial Unicode" w:cs="Times New Roman"/>
              <w:b/>
              <w:bCs/>
              <w:i/>
              <w:iCs/>
              <w:color w:val="000000"/>
            </w:rPr>
          </w:rPrChange>
        </w:rPr>
        <w:t>-114-</w:t>
      </w:r>
      <w:r w:rsidRPr="00387FFA">
        <w:rPr>
          <w:rFonts w:ascii="Arial Unicode" w:eastAsia="Times New Roman" w:hAnsi="Arial Unicode" w:cs="Arial Unicode"/>
          <w:b/>
          <w:bCs/>
          <w:i/>
          <w:iCs/>
          <w:color w:val="000000"/>
          <w:lang w:val="hy-AM"/>
          <w:rPrChange w:id="541" w:author="user" w:date="2021-09-10T18:22:00Z">
            <w:rPr>
              <w:rFonts w:ascii="Arial Unicode" w:eastAsia="Times New Roman" w:hAnsi="Arial Unicode" w:cs="Arial Unicode"/>
              <w:b/>
              <w:bCs/>
              <w:i/>
              <w:iCs/>
              <w:color w:val="000000"/>
            </w:rPr>
          </w:rPrChange>
        </w:rPr>
        <w:t>Ն</w:t>
      </w:r>
      <w:r w:rsidRPr="00387FFA">
        <w:rPr>
          <w:rFonts w:ascii="Arial Unicode" w:eastAsia="Times New Roman" w:hAnsi="Arial Unicode" w:cs="Times New Roman"/>
          <w:b/>
          <w:bCs/>
          <w:i/>
          <w:iCs/>
          <w:color w:val="000000"/>
          <w:lang w:val="hy-AM"/>
          <w:rPrChange w:id="542" w:author="user" w:date="2021-09-10T18:22:00Z">
            <w:rPr>
              <w:rFonts w:ascii="Arial Unicode" w:eastAsia="Times New Roman" w:hAnsi="Arial Unicode" w:cs="Times New Roman"/>
              <w:b/>
              <w:bCs/>
              <w:i/>
              <w:iCs/>
              <w:color w:val="000000"/>
            </w:rPr>
          </w:rPrChange>
        </w:rPr>
        <w:t xml:space="preserve">, </w:t>
      </w:r>
      <w:r w:rsidRPr="00387FFA">
        <w:rPr>
          <w:rFonts w:ascii="Arial Unicode" w:eastAsia="Times New Roman" w:hAnsi="Arial Unicode" w:cs="Arial Unicode"/>
          <w:b/>
          <w:bCs/>
          <w:i/>
          <w:iCs/>
          <w:color w:val="000000"/>
          <w:lang w:val="hy-AM"/>
          <w:rPrChange w:id="543" w:author="user" w:date="2021-09-10T18:22:00Z">
            <w:rPr>
              <w:rFonts w:ascii="Arial Unicode" w:eastAsia="Times New Roman" w:hAnsi="Arial Unicode" w:cs="Arial Unicode"/>
              <w:b/>
              <w:bCs/>
              <w:i/>
              <w:iCs/>
              <w:color w:val="000000"/>
            </w:rPr>
          </w:rPrChange>
        </w:rPr>
        <w:t>լրաց</w:t>
      </w:r>
      <w:r w:rsidRPr="00387FFA">
        <w:rPr>
          <w:rFonts w:ascii="Arial Unicode" w:eastAsia="Times New Roman" w:hAnsi="Arial Unicode" w:cs="Times New Roman"/>
          <w:b/>
          <w:bCs/>
          <w:i/>
          <w:iCs/>
          <w:color w:val="000000"/>
          <w:lang w:val="hy-AM"/>
          <w:rPrChange w:id="544" w:author="user" w:date="2021-09-10T18:22:00Z">
            <w:rPr>
              <w:rFonts w:ascii="Arial Unicode" w:eastAsia="Times New Roman" w:hAnsi="Arial Unicode" w:cs="Times New Roman"/>
              <w:b/>
              <w:bCs/>
              <w:i/>
              <w:iCs/>
              <w:color w:val="000000"/>
            </w:rPr>
          </w:rPrChange>
        </w:rPr>
        <w:t xml:space="preserve">., </w:t>
      </w:r>
      <w:r w:rsidRPr="00387FFA">
        <w:rPr>
          <w:rFonts w:ascii="Arial Unicode" w:eastAsia="Times New Roman" w:hAnsi="Arial Unicode" w:cs="Arial Unicode"/>
          <w:b/>
          <w:bCs/>
          <w:i/>
          <w:iCs/>
          <w:color w:val="000000"/>
          <w:lang w:val="hy-AM"/>
          <w:rPrChange w:id="545" w:author="user" w:date="2021-09-10T18:22:00Z">
            <w:rPr>
              <w:rFonts w:ascii="Arial Unicode" w:eastAsia="Times New Roman" w:hAnsi="Arial Unicode" w:cs="Arial Unicode"/>
              <w:b/>
              <w:bCs/>
              <w:i/>
              <w:iCs/>
              <w:color w:val="000000"/>
            </w:rPr>
          </w:rPrChange>
        </w:rPr>
        <w:t>փոփ</w:t>
      </w:r>
      <w:r w:rsidRPr="00387FFA">
        <w:rPr>
          <w:rFonts w:ascii="Arial Unicode" w:eastAsia="Times New Roman" w:hAnsi="Arial Unicode" w:cs="Times New Roman"/>
          <w:b/>
          <w:bCs/>
          <w:i/>
          <w:iCs/>
          <w:color w:val="000000"/>
          <w:lang w:val="hy-AM"/>
          <w:rPrChange w:id="546" w:author="user" w:date="2021-09-10T18:22:00Z">
            <w:rPr>
              <w:rFonts w:ascii="Arial Unicode" w:eastAsia="Times New Roman" w:hAnsi="Arial Unicode" w:cs="Times New Roman"/>
              <w:b/>
              <w:bCs/>
              <w:i/>
              <w:iCs/>
              <w:color w:val="000000"/>
            </w:rPr>
          </w:rPrChange>
        </w:rPr>
        <w:t xml:space="preserve">., </w:t>
      </w:r>
      <w:r w:rsidRPr="00387FFA">
        <w:rPr>
          <w:rFonts w:ascii="Arial Unicode" w:eastAsia="Times New Roman" w:hAnsi="Arial Unicode" w:cs="Arial Unicode"/>
          <w:b/>
          <w:bCs/>
          <w:i/>
          <w:iCs/>
          <w:color w:val="000000"/>
          <w:lang w:val="hy-AM"/>
          <w:rPrChange w:id="547" w:author="user" w:date="2021-09-10T18:22:00Z">
            <w:rPr>
              <w:rFonts w:ascii="Arial Unicode" w:eastAsia="Times New Roman" w:hAnsi="Arial Unicode" w:cs="Arial Unicode"/>
              <w:b/>
              <w:bCs/>
              <w:i/>
              <w:iCs/>
              <w:color w:val="000000"/>
            </w:rPr>
          </w:rPrChange>
        </w:rPr>
        <w:t>խմբ</w:t>
      </w:r>
      <w:r w:rsidRPr="00387FFA">
        <w:rPr>
          <w:rFonts w:ascii="Arial Unicode" w:eastAsia="Times New Roman" w:hAnsi="Arial Unicode" w:cs="Times New Roman"/>
          <w:b/>
          <w:bCs/>
          <w:i/>
          <w:iCs/>
          <w:color w:val="000000"/>
          <w:lang w:val="hy-AM"/>
          <w:rPrChange w:id="548" w:author="user" w:date="2021-09-10T18:22:00Z">
            <w:rPr>
              <w:rFonts w:ascii="Arial Unicode" w:eastAsia="Times New Roman" w:hAnsi="Arial Unicode" w:cs="Times New Roman"/>
              <w:b/>
              <w:bCs/>
              <w:i/>
              <w:iCs/>
              <w:color w:val="000000"/>
            </w:rPr>
          </w:rPrChange>
        </w:rPr>
        <w:t xml:space="preserve">. 20.10.16 </w:t>
      </w:r>
      <w:r w:rsidRPr="00387FFA">
        <w:rPr>
          <w:rFonts w:ascii="Arial Unicode" w:eastAsia="Times New Roman" w:hAnsi="Arial Unicode" w:cs="Arial Unicode"/>
          <w:b/>
          <w:bCs/>
          <w:i/>
          <w:iCs/>
          <w:color w:val="000000"/>
          <w:lang w:val="hy-AM"/>
          <w:rPrChange w:id="549" w:author="user" w:date="2021-09-10T18:22:00Z">
            <w:rPr>
              <w:rFonts w:ascii="Arial Unicode" w:eastAsia="Times New Roman" w:hAnsi="Arial Unicode" w:cs="Arial Unicode"/>
              <w:b/>
              <w:bCs/>
              <w:i/>
              <w:iCs/>
              <w:color w:val="000000"/>
            </w:rPr>
          </w:rPrChange>
        </w:rPr>
        <w:t>ՀՕ</w:t>
      </w:r>
      <w:r w:rsidRPr="00387FFA">
        <w:rPr>
          <w:rFonts w:ascii="Arial Unicode" w:eastAsia="Times New Roman" w:hAnsi="Arial Unicode" w:cs="Times New Roman"/>
          <w:b/>
          <w:bCs/>
          <w:i/>
          <w:iCs/>
          <w:color w:val="000000"/>
          <w:lang w:val="hy-AM"/>
          <w:rPrChange w:id="550" w:author="user" w:date="2021-09-10T18:22:00Z">
            <w:rPr>
              <w:rFonts w:ascii="Arial Unicode" w:eastAsia="Times New Roman" w:hAnsi="Arial Unicode" w:cs="Times New Roman"/>
              <w:b/>
              <w:bCs/>
              <w:i/>
              <w:iCs/>
              <w:color w:val="000000"/>
            </w:rPr>
          </w:rPrChange>
        </w:rPr>
        <w:t>-166-</w:t>
      </w:r>
      <w:r w:rsidRPr="00387FFA">
        <w:rPr>
          <w:rFonts w:ascii="Arial Unicode" w:eastAsia="Times New Roman" w:hAnsi="Arial Unicode" w:cs="Arial Unicode"/>
          <w:b/>
          <w:bCs/>
          <w:i/>
          <w:iCs/>
          <w:color w:val="000000"/>
          <w:lang w:val="hy-AM"/>
          <w:rPrChange w:id="551" w:author="user" w:date="2021-09-10T18:22:00Z">
            <w:rPr>
              <w:rFonts w:ascii="Arial Unicode" w:eastAsia="Times New Roman" w:hAnsi="Arial Unicode" w:cs="Arial Unicode"/>
              <w:b/>
              <w:bCs/>
              <w:i/>
              <w:iCs/>
              <w:color w:val="000000"/>
            </w:rPr>
          </w:rPrChange>
        </w:rPr>
        <w:t>Ն</w:t>
      </w:r>
      <w:r w:rsidRPr="00387FFA">
        <w:rPr>
          <w:rFonts w:ascii="Arial Unicode" w:eastAsia="Times New Roman" w:hAnsi="Arial Unicode" w:cs="Times New Roman"/>
          <w:b/>
          <w:bCs/>
          <w:i/>
          <w:iCs/>
          <w:color w:val="000000"/>
          <w:lang w:val="hy-AM"/>
          <w:rPrChange w:id="552" w:author="user" w:date="2021-09-10T18:22:00Z">
            <w:rPr>
              <w:rFonts w:ascii="Arial Unicode" w:eastAsia="Times New Roman" w:hAnsi="Arial Unicode" w:cs="Times New Roman"/>
              <w:b/>
              <w:bCs/>
              <w:i/>
              <w:iCs/>
              <w:color w:val="000000"/>
            </w:rPr>
          </w:rPrChange>
        </w:rPr>
        <w:t xml:space="preserve">, </w:t>
      </w:r>
      <w:r w:rsidRPr="00387FFA">
        <w:rPr>
          <w:rFonts w:ascii="Arial Unicode" w:eastAsia="Times New Roman" w:hAnsi="Arial Unicode" w:cs="Arial Unicode"/>
          <w:b/>
          <w:bCs/>
          <w:i/>
          <w:iCs/>
          <w:color w:val="000000"/>
          <w:lang w:val="hy-AM"/>
          <w:rPrChange w:id="553" w:author="user" w:date="2021-09-10T18:22:00Z">
            <w:rPr>
              <w:rFonts w:ascii="Arial Unicode" w:eastAsia="Times New Roman" w:hAnsi="Arial Unicode" w:cs="Arial Unicode"/>
              <w:b/>
              <w:bCs/>
              <w:i/>
              <w:iCs/>
              <w:color w:val="000000"/>
            </w:rPr>
          </w:rPrChange>
        </w:rPr>
        <w:t>փոփ</w:t>
      </w:r>
      <w:r w:rsidRPr="00387FFA">
        <w:rPr>
          <w:rFonts w:ascii="Arial Unicode" w:eastAsia="Times New Roman" w:hAnsi="Arial Unicode" w:cs="Times New Roman"/>
          <w:b/>
          <w:bCs/>
          <w:i/>
          <w:iCs/>
          <w:color w:val="000000"/>
          <w:lang w:val="hy-AM"/>
          <w:rPrChange w:id="554" w:author="user" w:date="2021-09-10T18:22:00Z">
            <w:rPr>
              <w:rFonts w:ascii="Arial Unicode" w:eastAsia="Times New Roman" w:hAnsi="Arial Unicode" w:cs="Times New Roman"/>
              <w:b/>
              <w:bCs/>
              <w:i/>
              <w:iCs/>
              <w:color w:val="000000"/>
            </w:rPr>
          </w:rPrChange>
        </w:rPr>
        <w:t xml:space="preserve">. 23.03.18 </w:t>
      </w:r>
      <w:r w:rsidRPr="00387FFA">
        <w:rPr>
          <w:rFonts w:ascii="Arial Unicode" w:eastAsia="Times New Roman" w:hAnsi="Arial Unicode" w:cs="Arial Unicode"/>
          <w:b/>
          <w:bCs/>
          <w:i/>
          <w:iCs/>
          <w:color w:val="000000"/>
          <w:lang w:val="hy-AM"/>
          <w:rPrChange w:id="555" w:author="user" w:date="2021-09-10T18:22:00Z">
            <w:rPr>
              <w:rFonts w:ascii="Arial Unicode" w:eastAsia="Times New Roman" w:hAnsi="Arial Unicode" w:cs="Arial Unicode"/>
              <w:b/>
              <w:bCs/>
              <w:i/>
              <w:iCs/>
              <w:color w:val="000000"/>
            </w:rPr>
          </w:rPrChange>
        </w:rPr>
        <w:t>ՀՕ</w:t>
      </w:r>
      <w:r w:rsidRPr="00387FFA">
        <w:rPr>
          <w:rFonts w:ascii="Arial Unicode" w:eastAsia="Times New Roman" w:hAnsi="Arial Unicode" w:cs="Times New Roman"/>
          <w:b/>
          <w:bCs/>
          <w:i/>
          <w:iCs/>
          <w:color w:val="000000"/>
          <w:lang w:val="hy-AM"/>
          <w:rPrChange w:id="556" w:author="user" w:date="2021-09-10T18:22:00Z">
            <w:rPr>
              <w:rFonts w:ascii="Arial Unicode" w:eastAsia="Times New Roman" w:hAnsi="Arial Unicode" w:cs="Times New Roman"/>
              <w:b/>
              <w:bCs/>
              <w:i/>
              <w:iCs/>
              <w:color w:val="000000"/>
            </w:rPr>
          </w:rPrChange>
        </w:rPr>
        <w:t>-297-</w:t>
      </w:r>
      <w:r w:rsidRPr="00387FFA">
        <w:rPr>
          <w:rFonts w:ascii="Arial Unicode" w:eastAsia="Times New Roman" w:hAnsi="Arial Unicode" w:cs="Arial Unicode"/>
          <w:b/>
          <w:bCs/>
          <w:i/>
          <w:iCs/>
          <w:color w:val="000000"/>
          <w:lang w:val="hy-AM"/>
          <w:rPrChange w:id="557" w:author="user" w:date="2021-09-10T18:22:00Z">
            <w:rPr>
              <w:rFonts w:ascii="Arial Unicode" w:eastAsia="Times New Roman" w:hAnsi="Arial Unicode" w:cs="Arial Unicode"/>
              <w:b/>
              <w:bCs/>
              <w:i/>
              <w:iCs/>
              <w:color w:val="000000"/>
            </w:rPr>
          </w:rPrChange>
        </w:rPr>
        <w:t>Ն</w:t>
      </w:r>
      <w:r w:rsidRPr="00387FFA">
        <w:rPr>
          <w:rFonts w:ascii="Arial Unicode" w:eastAsia="Times New Roman" w:hAnsi="Arial Unicode" w:cs="Times New Roman"/>
          <w:b/>
          <w:bCs/>
          <w:i/>
          <w:iCs/>
          <w:color w:val="000000"/>
          <w:lang w:val="hy-AM"/>
          <w:rPrChange w:id="558" w:author="user" w:date="2021-09-10T18:22:00Z">
            <w:rPr>
              <w:rFonts w:ascii="Arial Unicode" w:eastAsia="Times New Roman" w:hAnsi="Arial Unicode" w:cs="Times New Roman"/>
              <w:b/>
              <w:bCs/>
              <w:i/>
              <w:iCs/>
              <w:color w:val="000000"/>
            </w:rPr>
          </w:rPrChange>
        </w:rPr>
        <w:t xml:space="preserve">, 01.07.19 </w:t>
      </w:r>
      <w:r w:rsidRPr="00387FFA">
        <w:rPr>
          <w:rFonts w:ascii="Arial Unicode" w:eastAsia="Times New Roman" w:hAnsi="Arial Unicode" w:cs="Arial Unicode"/>
          <w:b/>
          <w:bCs/>
          <w:i/>
          <w:iCs/>
          <w:color w:val="000000"/>
          <w:lang w:val="hy-AM"/>
          <w:rPrChange w:id="559" w:author="user" w:date="2021-09-10T18:22:00Z">
            <w:rPr>
              <w:rFonts w:ascii="Arial Unicode" w:eastAsia="Times New Roman" w:hAnsi="Arial Unicode" w:cs="Arial Unicode"/>
              <w:b/>
              <w:bCs/>
              <w:i/>
              <w:iCs/>
              <w:color w:val="000000"/>
            </w:rPr>
          </w:rPrChange>
        </w:rPr>
        <w:t>ՀՕ</w:t>
      </w:r>
      <w:r w:rsidRPr="00387FFA">
        <w:rPr>
          <w:rFonts w:ascii="Arial Unicode" w:eastAsia="Times New Roman" w:hAnsi="Arial Unicode" w:cs="Times New Roman"/>
          <w:b/>
          <w:bCs/>
          <w:i/>
          <w:iCs/>
          <w:color w:val="000000"/>
          <w:lang w:val="hy-AM"/>
          <w:rPrChange w:id="560" w:author="user" w:date="2021-09-10T18:22:00Z">
            <w:rPr>
              <w:rFonts w:ascii="Arial Unicode" w:eastAsia="Times New Roman" w:hAnsi="Arial Unicode" w:cs="Times New Roman"/>
              <w:b/>
              <w:bCs/>
              <w:i/>
              <w:iCs/>
              <w:color w:val="000000"/>
            </w:rPr>
          </w:rPrChange>
        </w:rPr>
        <w:t>-105-</w:t>
      </w:r>
      <w:r w:rsidRPr="00387FFA">
        <w:rPr>
          <w:rFonts w:ascii="Arial Unicode" w:eastAsia="Times New Roman" w:hAnsi="Arial Unicode" w:cs="Arial Unicode"/>
          <w:b/>
          <w:bCs/>
          <w:i/>
          <w:iCs/>
          <w:color w:val="000000"/>
          <w:lang w:val="hy-AM"/>
          <w:rPrChange w:id="561" w:author="user" w:date="2021-09-10T18:22:00Z">
            <w:rPr>
              <w:rFonts w:ascii="Arial Unicode" w:eastAsia="Times New Roman" w:hAnsi="Arial Unicode" w:cs="Arial Unicode"/>
              <w:b/>
              <w:bCs/>
              <w:i/>
              <w:iCs/>
              <w:color w:val="000000"/>
            </w:rPr>
          </w:rPrChange>
        </w:rPr>
        <w:t>Ն</w:t>
      </w:r>
      <w:r w:rsidRPr="00387FFA">
        <w:rPr>
          <w:rFonts w:ascii="Arial Unicode" w:eastAsia="Times New Roman" w:hAnsi="Arial Unicode" w:cs="Times New Roman"/>
          <w:b/>
          <w:bCs/>
          <w:i/>
          <w:iCs/>
          <w:color w:val="000000"/>
          <w:lang w:val="hy-AM"/>
          <w:rPrChange w:id="562" w:author="user" w:date="2021-09-10T18:22:00Z">
            <w:rPr>
              <w:rFonts w:ascii="Arial Unicode" w:eastAsia="Times New Roman" w:hAnsi="Arial Unicode" w:cs="Times New Roman"/>
              <w:b/>
              <w:bCs/>
              <w:i/>
              <w:iCs/>
              <w:color w:val="000000"/>
            </w:rPr>
          </w:rPrChange>
        </w:rPr>
        <w:t>, լրաց., փոփ., խմբ.</w:t>
      </w:r>
      <w:r w:rsidRPr="00387FFA">
        <w:rPr>
          <w:rFonts w:ascii="Calibri" w:eastAsia="Times New Roman" w:hAnsi="Calibri" w:cs="Calibri"/>
          <w:b/>
          <w:bCs/>
          <w:i/>
          <w:iCs/>
          <w:color w:val="000000"/>
          <w:lang w:val="hy-AM"/>
          <w:rPrChange w:id="563" w:author="user" w:date="2021-09-10T18:22:00Z">
            <w:rPr>
              <w:rFonts w:ascii="Calibri" w:eastAsia="Times New Roman" w:hAnsi="Calibri" w:cs="Calibri"/>
              <w:b/>
              <w:bCs/>
              <w:i/>
              <w:iCs/>
              <w:color w:val="000000"/>
            </w:rPr>
          </w:rPrChange>
        </w:rPr>
        <w:t> </w:t>
      </w:r>
      <w:r w:rsidRPr="00387FFA">
        <w:rPr>
          <w:rFonts w:ascii="Arial Unicode" w:eastAsia="Times New Roman" w:hAnsi="Arial Unicode" w:cs="Times New Roman"/>
          <w:b/>
          <w:bCs/>
          <w:i/>
          <w:iCs/>
          <w:color w:val="000000"/>
          <w:lang w:val="hy-AM"/>
          <w:rPrChange w:id="564" w:author="user" w:date="2021-09-10T18:22:00Z">
            <w:rPr>
              <w:rFonts w:ascii="Arial Unicode" w:eastAsia="Times New Roman" w:hAnsi="Arial Unicode" w:cs="Times New Roman"/>
              <w:b/>
              <w:bCs/>
              <w:i/>
              <w:iCs/>
              <w:color w:val="000000"/>
            </w:rPr>
          </w:rPrChange>
        </w:rPr>
        <w:t xml:space="preserve">09.12.20 </w:t>
      </w:r>
      <w:r w:rsidRPr="00387FFA">
        <w:rPr>
          <w:rFonts w:ascii="Arial Unicode" w:eastAsia="Times New Roman" w:hAnsi="Arial Unicode" w:cs="Arial Unicode"/>
          <w:b/>
          <w:bCs/>
          <w:i/>
          <w:iCs/>
          <w:color w:val="000000"/>
          <w:lang w:val="hy-AM"/>
          <w:rPrChange w:id="565" w:author="user" w:date="2021-09-10T18:22:00Z">
            <w:rPr>
              <w:rFonts w:ascii="Arial Unicode" w:eastAsia="Times New Roman" w:hAnsi="Arial Unicode" w:cs="Arial Unicode"/>
              <w:b/>
              <w:bCs/>
              <w:i/>
              <w:iCs/>
              <w:color w:val="000000"/>
            </w:rPr>
          </w:rPrChange>
        </w:rPr>
        <w:t>ՀՕ</w:t>
      </w:r>
      <w:r w:rsidRPr="00387FFA">
        <w:rPr>
          <w:rFonts w:ascii="Arial Unicode" w:eastAsia="Times New Roman" w:hAnsi="Arial Unicode" w:cs="Times New Roman"/>
          <w:b/>
          <w:bCs/>
          <w:i/>
          <w:iCs/>
          <w:color w:val="000000"/>
          <w:lang w:val="hy-AM"/>
          <w:rPrChange w:id="566" w:author="user" w:date="2021-09-10T18:22:00Z">
            <w:rPr>
              <w:rFonts w:ascii="Arial Unicode" w:eastAsia="Times New Roman" w:hAnsi="Arial Unicode" w:cs="Times New Roman"/>
              <w:b/>
              <w:bCs/>
              <w:i/>
              <w:iCs/>
              <w:color w:val="000000"/>
            </w:rPr>
          </w:rPrChange>
        </w:rPr>
        <w:t>-495-</w:t>
      </w:r>
      <w:r w:rsidRPr="00387FFA">
        <w:rPr>
          <w:rFonts w:ascii="Arial Unicode" w:eastAsia="Times New Roman" w:hAnsi="Arial Unicode" w:cs="Arial Unicode"/>
          <w:b/>
          <w:bCs/>
          <w:i/>
          <w:iCs/>
          <w:color w:val="000000"/>
          <w:lang w:val="hy-AM"/>
          <w:rPrChange w:id="567" w:author="user" w:date="2021-09-10T18:22:00Z">
            <w:rPr>
              <w:rFonts w:ascii="Arial Unicode" w:eastAsia="Times New Roman" w:hAnsi="Arial Unicode" w:cs="Arial Unicode"/>
              <w:b/>
              <w:bCs/>
              <w:i/>
              <w:iCs/>
              <w:color w:val="000000"/>
            </w:rPr>
          </w:rPrChange>
        </w:rPr>
        <w:t>Ն</w:t>
      </w:r>
      <w:r w:rsidRPr="00387FFA">
        <w:rPr>
          <w:rFonts w:ascii="Arial Unicode" w:eastAsia="Times New Roman" w:hAnsi="Arial Unicode" w:cs="Times New Roman"/>
          <w:b/>
          <w:bCs/>
          <w:i/>
          <w:iCs/>
          <w:color w:val="000000"/>
          <w:lang w:val="hy-AM"/>
          <w:rPrChange w:id="568" w:author="user" w:date="2021-09-10T18:22:00Z">
            <w:rPr>
              <w:rFonts w:ascii="Arial Unicode" w:eastAsia="Times New Roman" w:hAnsi="Arial Unicode" w:cs="Times New Roman"/>
              <w:b/>
              <w:bCs/>
              <w:i/>
              <w:iCs/>
              <w:color w:val="000000"/>
            </w:rPr>
          </w:rPrChange>
        </w:rPr>
        <w:t xml:space="preserve">, </w:t>
      </w:r>
      <w:r w:rsidRPr="00387FFA">
        <w:rPr>
          <w:rFonts w:ascii="Arial Unicode" w:eastAsia="Times New Roman" w:hAnsi="Arial Unicode" w:cs="Arial Unicode"/>
          <w:b/>
          <w:bCs/>
          <w:i/>
          <w:iCs/>
          <w:color w:val="000000"/>
          <w:lang w:val="hy-AM"/>
          <w:rPrChange w:id="569" w:author="user" w:date="2021-09-10T18:22:00Z">
            <w:rPr>
              <w:rFonts w:ascii="Arial Unicode" w:eastAsia="Times New Roman" w:hAnsi="Arial Unicode" w:cs="Arial Unicode"/>
              <w:b/>
              <w:bCs/>
              <w:i/>
              <w:iCs/>
              <w:color w:val="000000"/>
            </w:rPr>
          </w:rPrChange>
        </w:rPr>
        <w:t>լրաց</w:t>
      </w:r>
      <w:r w:rsidRPr="00387FFA">
        <w:rPr>
          <w:rFonts w:ascii="Arial Unicode" w:eastAsia="Times New Roman" w:hAnsi="Arial Unicode" w:cs="Times New Roman"/>
          <w:b/>
          <w:bCs/>
          <w:i/>
          <w:iCs/>
          <w:color w:val="000000"/>
          <w:lang w:val="hy-AM"/>
          <w:rPrChange w:id="570" w:author="user" w:date="2021-09-10T18:22:00Z">
            <w:rPr>
              <w:rFonts w:ascii="Arial Unicode" w:eastAsia="Times New Roman" w:hAnsi="Arial Unicode" w:cs="Times New Roman"/>
              <w:b/>
              <w:bCs/>
              <w:i/>
              <w:iCs/>
              <w:color w:val="000000"/>
            </w:rPr>
          </w:rPrChange>
        </w:rPr>
        <w:t xml:space="preserve">. </w:t>
      </w:r>
      <w:r w:rsidRPr="00333A6F">
        <w:rPr>
          <w:rFonts w:ascii="Arial Unicode" w:eastAsia="Times New Roman" w:hAnsi="Arial Unicode" w:cs="Times New Roman"/>
          <w:b/>
          <w:bCs/>
          <w:i/>
          <w:iCs/>
          <w:color w:val="000000"/>
        </w:rPr>
        <w:t xml:space="preserve">30.06.21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-283-</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4CDBCF0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380"/>
      </w:tblGrid>
      <w:tr w:rsidR="00C14BF7" w:rsidRPr="00333A6F" w14:paraId="607624DD" w14:textId="77777777" w:rsidTr="00C14BF7">
        <w:trPr>
          <w:tblCellSpacing w:w="0" w:type="dxa"/>
        </w:trPr>
        <w:tc>
          <w:tcPr>
            <w:tcW w:w="2025" w:type="dxa"/>
            <w:shd w:val="clear" w:color="auto" w:fill="FFFFFF"/>
            <w:hideMark/>
          </w:tcPr>
          <w:p w14:paraId="27A101C0"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Calibri" w:eastAsia="Times New Roman" w:hAnsi="Calibri" w:cs="Calibri"/>
                <w:b/>
                <w:bCs/>
                <w:color w:val="000000"/>
              </w:rPr>
              <w:t> </w:t>
            </w:r>
            <w:r w:rsidRPr="00333A6F">
              <w:rPr>
                <w:rFonts w:ascii="Arial Unicode" w:eastAsia="Times New Roman" w:hAnsi="Arial Unicode" w:cs="Times New Roman"/>
                <w:b/>
                <w:bCs/>
                <w:color w:val="000000"/>
              </w:rPr>
              <w:t>Հոդված 74.</w:t>
            </w:r>
          </w:p>
        </w:tc>
        <w:tc>
          <w:tcPr>
            <w:tcW w:w="0" w:type="auto"/>
            <w:shd w:val="clear" w:color="auto" w:fill="FFFFFF"/>
            <w:hideMark/>
          </w:tcPr>
          <w:p w14:paraId="66CCF8EA" w14:textId="77777777" w:rsidR="00C14BF7" w:rsidRPr="00333A6F" w:rsidRDefault="00C14BF7" w:rsidP="00333A6F">
            <w:pPr>
              <w:spacing w:after="0" w:line="240" w:lineRule="auto"/>
              <w:jc w:val="both"/>
              <w:rPr>
                <w:rFonts w:ascii="Arial Unicode" w:eastAsia="Times New Roman" w:hAnsi="Arial Unicode" w:cs="Times New Roman"/>
                <w:color w:val="000000"/>
              </w:rPr>
            </w:pPr>
            <w:r w:rsidRPr="00333A6F">
              <w:rPr>
                <w:rFonts w:ascii="Arial Unicode" w:eastAsia="Times New Roman" w:hAnsi="Arial Unicode" w:cs="Times New Roman"/>
                <w:b/>
                <w:bCs/>
                <w:color w:val="000000"/>
              </w:rPr>
              <w:t>Պետական գրանցման և տեղեկատվության ժամկետները</w:t>
            </w:r>
          </w:p>
        </w:tc>
      </w:tr>
    </w:tbl>
    <w:p w14:paraId="2F7115C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Calibri" w:eastAsia="Times New Roman" w:hAnsi="Calibri" w:cs="Calibri"/>
          <w:color w:val="000000"/>
        </w:rPr>
        <w:t> </w:t>
      </w:r>
    </w:p>
    <w:p w14:paraId="205DC89E"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Անշարժ գույքի նկատմամբ իրավունքների ծագման, փոփոխման կամ փոխանցման պետական գրանցումը կատարվում է պետական գրանցման դիմումը սույն օրենքով սահմանված կարգով ներկայացվելու օրվանից 4-րդ աշխատանքային օրը, բացառությամբ սույն հոդվածի 2-րդ մասով սահմանված դեպքերի:</w:t>
      </w:r>
    </w:p>
    <w:p w14:paraId="48E60DE5"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Դիմողի ցանկությամբ անշարժ գույքի նկատմամբ իրավունքների ծագման, փոփոխման, փոխանցման պետական գրանցումը, բացառությամբ սույն օրենքի 24-րդ հոդվածի 6.1-ին մասով նախատեսված պետական գրանցման և գրանցման համար դիմելու ժամկետը բաց թողնելը հարգելի համարելու վերաբերյալ դիմումը ներկայացնելու դեպքի,</w:t>
      </w:r>
      <w:r w:rsidRPr="00333A6F">
        <w:rPr>
          <w:rFonts w:ascii="Calibri" w:eastAsia="Times New Roman" w:hAnsi="Calibri" w:cs="Calibri"/>
          <w:color w:val="000000"/>
        </w:rPr>
        <w:t> </w:t>
      </w:r>
      <w:r w:rsidRPr="00333A6F">
        <w:rPr>
          <w:rFonts w:ascii="Arial Unicode" w:eastAsia="Times New Roman" w:hAnsi="Arial Unicode" w:cs="Arial Unicode"/>
          <w:color w:val="000000"/>
        </w:rPr>
        <w:t>կարող</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է</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կատարվել</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նաև</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արագացված</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կարգով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որի</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դեպքում</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սույն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օրենքով</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սահմանված</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վճարները</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բազմապատկվում</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են</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հետևյալ</w:t>
      </w:r>
      <w:r w:rsidRPr="00333A6F">
        <w:rPr>
          <w:rFonts w:ascii="Arial Unicode" w:eastAsia="Times New Roman" w:hAnsi="Arial Unicode" w:cs="Times New Roman"/>
          <w:color w:val="000000"/>
        </w:rPr>
        <w:t xml:space="preserve"> </w:t>
      </w:r>
      <w:r w:rsidRPr="00333A6F">
        <w:rPr>
          <w:rFonts w:ascii="Arial Unicode" w:eastAsia="Times New Roman" w:hAnsi="Arial Unicode" w:cs="Arial Unicode"/>
          <w:color w:val="000000"/>
        </w:rPr>
        <w:t>գործակիցներով</w:t>
      </w:r>
      <w:r w:rsidRPr="00333A6F">
        <w:rPr>
          <w:rFonts w:ascii="Arial Unicode" w:eastAsia="Times New Roman" w:hAnsi="Arial Unicode" w:cs="Times New Roman"/>
          <w:color w:val="000000"/>
        </w:rPr>
        <w:t>.</w:t>
      </w:r>
    </w:p>
    <w:p w14:paraId="3CAFE262"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 պետական գրանցման դիմումը ներկայացվելու օրվանից 3-րդ աշխատանքային օրը, պետական գրանցում կատարելու դեպքում` երկու գործակցով.</w:t>
      </w:r>
    </w:p>
    <w:p w14:paraId="428C9B6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2) պետական գրանցման դիմումը ներկայացվելու օրվանից 2-րդ աշխատանքային օրը, պետական գրանցում կատարելու դեպքում` երեք գործակցով.</w:t>
      </w:r>
    </w:p>
    <w:p w14:paraId="2733659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 որպես առանձին անշարժ գույքի միավոր գրանցված գույքի նկատմամբ իրավունքների ծագմանը, փոփոխմանը, փոխանցմանն ուղղված գործարքներից ծագող իրավունքների պետական գրանցման դիմումը ներկայացնելու օրը` աշխատանքային երկու ժամվա ընթացքում, պետական գրանցում կատարելու դեպքում` վեց գործակցով:</w:t>
      </w:r>
    </w:p>
    <w:p w14:paraId="79CC0B4B"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3. Իրավունքի դադարման պետական գրանցումը կատարվում է դրա վերաբերյալ դիմումը սույն օրենքով սահմանված կարգով ներկայացվելու օրվանից 2-րդ աշխատանքային օրը, բացառությամբ սույն մասի երկրորդ պարբերությամբ սահմանված դեպքերի:</w:t>
      </w:r>
    </w:p>
    <w:p w14:paraId="23DA2F1D"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 xml:space="preserve">Եթե իրավունքի դադարման պետական գրանցման դիմումի հետ միաժամանակ ներկայացվել է դրա հետ կապված այլ իրավունքի պետական գրանցման կամ տեղեկատվության տրամադրման դիմում, ապա դադարման պետական գրանցումն </w:t>
      </w:r>
      <w:r w:rsidRPr="00333A6F">
        <w:rPr>
          <w:rFonts w:ascii="Arial Unicode" w:eastAsia="Times New Roman" w:hAnsi="Arial Unicode" w:cs="Times New Roman"/>
          <w:color w:val="000000"/>
        </w:rPr>
        <w:lastRenderedPageBreak/>
        <w:t>իրականացվում է այդ դիմումով պատվիրված գործառույթի իրականացման համար սահմանված ժամկետում:</w:t>
      </w:r>
    </w:p>
    <w:p w14:paraId="044E308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4. Անշարժ գույքի նոր հասցեի կամ հասցեի փոփոխության առանձին գրանցումը կատարվում է, և դրա հիմքով նոր գրանցման վկայականը տրամադրվում է հասցեի գրանցման վերաբերյալ դիմումը սույն օրենքով սահմանված կարգով ներկայացվելու օրվանից 2-րդ աշխատանքային օրը:</w:t>
      </w:r>
    </w:p>
    <w:p w14:paraId="46A9298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Եթե սույն մասով նախատեսված հասցեի կամ հասցեի փոփոխության գրանցում կատարելու պահանջը ներկայացվում է դրա հետ կապված տեղեկատվության տրամադրման դիմումով, ապա հասցեի կամ հասցեի փոփոխության առանձին գրանցումը կատարվում է այդ դիմումով պատվիրված գործառույթի իրականացման համար սահմանված ժամկետում:</w:t>
      </w:r>
    </w:p>
    <w:p w14:paraId="62A9E7A5"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5. Անշարժ գույքի գրանցման մատյանում անվանափոխման վերաբերյալ գրառումը կատարվում է, և դրա հիմքով նոր գրանցման վկայականը տրամադրվում է դրա վերաբերյալ դիմումը սույն օրենքով սահմանված կարգով ներկայացվելու օրվանից 2-րդ աշխատանքային օրը, բացառությամբ սույն մասի երկրորդ պարբերությամբ սահմանված դեպքերի:</w:t>
      </w:r>
    </w:p>
    <w:p w14:paraId="2B287E1C"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Եթե սույն մասով նախատեսված գրառումը կատարելու պահանջը ներկայացվում է դրա հետ կապված իրավունքի պետական գրանցման կամ տեղեկատվության տրամադրման դիմումով, ապա անվանափոխման վերաբերյալ գրառումը կատարվում է այդ դիմումով պատվիրված գործառույթի իրականացման համար սահմանված ժամկետում:</w:t>
      </w:r>
    </w:p>
    <w:p w14:paraId="4B7AB17E"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6. Մինչև 2019 թվականի հուլիսի 1-ը տրամադրված գրանցման վկայականը նոր գրանցման վկայականով փոխարինվում է դրա համար դիմումը սույն օրենքով սահմանված կարգով ներկայացվելու օրվանից ոչ ուշ, քան 2-րդ աշխատանքային օրը:</w:t>
      </w:r>
    </w:p>
    <w:p w14:paraId="3CF806E4"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7. Պետական գրանցման կամ տեղեկատվության տրամադրման ժամանակ թույլ տրված սխալի ուղղումը կատարվում է, և դրա հիմքով նոր գրանցման վկայականը կամ տեղեկատվությունը տրամադրվում է դրա համար դիմումը սույն օրենքով սահմանված կարգով ներկայացվելու օրվանից ոչ ուշ, քան 2-րդ աշխատանքային օրը:</w:t>
      </w:r>
    </w:p>
    <w:p w14:paraId="122D23AF"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8. Անշարժ գույքի միավորի վերաբերյալ տեղեկատվությունը (այդ թվում` միասնական տեղեկանքի ձևով) տրամադրվում է դրա համար դիմումը սույն օրենքով սահմանված կարգով ներկայացվելու օրվանից 3-րդ աշխատանքային օրը, բացառությամբ սույն մասի երկրորդ և երրորդ պարբերություններով սահմանված դեպքերի:</w:t>
      </w:r>
    </w:p>
    <w:p w14:paraId="68BEB5A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Դիմողի ցանկությամբ անշարժ գույքի միավորի վերաբերյալ տեղեկատվությունը կարող է տրամադրվել նաև դիմումը ներկայացվելու օրվանից հետո` 2-րդ աշխատանքային օրը, որի դեպքում տեղեկատվության տրամադրման վճարը բազմապատկվում է երկու գործակցով:</w:t>
      </w:r>
    </w:p>
    <w:p w14:paraId="774BDA00"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Դիմողի ցանկությամբ գրանցված անշարժ գույքի միավորի վերաբերյալ տեղեկատվությունը (այդ թվում` միասնական տեղեկանքի ձևով) կարող է տրամադրվել դիմումը ներկայացնելու օրը` աշխատանքային երկու ժամվա ընթացքում, որի դեպքում տեղեկատվության տրամադրման վճարը բազմապատկվում է վեց գործակցով:</w:t>
      </w:r>
    </w:p>
    <w:p w14:paraId="33F72863"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9. Սույն հոդվածի 3-րդ և 5-րդ մասերով նախատեսված աշխատանքները կարող են կատարվել նաև արագացված կարգով՝ սույն հոդվածի 2-րդ մասի 3-րդ կետի պահանջներին համապատասխան:</w:t>
      </w:r>
    </w:p>
    <w:p w14:paraId="2BD53781"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10. Սույն հոդվածի 2-րդ մասի 3-րդ կետով և 8-րդ մասի երրորդ պարբերությամբ նախատեսված դիմումները կարող են ներկայացվել մինչև աշխատանքային օրվա ավարտից երկու ժամ առաջ:</w:t>
      </w:r>
    </w:p>
    <w:p w14:paraId="2DBF2C0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11. Սույն օրենքի 73-րդ հոդվածի 15-25-րդ կետերով նախատեսված տեղեկատվությունը տրամադրվում է դիմումը ներկայացվելու օրվանից 3-րդ աշխատանքային օրը, իսկ դիմողի ցանկությամբ` նաև դիմումը ներկայացվելու օրվա հաջորդ աշխատանքային օրը` տեղեկատվության վճարի նկատմամբ կիրառելով երկու գործակիցը</w:t>
      </w:r>
      <w:ins w:id="571" w:author="user" w:date="2021-09-08T14:54:00Z">
        <w:r w:rsidR="00333A6F" w:rsidRPr="00333A6F">
          <w:rPr>
            <w:rFonts w:ascii="Arial Unicode" w:eastAsia="Times New Roman" w:hAnsi="Arial Unicode" w:cs="Times New Roman"/>
            <w:color w:val="FF0000"/>
            <w:rPrChange w:id="572" w:author="user" w:date="2021-09-08T14:54:00Z">
              <w:rPr>
                <w:rFonts w:ascii="Arial Unicode" w:eastAsia="Times New Roman" w:hAnsi="Arial Unicode" w:cs="Times New Roman"/>
                <w:color w:val="000000"/>
                <w:sz w:val="21"/>
                <w:szCs w:val="21"/>
              </w:rPr>
            </w:rPrChange>
          </w:rPr>
          <w:t>՝</w:t>
        </w:r>
        <w:r w:rsidR="00333A6F" w:rsidRPr="00333A6F">
          <w:rPr>
            <w:rFonts w:ascii="Arial Unicode" w:eastAsia="Times New Roman" w:hAnsi="Arial Unicode" w:cs="Times New Roman"/>
            <w:color w:val="000000"/>
          </w:rPr>
          <w:t xml:space="preserve"> </w:t>
        </w:r>
        <w:r w:rsidR="00333A6F" w:rsidRPr="00333A6F">
          <w:rPr>
            <w:rFonts w:ascii="Arial Unicode" w:eastAsia="Times New Roman" w:hAnsi="Arial Unicode" w:cs="Times New Roman"/>
            <w:color w:val="FF0000"/>
            <w:rPrChange w:id="573" w:author="user" w:date="2021-09-08T14:54:00Z">
              <w:rPr>
                <w:rFonts w:ascii="Arial Unicode" w:eastAsia="Times New Roman" w:hAnsi="Arial Unicode" w:cs="Times New Roman"/>
                <w:color w:val="000000"/>
                <w:sz w:val="21"/>
                <w:szCs w:val="21"/>
              </w:rPr>
            </w:rPrChange>
          </w:rPr>
          <w:t>բացառությամբ թղթային տարբերակի</w:t>
        </w:r>
      </w:ins>
      <w:r w:rsidRPr="00333A6F">
        <w:rPr>
          <w:rFonts w:ascii="Arial Unicode" w:eastAsia="Times New Roman" w:hAnsi="Arial Unicode" w:cs="Times New Roman"/>
          <w:color w:val="000000"/>
        </w:rPr>
        <w:t>:</w:t>
      </w:r>
    </w:p>
    <w:p w14:paraId="1A08CC0E"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color w:val="000000"/>
        </w:rPr>
        <w:t>12. Սույն հոդվածով սահմանված ժամկետների հաշվարկը սկսվում է դիմումի մուտքագրման պահից:</w:t>
      </w:r>
    </w:p>
    <w:p w14:paraId="5E8901D0" w14:textId="459CDA3F" w:rsidR="00C14BF7" w:rsidRDefault="00C14BF7" w:rsidP="00333A6F">
      <w:pPr>
        <w:shd w:val="clear" w:color="auto" w:fill="FFFFFF"/>
        <w:spacing w:after="0" w:line="240" w:lineRule="auto"/>
        <w:ind w:firstLine="375"/>
        <w:jc w:val="both"/>
        <w:rPr>
          <w:ins w:id="574" w:author="user" w:date="2021-10-29T11:44:00Z"/>
          <w:rFonts w:ascii="Arial Unicode" w:eastAsia="Times New Roman" w:hAnsi="Arial Unicode" w:cs="Times New Roman"/>
          <w:color w:val="000000"/>
        </w:rPr>
      </w:pPr>
      <w:r w:rsidRPr="00333A6F">
        <w:rPr>
          <w:rFonts w:ascii="Arial Unicode" w:eastAsia="Times New Roman" w:hAnsi="Arial Unicode" w:cs="Times New Roman"/>
          <w:color w:val="000000"/>
        </w:rPr>
        <w:t xml:space="preserve">13. Սույն օրենքի 73-րդ հոդվածի 1-ին մասի 27-րդ և 28-րդ կետերով նախատեսված տեղեկատվությունը տրամադրվում է անմիջապես՝ անշարժ գույքի պետական ռեգիստրի պաշտոնական կայքէջում հասանելի վճարահաշվարկային համակարգի միջոցով նույն կետով </w:t>
      </w:r>
      <w:r w:rsidRPr="00333A6F">
        <w:rPr>
          <w:rFonts w:ascii="Arial Unicode" w:eastAsia="Times New Roman" w:hAnsi="Arial Unicode" w:cs="Times New Roman"/>
          <w:color w:val="000000"/>
        </w:rPr>
        <w:lastRenderedPageBreak/>
        <w:t>սահմանված վճարը կատարելուց հետո, բացառությամբ ֆիզիկական անձանց մասով սույն օրենքի 75-րդ հոդվածի 3.1-ին մասով սահմանված դեպքերի:</w:t>
      </w:r>
    </w:p>
    <w:p w14:paraId="2D6D7815" w14:textId="5BA48542" w:rsidR="00872C61" w:rsidRPr="00872C61" w:rsidRDefault="00872C61" w:rsidP="00333A6F">
      <w:pPr>
        <w:shd w:val="clear" w:color="auto" w:fill="FFFFFF"/>
        <w:spacing w:after="0" w:line="240" w:lineRule="auto"/>
        <w:ind w:firstLine="375"/>
        <w:jc w:val="both"/>
        <w:rPr>
          <w:rFonts w:ascii="GHEA Grapalat" w:eastAsia="Times New Roman" w:hAnsi="GHEA Grapalat" w:cs="Times New Roman"/>
          <w:color w:val="FF0000"/>
          <w:rPrChange w:id="575" w:author="user" w:date="2021-10-29T11:44:00Z">
            <w:rPr>
              <w:rFonts w:ascii="Arial Unicode" w:eastAsia="Times New Roman" w:hAnsi="Arial Unicode" w:cs="Times New Roman"/>
              <w:color w:val="000000"/>
            </w:rPr>
          </w:rPrChange>
        </w:rPr>
      </w:pPr>
      <w:ins w:id="576" w:author="user" w:date="2021-10-29T11:44:00Z">
        <w:r w:rsidRPr="00872C61">
          <w:rPr>
            <w:rFonts w:ascii="GHEA Grapalat" w:hAnsi="GHEA Grapalat" w:cs="Arian AMU"/>
            <w:color w:val="FF0000"/>
            <w:bdr w:val="none" w:sz="0" w:space="0" w:color="auto" w:frame="1"/>
            <w:lang w:eastAsia="hy-AM"/>
            <w:rPrChange w:id="577" w:author="user" w:date="2021-10-29T11:44:00Z">
              <w:rPr>
                <w:rFonts w:ascii="GHEA Mariam" w:hAnsi="GHEA Mariam" w:cs="Arian AMU"/>
                <w:sz w:val="24"/>
                <w:szCs w:val="24"/>
                <w:bdr w:val="none" w:sz="0" w:space="0" w:color="auto" w:frame="1"/>
                <w:lang w:eastAsia="hy-AM"/>
              </w:rPr>
            </w:rPrChange>
          </w:rPr>
          <w:t xml:space="preserve">14. Սույն օրենքի 73-րդ հոդվածի 1-ին մասի 18.1-ին կետի «ա» ենթակետով նախատեսված տեղեկատվությունը </w:t>
        </w:r>
        <w:r w:rsidRPr="00872C61">
          <w:rPr>
            <w:rFonts w:ascii="GHEA Grapalat" w:hAnsi="GHEA Grapalat"/>
            <w:color w:val="FF0000"/>
            <w:shd w:val="clear" w:color="auto" w:fill="FFFFFF"/>
            <w:rPrChange w:id="578" w:author="user" w:date="2021-10-29T11:44:00Z">
              <w:rPr>
                <w:rFonts w:ascii="GHEA Mariam" w:hAnsi="GHEA Mariam"/>
                <w:color w:val="000000"/>
                <w:sz w:val="24"/>
                <w:szCs w:val="24"/>
                <w:shd w:val="clear" w:color="auto" w:fill="FFFFFF"/>
              </w:rPr>
            </w:rPrChange>
          </w:rPr>
          <w:t>տրամադրվում է դիմումը ներկայացվելու օրվանից 30 աշխատանքային օրվա ընթացքում:</w:t>
        </w:r>
      </w:ins>
    </w:p>
    <w:p w14:paraId="49176267"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b/>
          <w:bCs/>
          <w:i/>
          <w:iCs/>
          <w:color w:val="000000"/>
        </w:rPr>
        <w:t>(74-րդ հոդվածը փոփ.</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17.12.14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-267-</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խմբ</w:t>
      </w:r>
      <w:r w:rsidRPr="00333A6F">
        <w:rPr>
          <w:rFonts w:ascii="Arial Unicode" w:eastAsia="Times New Roman" w:hAnsi="Arial Unicode" w:cs="Times New Roman"/>
          <w:b/>
          <w:bCs/>
          <w:i/>
          <w:iCs/>
          <w:color w:val="000000"/>
        </w:rPr>
        <w:t>. 20.10.16 ՀՕ-166-Ն, փոփ., խմբ., լրաց.</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01.07.19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-105-</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լրաց</w:t>
      </w:r>
      <w:r w:rsidRPr="00333A6F">
        <w:rPr>
          <w:rFonts w:ascii="Arial Unicode" w:eastAsia="Times New Roman" w:hAnsi="Arial Unicode" w:cs="Times New Roman"/>
          <w:b/>
          <w:bCs/>
          <w:i/>
          <w:iCs/>
          <w:color w:val="000000"/>
        </w:rPr>
        <w:t>.</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16.07.20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-387-</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փոփ</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լրաց</w:t>
      </w:r>
      <w:r w:rsidRPr="00333A6F">
        <w:rPr>
          <w:rFonts w:ascii="Arial Unicode" w:eastAsia="Times New Roman" w:hAnsi="Arial Unicode" w:cs="Times New Roman"/>
          <w:b/>
          <w:bCs/>
          <w:i/>
          <w:iCs/>
          <w:color w:val="000000"/>
        </w:rPr>
        <w:t>.</w:t>
      </w:r>
      <w:r w:rsidRPr="00333A6F">
        <w:rPr>
          <w:rFonts w:ascii="Calibri" w:eastAsia="Times New Roman" w:hAnsi="Calibri" w:cs="Calibri"/>
          <w:b/>
          <w:bCs/>
          <w:i/>
          <w:iCs/>
          <w:color w:val="000000"/>
        </w:rPr>
        <w:t> </w:t>
      </w:r>
      <w:r w:rsidRPr="00333A6F">
        <w:rPr>
          <w:rFonts w:ascii="Arial Unicode" w:eastAsia="Times New Roman" w:hAnsi="Arial Unicode" w:cs="Times New Roman"/>
          <w:b/>
          <w:bCs/>
          <w:i/>
          <w:iCs/>
          <w:color w:val="000000"/>
        </w:rPr>
        <w:t xml:space="preserve">09.12.20 </w:t>
      </w:r>
      <w:r w:rsidRPr="00333A6F">
        <w:rPr>
          <w:rFonts w:ascii="Arial Unicode" w:eastAsia="Times New Roman" w:hAnsi="Arial Unicode" w:cs="Arial Unicode"/>
          <w:b/>
          <w:bCs/>
          <w:i/>
          <w:iCs/>
          <w:color w:val="000000"/>
        </w:rPr>
        <w:t>ՀՕ</w:t>
      </w:r>
      <w:r w:rsidRPr="00333A6F">
        <w:rPr>
          <w:rFonts w:ascii="Arial Unicode" w:eastAsia="Times New Roman" w:hAnsi="Arial Unicode" w:cs="Times New Roman"/>
          <w:b/>
          <w:bCs/>
          <w:i/>
          <w:iCs/>
          <w:color w:val="000000"/>
        </w:rPr>
        <w:t>-495-</w:t>
      </w:r>
      <w:r w:rsidRPr="00333A6F">
        <w:rPr>
          <w:rFonts w:ascii="Arial Unicode" w:eastAsia="Times New Roman" w:hAnsi="Arial Unicode" w:cs="Arial Unicode"/>
          <w:b/>
          <w:bCs/>
          <w:i/>
          <w:iCs/>
          <w:color w:val="000000"/>
        </w:rPr>
        <w:t>Ն</w:t>
      </w:r>
      <w:r w:rsidRPr="00333A6F">
        <w:rPr>
          <w:rFonts w:ascii="Arial Unicode" w:eastAsia="Times New Roman" w:hAnsi="Arial Unicode" w:cs="Times New Roman"/>
          <w:b/>
          <w:bCs/>
          <w:i/>
          <w:iCs/>
          <w:color w:val="000000"/>
        </w:rPr>
        <w:t>)</w:t>
      </w:r>
    </w:p>
    <w:p w14:paraId="2126DB18"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r w:rsidRPr="00333A6F">
        <w:rPr>
          <w:rFonts w:ascii="Arial Unicode" w:eastAsia="Times New Roman" w:hAnsi="Arial Unicode" w:cs="Times New Roman"/>
          <w:b/>
          <w:bCs/>
          <w:i/>
          <w:iCs/>
          <w:color w:val="000000"/>
          <w:lang w:val="en"/>
        </w:rPr>
        <w:t>(</w:t>
      </w:r>
      <w:r w:rsidRPr="00333A6F">
        <w:rPr>
          <w:rFonts w:ascii="Arial Unicode" w:eastAsia="Times New Roman" w:hAnsi="Arial Unicode" w:cs="Times New Roman"/>
          <w:b/>
          <w:bCs/>
          <w:i/>
          <w:iCs/>
          <w:color w:val="000000"/>
        </w:rPr>
        <w:t>16.07.20</w:t>
      </w:r>
      <w:r w:rsidRPr="00333A6F">
        <w:rPr>
          <w:rFonts w:ascii="Calibri" w:eastAsia="Times New Roman" w:hAnsi="Calibri" w:cs="Calibri"/>
          <w:b/>
          <w:bCs/>
          <w:i/>
          <w:iCs/>
          <w:color w:val="000000"/>
        </w:rPr>
        <w:t> </w:t>
      </w:r>
      <w:hyperlink r:id="rId8" w:history="1">
        <w:r w:rsidRPr="00333A6F">
          <w:rPr>
            <w:rFonts w:ascii="Arial Unicode" w:eastAsia="Times New Roman" w:hAnsi="Arial Unicode" w:cs="Times New Roman"/>
            <w:b/>
            <w:bCs/>
            <w:i/>
            <w:iCs/>
            <w:color w:val="0000FF"/>
            <w:u w:val="single"/>
          </w:rPr>
          <w:t>ՀՕ-387-Ն</w:t>
        </w:r>
      </w:hyperlink>
      <w:r w:rsidRPr="00333A6F">
        <w:rPr>
          <w:rFonts w:ascii="Calibri" w:eastAsia="Times New Roman" w:hAnsi="Calibri" w:cs="Calibri"/>
          <w:b/>
          <w:bCs/>
          <w:i/>
          <w:iCs/>
          <w:color w:val="000000"/>
        </w:rPr>
        <w:t> </w:t>
      </w:r>
      <w:r w:rsidRPr="00333A6F">
        <w:rPr>
          <w:rFonts w:ascii="Arial Unicode" w:eastAsia="Times New Roman" w:hAnsi="Arial Unicode" w:cs="Arial Unicode"/>
          <w:b/>
          <w:bCs/>
          <w:i/>
          <w:iCs/>
          <w:color w:val="000000"/>
        </w:rPr>
        <w:t>օրենքն</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ունի</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անցումային</w:t>
      </w:r>
      <w:r w:rsidRPr="00333A6F">
        <w:rPr>
          <w:rFonts w:ascii="Arial Unicode" w:eastAsia="Times New Roman" w:hAnsi="Arial Unicode" w:cs="Times New Roman"/>
          <w:b/>
          <w:bCs/>
          <w:i/>
          <w:iCs/>
          <w:color w:val="000000"/>
        </w:rPr>
        <w:t xml:space="preserve"> </w:t>
      </w:r>
      <w:r w:rsidRPr="00333A6F">
        <w:rPr>
          <w:rFonts w:ascii="Arial Unicode" w:eastAsia="Times New Roman" w:hAnsi="Arial Unicode" w:cs="Arial Unicode"/>
          <w:b/>
          <w:bCs/>
          <w:i/>
          <w:iCs/>
          <w:color w:val="000000"/>
        </w:rPr>
        <w:t>դրույթ</w:t>
      </w:r>
      <w:r w:rsidRPr="00333A6F">
        <w:rPr>
          <w:rFonts w:ascii="Arial Unicode" w:eastAsia="Times New Roman" w:hAnsi="Arial Unicode" w:cs="Times New Roman"/>
          <w:b/>
          <w:bCs/>
          <w:i/>
          <w:iCs/>
          <w:color w:val="000000"/>
        </w:rPr>
        <w:t>)</w:t>
      </w:r>
    </w:p>
    <w:p w14:paraId="6AAFDABE" w14:textId="77777777" w:rsidR="00C14BF7" w:rsidRPr="00333A6F" w:rsidRDefault="00C14BF7" w:rsidP="00333A6F">
      <w:pPr>
        <w:shd w:val="clear" w:color="auto" w:fill="FFFFFF"/>
        <w:spacing w:after="0" w:line="240" w:lineRule="auto"/>
        <w:ind w:firstLine="375"/>
        <w:jc w:val="both"/>
        <w:rPr>
          <w:rFonts w:ascii="Arial Unicode" w:eastAsia="Times New Roman" w:hAnsi="Arial Unicode" w:cs="Times New Roman"/>
          <w:color w:val="000000"/>
        </w:rPr>
      </w:pPr>
    </w:p>
    <w:p w14:paraId="77679F9C" w14:textId="77777777" w:rsidR="00767EF6" w:rsidRPr="00333A6F" w:rsidRDefault="00767EF6" w:rsidP="00333A6F">
      <w:pPr>
        <w:shd w:val="clear" w:color="auto" w:fill="FFFFFF"/>
        <w:spacing w:after="0" w:line="240" w:lineRule="auto"/>
        <w:jc w:val="both"/>
        <w:rPr>
          <w:rFonts w:ascii="GHEA Mariam" w:hAnsi="GHEA Mariam" w:cs="Sylfaen"/>
          <w:b/>
          <w:bCs/>
          <w:color w:val="000000"/>
        </w:rPr>
      </w:pPr>
    </w:p>
    <w:p w14:paraId="5D6315C9" w14:textId="77777777" w:rsidR="00767EF6" w:rsidRPr="00333A6F" w:rsidRDefault="00767EF6" w:rsidP="00333A6F">
      <w:pPr>
        <w:spacing w:after="0" w:line="240" w:lineRule="auto"/>
        <w:jc w:val="both"/>
        <w:rPr>
          <w:rFonts w:ascii="GHEA Mariam" w:hAnsi="GHEA Mariam"/>
        </w:rPr>
      </w:pPr>
    </w:p>
    <w:p w14:paraId="3D47B26F" w14:textId="77777777" w:rsidR="00767EF6" w:rsidRPr="006929BC" w:rsidRDefault="00767EF6" w:rsidP="00767EF6">
      <w:pPr>
        <w:spacing w:after="0"/>
        <w:jc w:val="center"/>
        <w:rPr>
          <w:rFonts w:ascii="GHEA Mariam" w:hAnsi="GHEA Mariam"/>
        </w:rPr>
      </w:pPr>
    </w:p>
    <w:sectPr w:rsidR="00767EF6" w:rsidRPr="006929BC" w:rsidSect="006929BC">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A7" w:usb1="50000008"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5F"/>
    <w:rsid w:val="000B495F"/>
    <w:rsid w:val="000B53DE"/>
    <w:rsid w:val="002C6438"/>
    <w:rsid w:val="00333A6F"/>
    <w:rsid w:val="00387FFA"/>
    <w:rsid w:val="005B0C2D"/>
    <w:rsid w:val="00662150"/>
    <w:rsid w:val="006929BC"/>
    <w:rsid w:val="006A6D7A"/>
    <w:rsid w:val="00721BA2"/>
    <w:rsid w:val="00767EF6"/>
    <w:rsid w:val="007D36FA"/>
    <w:rsid w:val="008603D2"/>
    <w:rsid w:val="00872C61"/>
    <w:rsid w:val="009048BB"/>
    <w:rsid w:val="00985612"/>
    <w:rsid w:val="00985F85"/>
    <w:rsid w:val="00B37D9A"/>
    <w:rsid w:val="00C14BF7"/>
    <w:rsid w:val="00CA28DF"/>
    <w:rsid w:val="00CF1017"/>
    <w:rsid w:val="00F5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72BF"/>
  <w15:chartTrackingRefBased/>
  <w15:docId w15:val="{72B31E08-EBA1-43F3-BB9D-2BFB02E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4BF7"/>
    <w:rPr>
      <w:b/>
      <w:bCs/>
    </w:rPr>
  </w:style>
  <w:style w:type="paragraph" w:styleId="NormalWeb">
    <w:name w:val="Normal (Web)"/>
    <w:basedOn w:val="Normal"/>
    <w:uiPriority w:val="99"/>
    <w:semiHidden/>
    <w:unhideWhenUsed/>
    <w:rsid w:val="00C14B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BF7"/>
    <w:rPr>
      <w:i/>
      <w:iCs/>
    </w:rPr>
  </w:style>
  <w:style w:type="character" w:styleId="Hyperlink">
    <w:name w:val="Hyperlink"/>
    <w:basedOn w:val="DefaultParagraphFont"/>
    <w:uiPriority w:val="99"/>
    <w:semiHidden/>
    <w:unhideWhenUsed/>
    <w:rsid w:val="00C14BF7"/>
    <w:rPr>
      <w:color w:val="0000FF"/>
      <w:u w:val="single"/>
    </w:rPr>
  </w:style>
  <w:style w:type="paragraph" w:styleId="BalloonText">
    <w:name w:val="Balloon Text"/>
    <w:basedOn w:val="Normal"/>
    <w:link w:val="BalloonTextChar"/>
    <w:uiPriority w:val="99"/>
    <w:semiHidden/>
    <w:unhideWhenUsed/>
    <w:rsid w:val="0086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397">
      <w:bodyDiv w:val="1"/>
      <w:marLeft w:val="0"/>
      <w:marRight w:val="0"/>
      <w:marTop w:val="0"/>
      <w:marBottom w:val="0"/>
      <w:divBdr>
        <w:top w:val="none" w:sz="0" w:space="0" w:color="auto"/>
        <w:left w:val="none" w:sz="0" w:space="0" w:color="auto"/>
        <w:bottom w:val="none" w:sz="0" w:space="0" w:color="auto"/>
        <w:right w:val="none" w:sz="0" w:space="0" w:color="auto"/>
      </w:divBdr>
    </w:div>
    <w:div w:id="410588973">
      <w:bodyDiv w:val="1"/>
      <w:marLeft w:val="0"/>
      <w:marRight w:val="0"/>
      <w:marTop w:val="0"/>
      <w:marBottom w:val="0"/>
      <w:divBdr>
        <w:top w:val="none" w:sz="0" w:space="0" w:color="auto"/>
        <w:left w:val="none" w:sz="0" w:space="0" w:color="auto"/>
        <w:bottom w:val="none" w:sz="0" w:space="0" w:color="auto"/>
        <w:right w:val="none" w:sz="0" w:space="0" w:color="auto"/>
      </w:divBdr>
    </w:div>
    <w:div w:id="582226945">
      <w:bodyDiv w:val="1"/>
      <w:marLeft w:val="0"/>
      <w:marRight w:val="0"/>
      <w:marTop w:val="0"/>
      <w:marBottom w:val="0"/>
      <w:divBdr>
        <w:top w:val="none" w:sz="0" w:space="0" w:color="auto"/>
        <w:left w:val="none" w:sz="0" w:space="0" w:color="auto"/>
        <w:bottom w:val="none" w:sz="0" w:space="0" w:color="auto"/>
        <w:right w:val="none" w:sz="0" w:space="0" w:color="auto"/>
      </w:divBdr>
    </w:div>
    <w:div w:id="1031106194">
      <w:bodyDiv w:val="1"/>
      <w:marLeft w:val="0"/>
      <w:marRight w:val="0"/>
      <w:marTop w:val="0"/>
      <w:marBottom w:val="0"/>
      <w:divBdr>
        <w:top w:val="none" w:sz="0" w:space="0" w:color="auto"/>
        <w:left w:val="none" w:sz="0" w:space="0" w:color="auto"/>
        <w:bottom w:val="none" w:sz="0" w:space="0" w:color="auto"/>
        <w:right w:val="none" w:sz="0" w:space="0" w:color="auto"/>
      </w:divBdr>
    </w:div>
    <w:div w:id="1465928417">
      <w:bodyDiv w:val="1"/>
      <w:marLeft w:val="0"/>
      <w:marRight w:val="0"/>
      <w:marTop w:val="0"/>
      <w:marBottom w:val="0"/>
      <w:divBdr>
        <w:top w:val="none" w:sz="0" w:space="0" w:color="auto"/>
        <w:left w:val="none" w:sz="0" w:space="0" w:color="auto"/>
        <w:bottom w:val="none" w:sz="0" w:space="0" w:color="auto"/>
        <w:right w:val="none" w:sz="0" w:space="0" w:color="auto"/>
      </w:divBdr>
    </w:div>
    <w:div w:id="1476794945">
      <w:bodyDiv w:val="1"/>
      <w:marLeft w:val="0"/>
      <w:marRight w:val="0"/>
      <w:marTop w:val="0"/>
      <w:marBottom w:val="0"/>
      <w:divBdr>
        <w:top w:val="none" w:sz="0" w:space="0" w:color="auto"/>
        <w:left w:val="none" w:sz="0" w:space="0" w:color="auto"/>
        <w:bottom w:val="none" w:sz="0" w:space="0" w:color="auto"/>
        <w:right w:val="none" w:sz="0" w:space="0" w:color="auto"/>
      </w:divBdr>
    </w:div>
    <w:div w:id="1540170758">
      <w:bodyDiv w:val="1"/>
      <w:marLeft w:val="0"/>
      <w:marRight w:val="0"/>
      <w:marTop w:val="0"/>
      <w:marBottom w:val="0"/>
      <w:divBdr>
        <w:top w:val="none" w:sz="0" w:space="0" w:color="auto"/>
        <w:left w:val="none" w:sz="0" w:space="0" w:color="auto"/>
        <w:bottom w:val="none" w:sz="0" w:space="0" w:color="auto"/>
        <w:right w:val="none" w:sz="0" w:space="0" w:color="auto"/>
      </w:divBdr>
    </w:div>
    <w:div w:id="1559854859">
      <w:bodyDiv w:val="1"/>
      <w:marLeft w:val="0"/>
      <w:marRight w:val="0"/>
      <w:marTop w:val="0"/>
      <w:marBottom w:val="0"/>
      <w:divBdr>
        <w:top w:val="none" w:sz="0" w:space="0" w:color="auto"/>
        <w:left w:val="none" w:sz="0" w:space="0" w:color="auto"/>
        <w:bottom w:val="none" w:sz="0" w:space="0" w:color="auto"/>
        <w:right w:val="none" w:sz="0" w:space="0" w:color="auto"/>
      </w:divBdr>
    </w:div>
    <w:div w:id="1811632295">
      <w:bodyDiv w:val="1"/>
      <w:marLeft w:val="0"/>
      <w:marRight w:val="0"/>
      <w:marTop w:val="0"/>
      <w:marBottom w:val="0"/>
      <w:divBdr>
        <w:top w:val="none" w:sz="0" w:space="0" w:color="auto"/>
        <w:left w:val="none" w:sz="0" w:space="0" w:color="auto"/>
        <w:bottom w:val="none" w:sz="0" w:space="0" w:color="auto"/>
        <w:right w:val="none" w:sz="0" w:space="0" w:color="auto"/>
      </w:divBdr>
    </w:div>
    <w:div w:id="19042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4982" TargetMode="External"/><Relationship Id="rId3" Type="http://schemas.openxmlformats.org/officeDocument/2006/relationships/settings" Target="settings.xml"/><Relationship Id="rId7" Type="http://schemas.openxmlformats.org/officeDocument/2006/relationships/hyperlink" Target="https://www.arlis.am/DocumentView.aspx?docid=1387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rlis.am/DocumentView.aspx?docid=103975" TargetMode="External"/><Relationship Id="rId11" Type="http://schemas.openxmlformats.org/officeDocument/2006/relationships/theme" Target="theme/theme1.xml"/><Relationship Id="rId5" Type="http://schemas.openxmlformats.org/officeDocument/2006/relationships/hyperlink" Target="https://www.arlis.am/DocumentView.aspx?docid=144982"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756DE-5FED-4C4C-9496-C0D8ECA0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6938</Words>
  <Characters>39550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2021-09-08T10:24:00Z</dcterms:created>
  <dcterms:modified xsi:type="dcterms:W3CDTF">2021-12-15T13:22:00Z</dcterms:modified>
</cp:coreProperties>
</file>