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0" w:author="User" w:date="2021-07-19T08:16:00Z">
          <w:tblPr>
            <w:tblW w:w="0" w:type="auto"/>
            <w:tblCellSpacing w:w="0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9450"/>
        <w:tblGridChange w:id="1">
          <w:tblGrid>
            <w:gridCol w:w="9360"/>
          </w:tblGrid>
        </w:tblGridChange>
      </w:tblGrid>
      <w:tr w:rsidR="005A1234" w:rsidRPr="005A1234" w14:paraId="57BF9ECB" w14:textId="77777777" w:rsidTr="005A1234">
        <w:trPr>
          <w:tblCellSpacing w:w="0" w:type="dxa"/>
          <w:trPrChange w:id="2" w:author="User" w:date="2021-07-19T08:16:00Z">
            <w:trPr>
              <w:tblCellSpacing w:w="0" w:type="dxa"/>
            </w:trPr>
          </w:trPrChange>
        </w:trPr>
        <w:tc>
          <w:tcPr>
            <w:tcW w:w="9450" w:type="dxa"/>
            <w:shd w:val="clear" w:color="auto" w:fill="FFFFFF"/>
            <w:vAlign w:val="center"/>
            <w:hideMark/>
            <w:tcPrChange w:id="3" w:author="User" w:date="2021-07-19T08:16:00Z">
              <w:tcPr>
                <w:tcW w:w="11040" w:type="dxa"/>
                <w:shd w:val="clear" w:color="auto" w:fill="FFFFFF"/>
                <w:vAlign w:val="center"/>
                <w:hideMark/>
              </w:tcPr>
            </w:tcPrChange>
          </w:tcPr>
          <w:p w14:paraId="1E887A74" w14:textId="77777777" w:rsidR="005A1234" w:rsidRPr="00946C32" w:rsidRDefault="005A1234" w:rsidP="005A123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rPrChange w:id="5" w:author="User" w:date="2021-07-19T08:26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7"/>
                    <w:szCs w:val="27"/>
                  </w:rPr>
                </w:rPrChange>
              </w:rPr>
              <w:br/>
              <w:t>ՀԱՅԱՍՏԱՆԻ ՀԱՆՐԱՊԵՏՈՒԹՅԱՆ ԿԱՌԱՎԱՐՈՒԹՅՈՒՆ</w:t>
            </w:r>
          </w:p>
          <w:p w14:paraId="74CE7759" w14:textId="77777777" w:rsidR="005A1234" w:rsidRPr="00946C32" w:rsidRDefault="005A1234" w:rsidP="005A123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7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</w:p>
          <w:p w14:paraId="2FC58EEA" w14:textId="77777777" w:rsidR="005A1234" w:rsidRPr="00946C32" w:rsidRDefault="005A1234" w:rsidP="005A123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rPrChange w:id="9" w:author="User" w:date="2021-07-19T08:26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36"/>
                    <w:szCs w:val="36"/>
                  </w:rPr>
                </w:rPrChange>
              </w:rPr>
              <w:t>Ո Ր Ո Շ ՈՒ Մ</w:t>
            </w:r>
          </w:p>
          <w:p w14:paraId="49086AF8" w14:textId="77777777" w:rsidR="005A1234" w:rsidRPr="00946C32" w:rsidRDefault="005A1234" w:rsidP="005A123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11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</w:p>
          <w:p w14:paraId="62FC7C44" w14:textId="77777777" w:rsidR="005A1234" w:rsidRPr="00946C32" w:rsidRDefault="005A1234" w:rsidP="005A123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10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հունվարի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2013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թվականի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N 100-Ն</w:t>
            </w:r>
          </w:p>
          <w:p w14:paraId="0B38242F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19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</w:p>
          <w:p w14:paraId="03D0CCA2" w14:textId="77777777" w:rsidR="005A1234" w:rsidRPr="00946C32" w:rsidRDefault="005A1234" w:rsidP="005A123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rPrChange w:id="21" w:author="User" w:date="2021-07-19T08:26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ՀԱՅԱՍՏԱՆԻ ՀԱՆՐԱՊԵՏՈՒԹՅԱՆ ՏԱՐԱԾՔՈՒՄ ՓՈՍՏԱՅԻՆ ԿԱՊԻ ՄԻՋՈՑՈՎ ԱՆՇԱՐԺ ԳՈՒՅՔԻ ՊԵՏԱԿԱՆ ՄԻԱՍՆԱԿԱՆ ԿԱԴԱՍՏՐԻ ՏՎՅԱԼՆԵՐԻ ՄԱՍԻՆ ՏԵՂԵԿԱՏՎՈՒԹՅԱՆ ՏՐԱՄԱԴՐՄԱՆ ԿԱՐԳԸ ՀԱՍՏԱՏԵԼՈՒ ՄԱՍԻՆ</w:t>
            </w:r>
          </w:p>
          <w:p w14:paraId="7C47271C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23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</w:p>
          <w:p w14:paraId="50B44938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Հայաստանի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Հանրապետության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կառավարությունը</w:t>
            </w:r>
            <w:proofErr w:type="spellEnd"/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30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4"/>
                <w:szCs w:val="24"/>
                <w:rPrChange w:id="31" w:author="User" w:date="2021-07-19T08:26:00Z">
                  <w:rPr>
                    <w:rFonts w:ascii="Arial Unicode" w:eastAsia="Times New Roman" w:hAnsi="Arial Unicode" w:cs="Times New Roman"/>
                    <w:b/>
                    <w:bCs/>
                    <w:i/>
                    <w:iCs/>
                    <w:color w:val="000000"/>
                    <w:sz w:val="21"/>
                    <w:szCs w:val="21"/>
                  </w:rPr>
                </w:rPrChange>
              </w:rPr>
              <w:t>որոշում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4"/>
                <w:szCs w:val="24"/>
                <w:rPrChange w:id="32" w:author="User" w:date="2021-07-19T08:26:00Z">
                  <w:rPr>
                    <w:rFonts w:ascii="Arial Unicode" w:eastAsia="Times New Roman" w:hAnsi="Arial Unicode" w:cs="Times New Roman"/>
                    <w:b/>
                    <w:bCs/>
                    <w:i/>
                    <w:iCs/>
                    <w:color w:val="000000"/>
                    <w:sz w:val="21"/>
                    <w:szCs w:val="21"/>
                  </w:rPr>
                </w:rPrChange>
              </w:rPr>
              <w:t xml:space="preserve"> է.</w:t>
            </w:r>
          </w:p>
          <w:p w14:paraId="2F69C07D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1.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Հաստատել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Հայաստանի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Հանրապետության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տարածքում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փոստային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կապի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միջոցով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անշարժ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գույքի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պետական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միասնական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կադաստրի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տվյալների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մասին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տեղեկատվության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տրամադրման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կարգը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`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6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համաձայն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7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7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հավելվածի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7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:</w:t>
            </w:r>
          </w:p>
          <w:p w14:paraId="070A3868" w14:textId="2DD59732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7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7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2. </w:t>
            </w:r>
            <w:del w:id="75" w:author="user" w:date="2021-08-23T17:18:00Z">
              <w:r w:rsidRPr="00946C32" w:rsidDel="0022378E">
                <w:rPr>
                  <w:rFonts w:ascii="Arial Unicode" w:eastAsia="Times New Roman" w:hAnsi="Arial Unicode" w:cs="Times New Roman"/>
                  <w:color w:val="000000"/>
                  <w:sz w:val="24"/>
                  <w:szCs w:val="24"/>
                  <w:rPrChange w:id="76" w:author="User" w:date="2021-07-19T08:26:00Z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rPrChange>
                </w:rPr>
                <w:delText>Հայաստանի Հանրապետության կառավարությանն առընթեր անշարժ գույքի կադաստրի պետական կոմիտեի նախագահին</w:delText>
              </w:r>
            </w:del>
            <w:ins w:id="77" w:author="user" w:date="2021-08-23T17:18:00Z">
              <w:r w:rsidR="0022378E">
                <w:rPr>
                  <w:rFonts w:ascii="Arial Unicode" w:eastAsia="Times New Roman" w:hAnsi="Arial Unicode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22378E" w:rsidRP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  <w:rPrChange w:id="78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>Կ</w:t>
              </w:r>
            </w:ins>
            <w:ins w:id="79" w:author="user" w:date="2021-08-23T17:19:00Z">
              <w:r w:rsidR="0022378E" w:rsidRP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  <w:rPrChange w:id="80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>ադաստրի</w:t>
              </w:r>
              <w:proofErr w:type="spellEnd"/>
              <w:r w:rsidR="0022378E" w:rsidRP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  <w:rPrChange w:id="81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="0022378E" w:rsidRP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  <w:rPrChange w:id="82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>կոմիտեի</w:t>
              </w:r>
              <w:proofErr w:type="spellEnd"/>
              <w:r w:rsidR="0022378E" w:rsidRP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  <w:rPrChange w:id="83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="0022378E" w:rsidRP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  <w:rPrChange w:id="84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>ղեկավարին</w:t>
              </w:r>
            </w:ins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8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`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8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սույն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8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8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որոշումն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8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ուժի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մեջ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մտնելու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օրվան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հաջորդող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9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20-օրյա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0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ժամկետում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0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del w:id="102" w:author="user" w:date="2021-08-23T17:19:00Z">
              <w:r w:rsidRPr="00946C32" w:rsidDel="0022378E">
                <w:rPr>
                  <w:rFonts w:ascii="Arial Unicode" w:eastAsia="Times New Roman" w:hAnsi="Arial Unicode" w:cs="Times New Roman"/>
                  <w:color w:val="000000"/>
                  <w:sz w:val="24"/>
                  <w:szCs w:val="24"/>
                  <w:rPrChange w:id="103" w:author="User" w:date="2021-07-19T08:26:00Z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rPrChange>
                </w:rPr>
                <w:delText xml:space="preserve">Հայաստանի Հանրապետության կառավարությանն առընթեր անշարժ գույքի կադաստրի պետական կոմիտեի </w:delText>
              </w:r>
            </w:del>
            <w:proofErr w:type="spellStart"/>
            <w:ins w:id="104" w:author="user" w:date="2021-08-23T17:19:00Z">
              <w:r w:rsidR="0022378E" w:rsidRP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  <w:rPrChange w:id="105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>Կադաստրի</w:t>
              </w:r>
              <w:proofErr w:type="spellEnd"/>
              <w:r w:rsidR="0022378E" w:rsidRP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  <w:rPrChange w:id="106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  <w:proofErr w:type="spellStart"/>
              <w:r w:rsidR="0022378E" w:rsidRP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  <w:rPrChange w:id="107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>կոմիտեի</w:t>
              </w:r>
              <w:proofErr w:type="spellEnd"/>
              <w:r w:rsidR="0022378E" w:rsidRPr="0022378E">
                <w:rPr>
                  <w:rFonts w:ascii="Arial Unicode" w:eastAsia="Times New Roman" w:hAnsi="Arial Unicode" w:cs="Times New Roman"/>
                  <w:color w:val="FF0000"/>
                  <w:sz w:val="24"/>
                  <w:szCs w:val="24"/>
                  <w:rPrChange w:id="108" w:author="user" w:date="2021-08-23T17:19:00Z"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0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պաշտոնական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կայքում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տեղադրել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՝</w:t>
            </w:r>
          </w:p>
          <w:p w14:paraId="2E229BB7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1)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փոստային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1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կապի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միջոցով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անշարժ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գույքի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պետական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2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միասնական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կադաստրի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տվյալների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մասին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տեղեկատվություն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3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ստանալու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համար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դիմումի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ձևը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.</w:t>
            </w:r>
          </w:p>
          <w:p w14:paraId="00BC7C39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2)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4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Հայաստանի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Հանրապետության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տարածքում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փոստային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կապի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5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ծառայությունների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համար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հաստատված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սակագները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.</w:t>
            </w:r>
          </w:p>
          <w:p w14:paraId="59F647C9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3)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6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փոստային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կապի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ծառայությունների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և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էլեկտրոնային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փոստի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7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միջոցով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տեղեկատվություն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ստա</w:t>
            </w:r>
            <w:bookmarkStart w:id="184" w:name="_GoBack"/>
            <w:bookmarkEnd w:id="184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նալու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ընթացակարգը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:</w:t>
            </w:r>
          </w:p>
          <w:p w14:paraId="582CC2E2" w14:textId="29823AA5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8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3.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Հայաստանի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Հանրապետության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ֆինանսների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նախարարին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՝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19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սույն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որոշումն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ուժի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մեջ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մտնելու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0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օրվան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հաջորդող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15-օրյա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ժամկետում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ապահովել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վճարումների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1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պետական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2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2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էլեկտրոնային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2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2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համակարգում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2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del w:id="225" w:author="user" w:date="2021-08-23T17:19:00Z">
              <w:r w:rsidRPr="00946C32" w:rsidDel="0022378E">
                <w:rPr>
                  <w:rFonts w:ascii="Arial Unicode" w:eastAsia="Times New Roman" w:hAnsi="Arial Unicode" w:cs="Times New Roman"/>
                  <w:color w:val="000000"/>
                  <w:sz w:val="24"/>
                  <w:szCs w:val="24"/>
                  <w:rPrChange w:id="226" w:author="User" w:date="2021-07-19T08:26:00Z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rPrChange>
                </w:rPr>
                <w:delText xml:space="preserve">Հայաստանի Հանրապետության կառավարությանն առընթեր անշարժ գույքի կադաստրի պետական կոմիտեի </w:delText>
              </w:r>
            </w:del>
            <w:proofErr w:type="spellStart"/>
            <w:ins w:id="227" w:author="user" w:date="2021-08-23T17:19:00Z">
              <w:r w:rsidR="0022378E" w:rsidRPr="00AF1CE9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</w:rPr>
                <w:t>Կադաստրի</w:t>
              </w:r>
              <w:proofErr w:type="spellEnd"/>
              <w:r w:rsidR="0022378E" w:rsidRPr="00AF1CE9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22378E" w:rsidRPr="00AF1CE9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</w:rPr>
                <w:t>կոմիտեի</w:t>
              </w:r>
              <w:proofErr w:type="spellEnd"/>
              <w:r w:rsidR="0022378E" w:rsidRPr="00AF1CE9">
                <w:rPr>
                  <w:rFonts w:ascii="Arial Unicode" w:eastAsia="Times New Roman" w:hAnsi="Arial Unicode" w:cs="Times New Roman"/>
                  <w:color w:val="FF0000"/>
                  <w:sz w:val="24"/>
                  <w:szCs w:val="24"/>
                </w:rPr>
                <w:t xml:space="preserve"> </w:t>
              </w:r>
            </w:ins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2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արտաբյուջետային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2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գանձապետական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հաշվի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համարի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բացումը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և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տեղադրումը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3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՝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Հայաստանի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Հանրապետության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տարածքում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փոստային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կապի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4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ծառայությունների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համար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հաստատված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սակագների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վճարման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5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նպատակով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:</w:t>
            </w:r>
          </w:p>
          <w:p w14:paraId="483D4DBD" w14:textId="1AC33C00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4.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Հայաստանի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Հանրապետության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տրանսպորտի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6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և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կապի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նախարարին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՝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սույն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որոշումն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ուժի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7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մեջ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մտնելու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օրվան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հաջորդող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5-օրյա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ժամկետում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8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del w:id="290" w:author="user" w:date="2021-08-23T17:19:00Z">
              <w:r w:rsidRPr="00946C32" w:rsidDel="0022378E">
                <w:rPr>
                  <w:rFonts w:ascii="Arial Unicode" w:eastAsia="Times New Roman" w:hAnsi="Arial Unicode" w:cs="Times New Roman"/>
                  <w:color w:val="000000"/>
                  <w:sz w:val="24"/>
                  <w:szCs w:val="24"/>
                  <w:rPrChange w:id="291" w:author="User" w:date="2021-07-19T08:26:00Z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rPrChange>
                </w:rPr>
                <w:delText xml:space="preserve">Հայաստանի Հանրապետության կառավարությանն առընթեր անշարժ գույքի կադաստրի պետական կոմիտեին </w:delText>
              </w:r>
            </w:del>
            <w:proofErr w:type="spellStart"/>
            <w:ins w:id="292" w:author="user" w:date="2021-08-23T17:19:00Z">
              <w:r w:rsidR="0022378E" w:rsidRPr="00AF1CE9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</w:rPr>
                <w:t>Կադաստրի</w:t>
              </w:r>
              <w:proofErr w:type="spellEnd"/>
              <w:r w:rsidR="0022378E" w:rsidRPr="00AF1CE9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22378E" w:rsidRPr="00AF1CE9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</w:rPr>
                <w:t>կոմիտեի</w:t>
              </w:r>
            </w:ins>
            <w:ins w:id="293" w:author="user" w:date="2021-08-23T17:20:00Z">
              <w:r w:rsidR="0022378E">
                <w:rPr>
                  <w:rFonts w:ascii="Arial Unicode" w:eastAsia="Times New Roman" w:hAnsi="Arial Unicode" w:cs="Times New Roman"/>
                  <w:b/>
                  <w:color w:val="FF0000"/>
                  <w:sz w:val="24"/>
                  <w:szCs w:val="24"/>
                </w:rPr>
                <w:t>ն</w:t>
              </w:r>
            </w:ins>
            <w:proofErr w:type="spellEnd"/>
            <w:ins w:id="294" w:author="user" w:date="2021-08-23T17:19:00Z">
              <w:r w:rsidR="0022378E" w:rsidRPr="00AF1CE9">
                <w:rPr>
                  <w:rFonts w:ascii="Arial Unicode" w:eastAsia="Times New Roman" w:hAnsi="Arial Unicode" w:cs="Times New Roman"/>
                  <w:color w:val="FF0000"/>
                  <w:sz w:val="24"/>
                  <w:szCs w:val="24"/>
                </w:rPr>
                <w:t xml:space="preserve"> </w:t>
              </w:r>
            </w:ins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9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տրամադրել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9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9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Հայաստանի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9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29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Հանրապետության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տարածքում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փոստային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կապի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ծառայությունների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0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սակագները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:</w:t>
            </w:r>
          </w:p>
          <w:p w14:paraId="72DC2C3D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5.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Սույն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որոշումն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ուժի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1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մեջ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է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մտնում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պաշտոնական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հրապարակմանը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հաջորդող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2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օրվանից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՝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բացառությամբ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սույն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որոշման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1-ին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կետի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,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3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որն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ուժի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մեջ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է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մտնում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սույն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4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որոշումն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ուժի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մեջ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մտնելուց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հետո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5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քսաներորդ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6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6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օրը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6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:</w:t>
            </w:r>
          </w:p>
          <w:p w14:paraId="039A2589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6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364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929"/>
            </w:tblGrid>
            <w:tr w:rsidR="005A1234" w:rsidRPr="00946C32" w14:paraId="3DB12368" w14:textId="77777777" w:rsidTr="005A1234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14:paraId="4B9EB888" w14:textId="77777777" w:rsidR="005A1234" w:rsidRPr="00946C32" w:rsidRDefault="005A1234" w:rsidP="005A12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65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66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Հայաստանի</w:t>
                  </w:r>
                  <w:proofErr w:type="spellEnd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67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 xml:space="preserve"> </w:t>
                  </w: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68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Հանրապետության</w:t>
                  </w:r>
                  <w:proofErr w:type="spellEnd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69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br/>
                  </w: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70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վարչապետ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14:paraId="231A295A" w14:textId="77777777" w:rsidR="005A1234" w:rsidRPr="00946C32" w:rsidRDefault="005A1234" w:rsidP="005A1234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71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946C3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rPrChange w:id="372" w:author="User" w:date="2021-07-19T08:26:00Z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 </w:t>
                  </w:r>
                  <w:r w:rsidRPr="00946C32">
                    <w:rPr>
                      <w:rFonts w:ascii="Arial Unicode" w:eastAsia="Times New Roman" w:hAnsi="Arial Unicode" w:cs="Arial Unicode"/>
                      <w:b/>
                      <w:bCs/>
                      <w:sz w:val="24"/>
                      <w:szCs w:val="24"/>
                      <w:rPrChange w:id="373" w:author="User" w:date="2021-07-19T08:26:00Z">
                        <w:rPr>
                          <w:rFonts w:ascii="Arial Unicode" w:eastAsia="Times New Roman" w:hAnsi="Arial Unicode" w:cs="Arial Unicode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Տ</w:t>
                  </w:r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74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 xml:space="preserve">. </w:t>
                  </w:r>
                  <w:proofErr w:type="spellStart"/>
                  <w:r w:rsidRPr="00946C32">
                    <w:rPr>
                      <w:rFonts w:ascii="Arial Unicode" w:eastAsia="Times New Roman" w:hAnsi="Arial Unicode" w:cs="Arial Unicode"/>
                      <w:b/>
                      <w:bCs/>
                      <w:sz w:val="24"/>
                      <w:szCs w:val="24"/>
                      <w:rPrChange w:id="375" w:author="User" w:date="2021-07-19T08:26:00Z">
                        <w:rPr>
                          <w:rFonts w:ascii="Arial Unicode" w:eastAsia="Times New Roman" w:hAnsi="Arial Unicode" w:cs="Arial Unicode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Սարգսյա</w:t>
                  </w:r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76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ն</w:t>
                  </w:r>
                  <w:proofErr w:type="spellEnd"/>
                </w:p>
              </w:tc>
            </w:tr>
            <w:tr w:rsidR="005A1234" w:rsidRPr="00946C32" w14:paraId="51A69DF7" w14:textId="77777777" w:rsidTr="005A1234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14:paraId="4FA83215" w14:textId="77777777" w:rsidR="005A1234" w:rsidRPr="00946C32" w:rsidRDefault="005A1234" w:rsidP="005A1234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77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946C32">
                    <w:rPr>
                      <w:rFonts w:ascii="Calibri" w:eastAsia="Times New Roman" w:hAnsi="Calibri" w:cs="Calibri"/>
                      <w:sz w:val="24"/>
                      <w:szCs w:val="24"/>
                      <w:rPrChange w:id="378" w:author="User" w:date="2021-07-19T08:26:00Z">
                        <w:rPr>
                          <w:rFonts w:ascii="Calibri" w:eastAsia="Times New Roman" w:hAnsi="Calibri" w:cs="Calibri"/>
                          <w:sz w:val="21"/>
                          <w:szCs w:val="21"/>
                        </w:rPr>
                      </w:rPrChange>
                    </w:rPr>
                    <w:t> </w:t>
                  </w:r>
                </w:p>
                <w:p w14:paraId="02963FA7" w14:textId="77777777" w:rsidR="005A1234" w:rsidRPr="00946C32" w:rsidRDefault="005A1234" w:rsidP="005A1234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79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946C32"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80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  <w:t xml:space="preserve">2013 թ. </w:t>
                  </w: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81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  <w:t>փետրվարի</w:t>
                  </w:r>
                  <w:proofErr w:type="spellEnd"/>
                  <w:r w:rsidRPr="00946C32"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82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  <w:t xml:space="preserve"> 14</w:t>
                  </w:r>
                </w:p>
                <w:p w14:paraId="59148BFC" w14:textId="77777777" w:rsidR="005A1234" w:rsidRPr="00946C32" w:rsidRDefault="005A1234" w:rsidP="005A1234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83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84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  <w:t>Երևան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14:paraId="044B23BC" w14:textId="77777777" w:rsidR="005A1234" w:rsidRPr="00946C32" w:rsidRDefault="005A1234" w:rsidP="005A1234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85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946C32">
                    <w:rPr>
                      <w:rFonts w:ascii="Calibri" w:eastAsia="Times New Roman" w:hAnsi="Calibri" w:cs="Calibri"/>
                      <w:sz w:val="24"/>
                      <w:szCs w:val="24"/>
                      <w:rPrChange w:id="386" w:author="User" w:date="2021-07-19T08:26:00Z">
                        <w:rPr>
                          <w:rFonts w:ascii="Calibri" w:eastAsia="Times New Roman" w:hAnsi="Calibri" w:cs="Calibri"/>
                          <w:sz w:val="21"/>
                          <w:szCs w:val="21"/>
                        </w:rPr>
                      </w:rPrChange>
                    </w:rPr>
                    <w:t> </w:t>
                  </w:r>
                </w:p>
              </w:tc>
            </w:tr>
          </w:tbl>
          <w:p w14:paraId="0006EF31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38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388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4521"/>
            </w:tblGrid>
            <w:tr w:rsidR="005A1234" w:rsidRPr="00946C32" w14:paraId="2A4DF883" w14:textId="77777777" w:rsidTr="005A123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512D1D7" w14:textId="77777777" w:rsidR="005A1234" w:rsidRPr="00946C32" w:rsidRDefault="005A1234" w:rsidP="005A1234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89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946C32">
                    <w:rPr>
                      <w:rFonts w:ascii="Calibri" w:eastAsia="Times New Roman" w:hAnsi="Calibri" w:cs="Calibri"/>
                      <w:sz w:val="24"/>
                      <w:szCs w:val="24"/>
                      <w:rPrChange w:id="390" w:author="User" w:date="2021-07-19T08:26:00Z">
                        <w:rPr>
                          <w:rFonts w:ascii="Calibri" w:eastAsia="Times New Roman" w:hAnsi="Calibri" w:cs="Calibri"/>
                          <w:sz w:val="21"/>
                          <w:szCs w:val="21"/>
                        </w:rPr>
                      </w:rPrChange>
                    </w:rPr>
                    <w:t>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14:paraId="5E08F0EF" w14:textId="77777777" w:rsidR="005A1234" w:rsidRPr="00946C32" w:rsidRDefault="005A1234" w:rsidP="005A1234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91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92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15"/>
                          <w:szCs w:val="15"/>
                        </w:rPr>
                      </w:rPrChange>
                    </w:rPr>
                    <w:t>Հավելված</w:t>
                  </w:r>
                  <w:proofErr w:type="spellEnd"/>
                </w:p>
                <w:p w14:paraId="180FE169" w14:textId="77777777" w:rsidR="005A1234" w:rsidRPr="00946C32" w:rsidRDefault="005A1234" w:rsidP="005A1234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93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94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15"/>
                          <w:szCs w:val="15"/>
                        </w:rPr>
                      </w:rPrChange>
                    </w:rPr>
                    <w:lastRenderedPageBreak/>
                    <w:t xml:space="preserve">ՀՀ </w:t>
                  </w: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95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15"/>
                          <w:szCs w:val="15"/>
                        </w:rPr>
                      </w:rPrChange>
                    </w:rPr>
                    <w:t>կառավարության</w:t>
                  </w:r>
                  <w:proofErr w:type="spellEnd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96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15"/>
                          <w:szCs w:val="15"/>
                        </w:rPr>
                      </w:rPrChange>
                    </w:rPr>
                    <w:t xml:space="preserve"> 2013 </w:t>
                  </w: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97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15"/>
                          <w:szCs w:val="15"/>
                        </w:rPr>
                      </w:rPrChange>
                    </w:rPr>
                    <w:t>թվականի</w:t>
                  </w:r>
                  <w:proofErr w:type="spellEnd"/>
                </w:p>
                <w:p w14:paraId="344731CB" w14:textId="77777777" w:rsidR="005A1234" w:rsidRPr="00946C32" w:rsidRDefault="005A1234" w:rsidP="005A1234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398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399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15"/>
                          <w:szCs w:val="15"/>
                        </w:rPr>
                      </w:rPrChange>
                    </w:rPr>
                    <w:t>հունվարի</w:t>
                  </w:r>
                  <w:proofErr w:type="spellEnd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400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15"/>
                          <w:szCs w:val="15"/>
                        </w:rPr>
                      </w:rPrChange>
                    </w:rPr>
                    <w:t xml:space="preserve"> 10-ի N 100-Ն </w:t>
                  </w: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401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15"/>
                          <w:szCs w:val="15"/>
                        </w:rPr>
                      </w:rPrChange>
                    </w:rPr>
                    <w:t>որոշման</w:t>
                  </w:r>
                  <w:proofErr w:type="spellEnd"/>
                </w:p>
              </w:tc>
            </w:tr>
          </w:tbl>
          <w:p w14:paraId="0C43832C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0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403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lastRenderedPageBreak/>
              <w:t> </w:t>
            </w:r>
          </w:p>
          <w:p w14:paraId="150BF0B3" w14:textId="77777777" w:rsidR="005A1234" w:rsidRPr="00946C32" w:rsidRDefault="005A1234" w:rsidP="005A123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0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rPrChange w:id="405" w:author="User" w:date="2021-07-19T08:26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Կ Ա Ր Գ</w:t>
            </w:r>
          </w:p>
          <w:p w14:paraId="061DC1F9" w14:textId="77777777" w:rsidR="005A1234" w:rsidRPr="00946C32" w:rsidRDefault="005A1234" w:rsidP="005A123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0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407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</w:p>
          <w:p w14:paraId="3EA710C0" w14:textId="77777777" w:rsidR="005A1234" w:rsidRPr="00946C32" w:rsidRDefault="005A1234" w:rsidP="005A123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0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rPrChange w:id="409" w:author="User" w:date="2021-07-19T08:26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ՀԱՅԱՍՏԱՆԻ ՀԱՆՐԱՊԵՏՈՒԹՅԱՆ ՏԱՐԱԾՔՈՒՄ ՓՈՍՏԱՅԻՆ ԿԱՊԻ ՄԻՋՈՑՈՎ ԱՆՇԱՐԺ ԳՈՒՅՔԻ ՊԵՏԱԿԱՆ ՄԻԱՍՆԱԿԱՆ ԿԱԴԱՍՏՐԻ ՏՎՅԱԼՆԵՐԻ ՄԱՍԻՆ ՏԵՂԵԿԱՏՎՈՒԹՅԱՆ ՏՐԱՄԱԴՐՄԱՆ</w:t>
            </w:r>
          </w:p>
          <w:p w14:paraId="2A3A5E6F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Calibri" w:eastAsia="Times New Roman" w:hAnsi="Calibri" w:cs="Calibri"/>
                <w:color w:val="000000"/>
                <w:sz w:val="24"/>
                <w:szCs w:val="24"/>
                <w:rPrChange w:id="411" w:author="User" w:date="2021-07-19T08:26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</w:p>
          <w:p w14:paraId="1C458325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1.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Սույն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կարգով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սահմանվում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1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է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Հայաստանի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Հանրապետության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տարածքում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փոստային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կապի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2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միջոցով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անշարժ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գույքի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պետական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միասնական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3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կադաստրի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2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տվյալների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3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4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մասին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5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տեղեկատվության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տրամադրման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49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50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ընթացակարգը</w:t>
            </w:r>
            <w:proofErr w:type="spellEnd"/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51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:</w:t>
            </w:r>
          </w:p>
          <w:p w14:paraId="31C4EC79" w14:textId="5EC9115D" w:rsidR="005A1234" w:rsidRPr="00946C32" w:rsidDel="005A1234" w:rsidRDefault="005A1234" w:rsidP="005A1234">
            <w:pPr>
              <w:spacing w:after="0" w:line="240" w:lineRule="auto"/>
              <w:ind w:firstLine="375"/>
              <w:rPr>
                <w:del w:id="452" w:author="User" w:date="2021-07-19T08:15:00Z"/>
                <w:rFonts w:ascii="Arial Unicode" w:eastAsia="Times New Roman" w:hAnsi="Arial Unicode" w:cs="Times New Roman"/>
                <w:color w:val="000000"/>
                <w:sz w:val="24"/>
                <w:szCs w:val="24"/>
                <w:rPrChange w:id="453" w:author="User" w:date="2021-07-19T08:26:00Z">
                  <w:rPr>
                    <w:del w:id="454" w:author="User" w:date="2021-07-19T08:15:00Z"/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del w:id="455" w:author="User" w:date="2021-07-19T08:15:00Z">
              <w:r w:rsidRPr="00946C32" w:rsidDel="005A1234">
                <w:rPr>
                  <w:rFonts w:ascii="Arial Unicode" w:eastAsia="Times New Roman" w:hAnsi="Arial Unicode" w:cs="Times New Roman"/>
                  <w:color w:val="000000"/>
                  <w:sz w:val="24"/>
                  <w:szCs w:val="24"/>
                  <w:rPrChange w:id="456" w:author="User" w:date="2021-07-19T08:26:00Z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rPrChange>
                </w:rPr>
                <w:delText>2. «Գույքի նկատմամբ իրավունքների պետական գրանցման մասին» Հայաստանի Հանրապետության օրենքի 73-րդ հոդվածի 1-ին մասի 9-13-րդ, 15-23-րդ և 25-րդ կետերով նախատեսված տեղեկատվությունը դիմողին տրամադրվում է փոստով՝ պատվիրված նամակով, եթե դիմումատուն դիմումի հետ միասին (այդ թվում՝ փոստով կամ էլեկտրոնային փոստի միջոցով) ներկայացրել է տեղեկատվությունն ստանալու նպատակով փոստային կապի ծառայության մատուցման համար վճարումը հավաստող անդորրագիրը կամ պետական վճարումների էլեկտրոնային համակարգով վճարումը հավաստող 20-նիշանոց ծածկագիրը և վճարման ամսաթիվը:</w:delText>
              </w:r>
            </w:del>
          </w:p>
          <w:p w14:paraId="62AC15DE" w14:textId="1EC4B53C" w:rsidR="005A1234" w:rsidRPr="00946C32" w:rsidRDefault="005A1234" w:rsidP="005A1234">
            <w:pPr>
              <w:spacing w:after="0" w:line="240" w:lineRule="auto"/>
              <w:ind w:firstLine="375"/>
              <w:rPr>
                <w:ins w:id="457" w:author="User" w:date="2021-07-19T08:15:00Z"/>
                <w:rFonts w:eastAsia="Times New Roman" w:cs="Times New Roman"/>
                <w:color w:val="000000"/>
                <w:sz w:val="24"/>
                <w:szCs w:val="24"/>
                <w:lang w:val="hy-AM"/>
                <w:rPrChange w:id="458" w:author="User" w:date="2021-07-19T08:26:00Z">
                  <w:rPr>
                    <w:ins w:id="459" w:author="User" w:date="2021-07-19T08:15:00Z"/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ins w:id="460" w:author="User" w:date="2021-07-19T08:15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61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>2.</w:t>
              </w:r>
              <w:r w:rsidRPr="00946C32">
                <w:rPr>
                  <w:sz w:val="24"/>
                  <w:szCs w:val="24"/>
                  <w:rPrChange w:id="462" w:author="User" w:date="2021-07-19T08:26:00Z">
                    <w:rPr/>
                  </w:rPrChange>
                </w:rPr>
                <w:t xml:space="preserve"> </w:t>
              </w:r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63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 xml:space="preserve">Փոստային կապի միջոցով </w:t>
              </w:r>
            </w:ins>
            <w:ins w:id="464" w:author="User" w:date="2021-07-19T08:17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65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>կարող է</w:t>
              </w:r>
            </w:ins>
            <w:ins w:id="466" w:author="User" w:date="2021-07-19T08:15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67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 xml:space="preserve">  պահանջվել</w:t>
              </w:r>
            </w:ins>
            <w:ins w:id="468" w:author="User" w:date="2021-07-19T08:17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69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 xml:space="preserve"> </w:t>
              </w:r>
            </w:ins>
            <w:ins w:id="470" w:author="User" w:date="2021-07-19T08:15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71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 xml:space="preserve">միայն «Գույքի նկատմամբ իրավունքների պետական գրանցման մասին» օրենքի </w:t>
              </w:r>
            </w:ins>
            <w:ins w:id="472" w:author="User" w:date="2021-07-19T08:19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rPrChange w:id="473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rPrChange>
                </w:rPr>
                <w:t>(</w:t>
              </w:r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74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>այսուհետ՝ Օրենք</w:t>
              </w:r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rPrChange w:id="475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rPrChange>
                </w:rPr>
                <w:t>)</w:t>
              </w:r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76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 xml:space="preserve"> </w:t>
              </w:r>
            </w:ins>
            <w:ins w:id="477" w:author="User" w:date="2021-07-19T08:15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78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>11-րդ հոդվածի հիմքերով սահմանափակված մատչելիությամբ տեղեկություն չպարունակող և վճարովի հիմունքներով հայցվող տեղեկություններ</w:t>
              </w:r>
            </w:ins>
            <w:ins w:id="479" w:author="User" w:date="2021-07-19T08:18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80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>։</w:t>
              </w:r>
            </w:ins>
            <w:ins w:id="481" w:author="User" w:date="2021-07-19T08:19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82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 xml:space="preserve"> </w:t>
              </w:r>
            </w:ins>
            <w:ins w:id="483" w:author="User" w:date="2021-07-21T15:33:00Z">
              <w:r w:rsidR="00EE366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</w:rPr>
                <w:t>Հայցվող</w:t>
              </w:r>
            </w:ins>
            <w:ins w:id="484" w:author="User" w:date="2021-07-19T08:20:00Z">
              <w:r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85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 xml:space="preserve"> տեղեկատվությունը դիմողին տրամադրվում է փոստով՝ պատվիրված նամակով, եթե դիմումատուն դիմումի հետ միասին (այդ թվում՝ փոստով կամ էլեկտրոնային փոստի միջոցով) ներկայացրել է տեղեկատվությունն ստանալու նպատակով փոստային կապի ծառայության մատուցման համար վճարումը հավաստող անդորրագիրը կամ պետական վճարումների էլեկտրոնային համակարգով վճարումը հավաստող 20-նիշանոց ծածկագիրը և վճարման ամսաթիվը:</w:t>
              </w:r>
            </w:ins>
          </w:p>
          <w:p w14:paraId="6AB0A31D" w14:textId="77777777" w:rsidR="005A1234" w:rsidRPr="00946C3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/>
                <w:rPrChange w:id="486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946C3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/>
                <w:rPrChange w:id="487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3. Դիմումի մեջ դիմողի էլեկտրոնային հասցեն նշված լինելու դեպքում՝ տեղեկատվության տրամադրման մերժման կամ կասեցման վերաբերյալ գրությունն առաքվում է նաև էլեկտրոնային կապի միջոցով:</w:t>
            </w:r>
          </w:p>
          <w:p w14:paraId="156E827A" w14:textId="77777777" w:rsidR="005A1234" w:rsidRPr="00EE366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/>
                <w:rPrChange w:id="488" w:author="User" w:date="2021-07-21T15:30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EE366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/>
                <w:rPrChange w:id="489" w:author="User" w:date="2021-07-21T15:30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4. Դիմումատուի կողմից տեղեկատվությունն ստանալու նպատակով փոստային կապի ծառայության մատուցման համար վճարումը հավաստող անդորրագիրը չներկայացվելու կամ պետական վճարումների էլեկտրոնային համակարգով վճարումը հավաստող 20-նիշանոց ծածկագիրը և վճարման ամսաթիվը չնշվելու դեպքում տեղեկատվությունը դիմողին փոստով չի առաքվում:</w:t>
            </w:r>
          </w:p>
          <w:p w14:paraId="4B904E39" w14:textId="4A9DB7AF" w:rsidR="005A1234" w:rsidRPr="00EE366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/>
                <w:rPrChange w:id="490" w:author="User" w:date="2021-07-21T15:30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EE366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/>
                <w:rPrChange w:id="491" w:author="User" w:date="2021-07-21T15:30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 xml:space="preserve">5. Փոստային կապի միջոցով տեղեկատվությունն ստանալու նպատակով փոստային կապի ծառայության մատուցման համար վճարումը կատարվում է դիմողի կողմից` Հայաստանի Հանրապետության </w:t>
            </w:r>
            <w:del w:id="492" w:author="User" w:date="2021-07-19T08:26:00Z">
              <w:r w:rsidRPr="00EE3662" w:rsidDel="00946C32">
                <w:rPr>
                  <w:rFonts w:ascii="Arial Unicode" w:eastAsia="Times New Roman" w:hAnsi="Arial Unicode" w:cs="Times New Roman"/>
                  <w:color w:val="000000"/>
                  <w:sz w:val="24"/>
                  <w:szCs w:val="24"/>
                  <w:lang w:val="hy-AM"/>
                  <w:rPrChange w:id="493" w:author="User" w:date="2021-07-21T15:30:00Z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rPrChange>
                </w:rPr>
                <w:delText xml:space="preserve">կառավարությանն առընթեր անշարժ գույքի կադաստրի պետական կոմիտեի </w:delText>
              </w:r>
            </w:del>
            <w:ins w:id="494" w:author="User" w:date="2021-07-19T08:26:00Z">
              <w:r w:rsidR="00946C32" w:rsidRPr="00946C32">
                <w:rPr>
                  <w:rFonts w:eastAsia="Times New Roman" w:cs="Times New Roman"/>
                  <w:color w:val="000000"/>
                  <w:sz w:val="24"/>
                  <w:szCs w:val="24"/>
                  <w:lang w:val="hy-AM"/>
                  <w:rPrChange w:id="495" w:author="User" w:date="2021-07-19T08:26:00Z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</w:rPrChange>
                </w:rPr>
                <w:t xml:space="preserve">կադաստրի կոմիտեի </w:t>
              </w:r>
            </w:ins>
            <w:r w:rsidRPr="00EE3662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/>
                <w:rPrChange w:id="496" w:author="User" w:date="2021-07-21T15:30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  <w:t>արտաբյուջետային գանձապետական հաշվին, Հայաստանի Հանրապետության տարածքում փոստային կապի ծառայությունների համար Հայաստանի Հանրապետության օրենսդրությամբ հաստատված սակագներին համապատասխան:</w:t>
            </w:r>
          </w:p>
          <w:p w14:paraId="7A15BA9E" w14:textId="77777777" w:rsidR="005A1234" w:rsidRPr="00EE3662" w:rsidRDefault="005A1234" w:rsidP="005A1234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/>
                <w:rPrChange w:id="497" w:author="User" w:date="2021-07-21T15:30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r w:rsidRPr="00EE36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  <w:rPrChange w:id="498" w:author="User" w:date="2021-07-21T15:30:00Z">
                  <w:rPr>
                    <w:rFonts w:ascii="Calibri" w:eastAsia="Times New Roman" w:hAnsi="Calibri" w:cs="Calibri"/>
                    <w:color w:val="000000"/>
                    <w:sz w:val="21"/>
                    <w:szCs w:val="21"/>
                  </w:rPr>
                </w:rPrChange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929"/>
            </w:tblGrid>
            <w:tr w:rsidR="005A1234" w:rsidRPr="00946C32" w14:paraId="7B530BB8" w14:textId="77777777" w:rsidTr="005A1234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14:paraId="2EA53E67" w14:textId="77777777" w:rsidR="005A1234" w:rsidRPr="00EE3662" w:rsidRDefault="005A1234" w:rsidP="005A1234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hy-AM"/>
                      <w:rPrChange w:id="499" w:author="User" w:date="2021-07-21T15:30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EE366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lang w:val="hy-AM"/>
                      <w:rPrChange w:id="500" w:author="User" w:date="2021-07-21T15:30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Հայաստանի Հանրապետության</w:t>
                  </w:r>
                </w:p>
                <w:p w14:paraId="1457CAC4" w14:textId="77777777" w:rsidR="005A1234" w:rsidRPr="00EE3662" w:rsidRDefault="005A1234" w:rsidP="005A1234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hy-AM"/>
                      <w:rPrChange w:id="501" w:author="User" w:date="2021-07-21T15:30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EE366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lang w:val="hy-AM"/>
                      <w:rPrChange w:id="502" w:author="User" w:date="2021-07-21T15:30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կառավարության աշխատակազմի</w:t>
                  </w:r>
                </w:p>
                <w:p w14:paraId="070A7069" w14:textId="77777777" w:rsidR="005A1234" w:rsidRPr="00EE3662" w:rsidRDefault="005A1234" w:rsidP="005A1234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4"/>
                      <w:szCs w:val="24"/>
                      <w:lang w:val="hy-AM"/>
                      <w:rPrChange w:id="503" w:author="User" w:date="2021-07-21T15:30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EE366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lang w:val="hy-AM"/>
                      <w:rPrChange w:id="504" w:author="User" w:date="2021-07-21T15:30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ղեկավար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36873041" w14:textId="77777777" w:rsidR="005A1234" w:rsidRPr="00946C32" w:rsidRDefault="005A1234" w:rsidP="005A1234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sz w:val="24"/>
                      <w:szCs w:val="24"/>
                      <w:rPrChange w:id="505" w:author="User" w:date="2021-07-19T08:26:00Z">
                        <w:rPr>
                          <w:rFonts w:ascii="Arial Unicode" w:eastAsia="Times New Roman" w:hAnsi="Arial Unicode" w:cs="Times New Roman"/>
                          <w:sz w:val="21"/>
                          <w:szCs w:val="21"/>
                        </w:rPr>
                      </w:rPrChange>
                    </w:rPr>
                  </w:pPr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506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 xml:space="preserve">Դ. </w:t>
                  </w:r>
                  <w:proofErr w:type="spellStart"/>
                  <w:r w:rsidRPr="00946C32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  <w:rPrChange w:id="507" w:author="User" w:date="2021-07-19T08:26:00Z">
                        <w:rPr>
                          <w:rFonts w:ascii="Arial Unicode" w:eastAsia="Times New Roman" w:hAnsi="Arial Unicode" w:cs="Times New Roman"/>
                          <w:b/>
                          <w:bCs/>
                          <w:sz w:val="21"/>
                          <w:szCs w:val="21"/>
                        </w:rPr>
                      </w:rPrChange>
                    </w:rPr>
                    <w:t>Սարգսյան</w:t>
                  </w:r>
                  <w:proofErr w:type="spellEnd"/>
                </w:p>
              </w:tc>
            </w:tr>
          </w:tbl>
          <w:p w14:paraId="3BF59771" w14:textId="77777777" w:rsidR="005A1234" w:rsidRPr="00946C32" w:rsidRDefault="005A1234" w:rsidP="005A123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rPrChange w:id="508" w:author="User" w:date="2021-07-19T08:26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</w:p>
        </w:tc>
      </w:tr>
    </w:tbl>
    <w:p w14:paraId="4CF399FA" w14:textId="77777777" w:rsidR="00666208" w:rsidRDefault="00666208"/>
    <w:sectPr w:rsidR="0066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08"/>
    <w:rsid w:val="0022378E"/>
    <w:rsid w:val="005A1234"/>
    <w:rsid w:val="00666208"/>
    <w:rsid w:val="00946C32"/>
    <w:rsid w:val="00E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FE5C"/>
  <w15:chartTrackingRefBased/>
  <w15:docId w15:val="{75804ADE-48B9-4860-ACF2-5454935C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1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2021-07-19T04:14:00Z</dcterms:created>
  <dcterms:modified xsi:type="dcterms:W3CDTF">2021-08-23T13:20:00Z</dcterms:modified>
</cp:coreProperties>
</file>