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0B" w:rsidRPr="0020640B" w:rsidDel="000D05F2" w:rsidRDefault="0020640B" w:rsidP="0020640B">
      <w:pPr>
        <w:pStyle w:val="NormalWeb"/>
        <w:shd w:val="clear" w:color="auto" w:fill="FFFFFF"/>
        <w:spacing w:before="0" w:beforeAutospacing="0" w:after="0" w:afterAutospacing="0"/>
        <w:jc w:val="center"/>
        <w:rPr>
          <w:del w:id="0" w:author="user" w:date="2021-08-11T12:14:00Z"/>
          <w:rFonts w:ascii="GHEA Grapalat" w:hAnsi="GHEA Grapalat"/>
          <w:color w:val="000000"/>
        </w:rPr>
      </w:pPr>
      <w:del w:id="1" w:author="user" w:date="2021-08-11T12:14:00Z">
        <w:r w:rsidRPr="0020640B" w:rsidDel="000D05F2">
          <w:rPr>
            <w:rStyle w:val="Strong"/>
            <w:rFonts w:ascii="GHEA Grapalat" w:hAnsi="GHEA Grapalat"/>
            <w:color w:val="000000"/>
          </w:rPr>
          <w:delText>ՀԱՅԱՍՏԱՆԻ ՀԱՆՐԱՊԵՏՈՒԹՅԱՆ</w:delText>
        </w:r>
      </w:del>
    </w:p>
    <w:p w:rsidR="0020640B" w:rsidRPr="0020640B" w:rsidDel="000D05F2" w:rsidRDefault="0020640B" w:rsidP="0020640B">
      <w:pPr>
        <w:pStyle w:val="NormalWeb"/>
        <w:shd w:val="clear" w:color="auto" w:fill="FFFFFF"/>
        <w:spacing w:before="0" w:beforeAutospacing="0" w:after="0" w:afterAutospacing="0"/>
        <w:jc w:val="center"/>
        <w:rPr>
          <w:del w:id="2" w:author="user" w:date="2021-08-11T12:14:00Z"/>
          <w:rFonts w:ascii="GHEA Grapalat" w:hAnsi="GHEA Grapalat"/>
          <w:color w:val="000000"/>
        </w:rPr>
      </w:pPr>
      <w:del w:id="3" w:author="user" w:date="2021-08-11T12:14:00Z">
        <w:r w:rsidRPr="0020640B" w:rsidDel="000D05F2">
          <w:rPr>
            <w:rFonts w:ascii="Calibri" w:hAnsi="Calibri" w:cs="Calibri"/>
            <w:color w:val="000000"/>
          </w:rPr>
          <w:delText> </w:delText>
        </w:r>
      </w:del>
    </w:p>
    <w:p w:rsidR="0020640B" w:rsidRPr="0020640B" w:rsidDel="000D05F2" w:rsidRDefault="0020640B" w:rsidP="0020640B">
      <w:pPr>
        <w:pStyle w:val="NormalWeb"/>
        <w:shd w:val="clear" w:color="auto" w:fill="FFFFFF"/>
        <w:spacing w:before="0" w:beforeAutospacing="0" w:after="0" w:afterAutospacing="0"/>
        <w:jc w:val="center"/>
        <w:rPr>
          <w:del w:id="4" w:author="user" w:date="2021-08-11T12:14:00Z"/>
          <w:rFonts w:ascii="GHEA Grapalat" w:hAnsi="GHEA Grapalat"/>
          <w:color w:val="000000"/>
        </w:rPr>
      </w:pPr>
      <w:del w:id="5" w:author="user" w:date="2021-08-11T12:14:00Z">
        <w:r w:rsidRPr="0020640B" w:rsidDel="000D05F2">
          <w:rPr>
            <w:rFonts w:ascii="GHEA Grapalat" w:hAnsi="GHEA Grapalat"/>
            <w:b/>
            <w:bCs/>
            <w:color w:val="000000"/>
          </w:rPr>
          <w:delText>Օ Ր Ե Ն Ք Ը</w:delText>
        </w:r>
      </w:del>
    </w:p>
    <w:p w:rsidR="0020640B" w:rsidRPr="0020640B" w:rsidDel="000D05F2" w:rsidRDefault="0020640B" w:rsidP="000D05F2">
      <w:pPr>
        <w:pStyle w:val="NormalWeb"/>
        <w:shd w:val="clear" w:color="auto" w:fill="FFFFFF"/>
        <w:spacing w:before="0" w:beforeAutospacing="0" w:after="0" w:afterAutospacing="0"/>
        <w:jc w:val="center"/>
        <w:rPr>
          <w:del w:id="6" w:author="user" w:date="2021-08-11T12:14:00Z"/>
          <w:rFonts w:ascii="GHEA Grapalat" w:hAnsi="GHEA Grapalat"/>
          <w:color w:val="000000"/>
        </w:rPr>
        <w:pPrChange w:id="7" w:author="user" w:date="2021-08-11T12:14:00Z">
          <w:pPr>
            <w:pStyle w:val="NormalWeb"/>
            <w:shd w:val="clear" w:color="auto" w:fill="FFFFFF"/>
            <w:spacing w:before="0" w:beforeAutospacing="0" w:after="0" w:afterAutospacing="0"/>
            <w:ind w:firstLine="375"/>
            <w:jc w:val="right"/>
          </w:pPr>
        </w:pPrChange>
      </w:pPr>
      <w:del w:id="8" w:author="user" w:date="2021-08-11T12:14:00Z">
        <w:r w:rsidRPr="0020640B" w:rsidDel="000D05F2">
          <w:rPr>
            <w:rFonts w:ascii="Calibri" w:hAnsi="Calibri" w:cs="Calibri"/>
            <w:color w:val="000000"/>
          </w:rPr>
          <w:delText> </w:delText>
        </w:r>
      </w:del>
    </w:p>
    <w:p w:rsidR="0020640B" w:rsidRPr="0020640B" w:rsidRDefault="0020640B" w:rsidP="000D05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  <w:pPrChange w:id="9" w:author="user" w:date="2021-08-11T12:14:00Z">
          <w:pPr>
            <w:pStyle w:val="NormalWeb"/>
            <w:shd w:val="clear" w:color="auto" w:fill="FFFFFF"/>
            <w:spacing w:before="0" w:beforeAutospacing="0" w:after="0" w:afterAutospacing="0"/>
            <w:ind w:firstLine="375"/>
            <w:jc w:val="right"/>
          </w:pPr>
        </w:pPrChange>
      </w:pPr>
      <w:del w:id="10" w:author="user" w:date="2021-08-11T12:14:00Z">
        <w:r w:rsidRPr="0020640B" w:rsidDel="000D05F2">
          <w:rPr>
            <w:rStyle w:val="Strong"/>
            <w:rFonts w:ascii="GHEA Grapalat" w:hAnsi="GHEA Grapalat"/>
            <w:color w:val="000000"/>
          </w:rPr>
          <w:delText>Ընդունված է 2020 թվականի հունվարի 22-ին</w:delText>
        </w:r>
      </w:del>
    </w:p>
    <w:p w:rsidR="0020640B" w:rsidRPr="0020640B" w:rsidRDefault="0020640B" w:rsidP="0020640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20640B">
        <w:rPr>
          <w:rFonts w:ascii="Calibri" w:hAnsi="Calibri" w:cs="Calibri"/>
          <w:color w:val="000000"/>
        </w:rPr>
        <w:t> </w:t>
      </w:r>
    </w:p>
    <w:p w:rsidR="0020640B" w:rsidRPr="0020640B" w:rsidDel="000D05F2" w:rsidRDefault="0020640B" w:rsidP="0020640B">
      <w:pPr>
        <w:pStyle w:val="NormalWeb"/>
        <w:shd w:val="clear" w:color="auto" w:fill="FFFFFF"/>
        <w:spacing w:before="0" w:beforeAutospacing="0" w:after="0" w:afterAutospacing="0"/>
        <w:jc w:val="center"/>
        <w:rPr>
          <w:del w:id="11" w:author="user" w:date="2021-08-11T12:15:00Z"/>
          <w:rFonts w:ascii="GHEA Grapalat" w:hAnsi="GHEA Grapalat"/>
          <w:color w:val="000000"/>
        </w:rPr>
      </w:pPr>
      <w:del w:id="12" w:author="user" w:date="2021-08-11T12:15:00Z">
        <w:r w:rsidRPr="0020640B" w:rsidDel="000D05F2">
          <w:rPr>
            <w:rFonts w:ascii="GHEA Grapalat" w:hAnsi="GHEA Grapalat"/>
            <w:b/>
            <w:bCs/>
            <w:color w:val="000000"/>
          </w:rPr>
          <w:delText>«ԳՈՒՅՔԻ</w:delText>
        </w:r>
        <w:r w:rsidRPr="0020640B" w:rsidDel="000D05F2">
          <w:rPr>
            <w:rFonts w:ascii="Calibri" w:hAnsi="Calibri" w:cs="Calibri"/>
            <w:b/>
            <w:bCs/>
            <w:color w:val="000000"/>
          </w:rPr>
          <w:delText> </w:delText>
        </w:r>
        <w:r w:rsidRPr="0020640B" w:rsidDel="000D05F2">
          <w:rPr>
            <w:rFonts w:ascii="GHEA Grapalat" w:hAnsi="GHEA Grapalat" w:cs="Arial Unicode"/>
            <w:b/>
            <w:bCs/>
            <w:color w:val="000000"/>
          </w:rPr>
          <w:delText>ՆԿԱՏՄԱՄԲ</w:delText>
        </w:r>
        <w:r w:rsidRPr="0020640B" w:rsidDel="000D05F2">
          <w:rPr>
            <w:rFonts w:ascii="Calibri" w:hAnsi="Calibri" w:cs="Calibri"/>
            <w:b/>
            <w:bCs/>
            <w:color w:val="000000"/>
          </w:rPr>
          <w:delText> </w:delText>
        </w:r>
        <w:r w:rsidRPr="0020640B" w:rsidDel="000D05F2">
          <w:rPr>
            <w:rFonts w:ascii="GHEA Grapalat" w:hAnsi="GHEA Grapalat" w:cs="Arial Unicode"/>
            <w:b/>
            <w:bCs/>
            <w:color w:val="000000"/>
          </w:rPr>
          <w:delText>ԻՐԱՎՈՒՆՔՆԵՐԻ</w:delText>
        </w:r>
        <w:r w:rsidRPr="0020640B" w:rsidDel="000D05F2">
          <w:rPr>
            <w:rFonts w:ascii="Calibri" w:hAnsi="Calibri" w:cs="Calibri"/>
            <w:b/>
            <w:bCs/>
            <w:color w:val="000000"/>
          </w:rPr>
          <w:delText> </w:delText>
        </w:r>
        <w:r w:rsidRPr="0020640B" w:rsidDel="000D05F2">
          <w:rPr>
            <w:rFonts w:ascii="GHEA Grapalat" w:hAnsi="GHEA Grapalat" w:cs="Arial Unicode"/>
            <w:b/>
            <w:bCs/>
            <w:color w:val="000000"/>
          </w:rPr>
          <w:delText>ՊԵՏԱԿԱՆ</w:delText>
        </w:r>
        <w:r w:rsidRPr="0020640B" w:rsidDel="000D05F2">
          <w:rPr>
            <w:rFonts w:ascii="Calibri" w:hAnsi="Calibri" w:cs="Calibri"/>
            <w:b/>
            <w:bCs/>
            <w:color w:val="000000"/>
          </w:rPr>
          <w:delText> </w:delText>
        </w:r>
        <w:r w:rsidRPr="0020640B" w:rsidDel="000D05F2">
          <w:rPr>
            <w:rFonts w:ascii="GHEA Grapalat" w:hAnsi="GHEA Grapalat" w:cs="Arial Unicode"/>
            <w:b/>
            <w:bCs/>
            <w:color w:val="000000"/>
          </w:rPr>
          <w:delText>ԳՐԱՆՑՄԱՆ</w:delText>
        </w:r>
        <w:r w:rsidRPr="0020640B" w:rsidDel="000D05F2">
          <w:rPr>
            <w:rFonts w:ascii="Calibri" w:hAnsi="Calibri" w:cs="Calibri"/>
            <w:b/>
            <w:bCs/>
            <w:color w:val="000000"/>
          </w:rPr>
          <w:delText> </w:delText>
        </w:r>
        <w:r w:rsidRPr="0020640B" w:rsidDel="000D05F2">
          <w:rPr>
            <w:rFonts w:ascii="GHEA Grapalat" w:hAnsi="GHEA Grapalat" w:cs="Arial Unicode"/>
            <w:b/>
            <w:bCs/>
            <w:color w:val="000000"/>
          </w:rPr>
          <w:delText>ՄԱՍԻՆ»</w:delText>
        </w:r>
        <w:r w:rsidRPr="0020640B" w:rsidDel="000D05F2">
          <w:rPr>
            <w:rFonts w:ascii="Calibri" w:hAnsi="Calibri" w:cs="Calibri"/>
            <w:b/>
            <w:bCs/>
            <w:color w:val="000000"/>
          </w:rPr>
          <w:delText> </w:delText>
        </w:r>
        <w:r w:rsidRPr="0020640B" w:rsidDel="000D05F2">
          <w:rPr>
            <w:rFonts w:ascii="GHEA Grapalat" w:hAnsi="GHEA Grapalat" w:cs="Arial Unicode"/>
            <w:b/>
            <w:bCs/>
            <w:color w:val="000000"/>
          </w:rPr>
          <w:delText>ՕՐԵՆՔՈՒՄ</w:delText>
        </w:r>
        <w:r w:rsidRPr="0020640B" w:rsidDel="000D05F2">
          <w:rPr>
            <w:rFonts w:ascii="Calibri" w:hAnsi="Calibri" w:cs="Calibri"/>
            <w:b/>
            <w:bCs/>
            <w:color w:val="000000"/>
          </w:rPr>
          <w:delText> </w:delText>
        </w:r>
        <w:r w:rsidRPr="0020640B" w:rsidDel="000D05F2">
          <w:rPr>
            <w:rFonts w:ascii="GHEA Grapalat" w:hAnsi="GHEA Grapalat" w:cs="Arial Unicode"/>
            <w:b/>
            <w:bCs/>
            <w:color w:val="000000"/>
          </w:rPr>
          <w:delText>ՓՈՓՈԽՈՒԹՅՈՒՆ</w:delText>
        </w:r>
        <w:r w:rsidRPr="0020640B" w:rsidDel="000D05F2">
          <w:rPr>
            <w:rFonts w:ascii="Calibri" w:hAnsi="Calibri" w:cs="Calibri"/>
            <w:b/>
            <w:bCs/>
            <w:color w:val="000000"/>
          </w:rPr>
          <w:delText> </w:delText>
        </w:r>
        <w:r w:rsidRPr="0020640B" w:rsidDel="000D05F2">
          <w:rPr>
            <w:rFonts w:ascii="GHEA Grapalat" w:hAnsi="GHEA Grapalat" w:cs="Arial Unicode"/>
            <w:b/>
            <w:bCs/>
            <w:color w:val="000000"/>
          </w:rPr>
          <w:delText>ԿԱՏԱՐԵԼՈՒ</w:delText>
        </w:r>
        <w:r w:rsidRPr="0020640B" w:rsidDel="000D05F2">
          <w:rPr>
            <w:rFonts w:ascii="Calibri" w:hAnsi="Calibri" w:cs="Calibri"/>
            <w:b/>
            <w:bCs/>
            <w:color w:val="000000"/>
          </w:rPr>
          <w:delText> </w:delText>
        </w:r>
        <w:r w:rsidRPr="0020640B" w:rsidDel="000D05F2">
          <w:rPr>
            <w:rFonts w:ascii="GHEA Grapalat" w:hAnsi="GHEA Grapalat" w:cs="Arial Unicode"/>
            <w:b/>
            <w:bCs/>
            <w:color w:val="000000"/>
          </w:rPr>
          <w:delText>ՄԱՍԻՆ</w:delText>
        </w:r>
      </w:del>
    </w:p>
    <w:p w:rsidR="0020640B" w:rsidRPr="0020640B" w:rsidDel="000D05F2" w:rsidRDefault="0020640B" w:rsidP="0020640B">
      <w:pPr>
        <w:pStyle w:val="NormalWeb"/>
        <w:shd w:val="clear" w:color="auto" w:fill="FFFFFF"/>
        <w:spacing w:before="0" w:beforeAutospacing="0" w:after="0" w:afterAutospacing="0"/>
        <w:ind w:firstLine="375"/>
        <w:rPr>
          <w:del w:id="13" w:author="user" w:date="2021-08-11T12:15:00Z"/>
          <w:rFonts w:ascii="GHEA Grapalat" w:hAnsi="GHEA Grapalat"/>
          <w:color w:val="000000"/>
        </w:rPr>
      </w:pPr>
      <w:del w:id="14" w:author="user" w:date="2021-08-11T12:15:00Z">
        <w:r w:rsidRPr="0020640B" w:rsidDel="000D05F2">
          <w:rPr>
            <w:rFonts w:ascii="Calibri" w:hAnsi="Calibri" w:cs="Calibri"/>
            <w:color w:val="000000"/>
          </w:rPr>
          <w:delText> </w:delText>
        </w:r>
      </w:del>
    </w:p>
    <w:p w:rsidR="0020640B" w:rsidRPr="0020640B" w:rsidDel="000D05F2" w:rsidRDefault="0020640B" w:rsidP="0020640B">
      <w:pPr>
        <w:pStyle w:val="NormalWeb"/>
        <w:shd w:val="clear" w:color="auto" w:fill="FFFFFF"/>
        <w:spacing w:before="0" w:beforeAutospacing="0" w:after="0" w:afterAutospacing="0"/>
        <w:ind w:firstLine="375"/>
        <w:rPr>
          <w:del w:id="15" w:author="user" w:date="2021-08-11T12:15:00Z"/>
          <w:rFonts w:ascii="GHEA Grapalat" w:hAnsi="GHEA Grapalat"/>
          <w:color w:val="000000"/>
        </w:rPr>
      </w:pPr>
      <w:del w:id="16" w:author="user" w:date="2021-08-11T12:15:00Z">
        <w:r w:rsidRPr="0020640B" w:rsidDel="000D05F2">
          <w:rPr>
            <w:rFonts w:ascii="GHEA Grapalat" w:hAnsi="GHEA Grapalat"/>
            <w:b/>
            <w:bCs/>
            <w:color w:val="000000"/>
          </w:rPr>
          <w:delText>Հոդված</w:delText>
        </w:r>
        <w:r w:rsidRPr="0020640B" w:rsidDel="000D05F2">
          <w:rPr>
            <w:rFonts w:ascii="Calibri" w:hAnsi="Calibri" w:cs="Calibri"/>
            <w:b/>
            <w:bCs/>
            <w:color w:val="000000"/>
          </w:rPr>
          <w:delText> </w:delText>
        </w:r>
        <w:r w:rsidRPr="0020640B" w:rsidDel="000D05F2">
          <w:rPr>
            <w:rFonts w:ascii="GHEA Grapalat" w:hAnsi="GHEA Grapalat"/>
            <w:b/>
            <w:bCs/>
            <w:color w:val="000000"/>
          </w:rPr>
          <w:delText>1.</w:delText>
        </w:r>
        <w:r w:rsidRPr="0020640B" w:rsidDel="000D05F2">
          <w:rPr>
            <w:rFonts w:ascii="Calibri" w:hAnsi="Calibri" w:cs="Calibri"/>
            <w:b/>
            <w:bCs/>
            <w:color w:val="000000"/>
          </w:rPr>
          <w:delText> </w:delText>
        </w:r>
        <w:r w:rsidRPr="0020640B" w:rsidDel="000D05F2">
          <w:rPr>
            <w:rFonts w:ascii="GHEA Grapalat" w:hAnsi="GHEA Grapalat"/>
            <w:color w:val="000000"/>
          </w:rPr>
          <w:delText>«Գույքի նկատմամբ իրավունքների պետական գրանցման մասին» 1999 թվականի ապրիլի 14-ի ՀՕ-295 օրենքի 37-րդ հոդվածի 1-ին մասից հանել «սահմանված կարգով հաստատված շինության նախագիծը,» բառերը:</w:delText>
        </w:r>
      </w:del>
    </w:p>
    <w:p w:rsidR="0020640B" w:rsidRPr="0020640B" w:rsidDel="000D05F2" w:rsidRDefault="0020640B" w:rsidP="0020640B">
      <w:pPr>
        <w:pStyle w:val="NormalWeb"/>
        <w:shd w:val="clear" w:color="auto" w:fill="FFFFFF"/>
        <w:spacing w:before="0" w:beforeAutospacing="0" w:after="0" w:afterAutospacing="0"/>
        <w:ind w:firstLine="375"/>
        <w:rPr>
          <w:del w:id="17" w:author="user" w:date="2021-08-11T12:15:00Z"/>
          <w:rFonts w:ascii="GHEA Grapalat" w:hAnsi="GHEA Grapalat"/>
          <w:color w:val="000000"/>
        </w:rPr>
      </w:pPr>
      <w:del w:id="18" w:author="user" w:date="2021-08-11T12:15:00Z">
        <w:r w:rsidRPr="0020640B" w:rsidDel="000D05F2">
          <w:rPr>
            <w:rFonts w:ascii="Calibri" w:hAnsi="Calibri" w:cs="Calibri"/>
            <w:color w:val="000000"/>
          </w:rPr>
          <w:delText> </w:delText>
        </w:r>
      </w:del>
    </w:p>
    <w:p w:rsidR="0020640B" w:rsidRPr="0020640B" w:rsidDel="000D05F2" w:rsidRDefault="0020640B" w:rsidP="0020640B">
      <w:pPr>
        <w:pStyle w:val="NormalWeb"/>
        <w:shd w:val="clear" w:color="auto" w:fill="FFFFFF"/>
        <w:spacing w:before="0" w:beforeAutospacing="0" w:after="0" w:afterAutospacing="0"/>
        <w:ind w:firstLine="375"/>
        <w:rPr>
          <w:del w:id="19" w:author="user" w:date="2021-08-11T12:15:00Z"/>
          <w:rFonts w:ascii="GHEA Grapalat" w:hAnsi="GHEA Grapalat"/>
          <w:color w:val="000000"/>
        </w:rPr>
      </w:pPr>
      <w:del w:id="20" w:author="user" w:date="2021-08-11T12:15:00Z">
        <w:r w:rsidRPr="0020640B" w:rsidDel="000D05F2">
          <w:rPr>
            <w:rFonts w:ascii="GHEA Grapalat" w:hAnsi="GHEA Grapalat"/>
            <w:b/>
            <w:bCs/>
            <w:color w:val="000000"/>
          </w:rPr>
          <w:delText>Հոդված</w:delText>
        </w:r>
        <w:r w:rsidRPr="0020640B" w:rsidDel="000D05F2">
          <w:rPr>
            <w:rFonts w:ascii="Calibri" w:hAnsi="Calibri" w:cs="Calibri"/>
            <w:b/>
            <w:bCs/>
            <w:color w:val="000000"/>
          </w:rPr>
          <w:delText> </w:delText>
        </w:r>
        <w:r w:rsidRPr="0020640B" w:rsidDel="000D05F2">
          <w:rPr>
            <w:rFonts w:ascii="GHEA Grapalat" w:hAnsi="GHEA Grapalat"/>
            <w:b/>
            <w:bCs/>
            <w:color w:val="000000"/>
          </w:rPr>
          <w:delText>2.</w:delText>
        </w:r>
        <w:r w:rsidRPr="0020640B" w:rsidDel="000D05F2">
          <w:rPr>
            <w:rFonts w:ascii="Calibri" w:hAnsi="Calibri" w:cs="Calibri"/>
            <w:b/>
            <w:bCs/>
            <w:color w:val="000000"/>
          </w:rPr>
          <w:delText> </w:delText>
        </w:r>
        <w:r w:rsidRPr="0020640B" w:rsidDel="000D05F2">
          <w:rPr>
            <w:rFonts w:ascii="GHEA Grapalat" w:hAnsi="GHEA Grapalat"/>
            <w:color w:val="000000"/>
          </w:rPr>
          <w:delText>Սույն օրենքն ուժի մեջ է մտնում 2022 թվականի հունվարի 1-ից:</w:delText>
        </w:r>
      </w:del>
    </w:p>
    <w:p w:rsidR="0020640B" w:rsidRPr="0020640B" w:rsidDel="000D05F2" w:rsidRDefault="0020640B" w:rsidP="0020640B">
      <w:pPr>
        <w:pStyle w:val="NormalWeb"/>
        <w:shd w:val="clear" w:color="auto" w:fill="FFFFFF"/>
        <w:spacing w:before="0" w:beforeAutospacing="0" w:after="0" w:afterAutospacing="0"/>
        <w:ind w:firstLine="375"/>
        <w:rPr>
          <w:del w:id="21" w:author="user" w:date="2021-08-11T12:15:00Z"/>
          <w:rFonts w:ascii="GHEA Grapalat" w:hAnsi="GHEA Grapalat"/>
          <w:color w:val="000000"/>
        </w:rPr>
      </w:pPr>
      <w:del w:id="22" w:author="user" w:date="2021-08-11T12:15:00Z">
        <w:r w:rsidRPr="0020640B" w:rsidDel="000D05F2">
          <w:rPr>
            <w:rStyle w:val="Emphasis"/>
            <w:rFonts w:ascii="GHEA Grapalat" w:hAnsi="GHEA Grapalat"/>
            <w:b/>
            <w:bCs/>
            <w:color w:val="000000"/>
          </w:rPr>
          <w:delText>(2-րդ հոդվածը փոփ. 29.12.20 ՀՕ-508-Ն)</w:delText>
        </w:r>
      </w:del>
    </w:p>
    <w:p w:rsidR="0020640B" w:rsidRPr="0020640B" w:rsidDel="000D05F2" w:rsidRDefault="0020640B" w:rsidP="0020640B">
      <w:pPr>
        <w:pStyle w:val="NormalWeb"/>
        <w:shd w:val="clear" w:color="auto" w:fill="FFFFFF"/>
        <w:spacing w:before="0" w:beforeAutospacing="0" w:after="0" w:afterAutospacing="0"/>
        <w:ind w:firstLine="375"/>
        <w:rPr>
          <w:del w:id="23" w:author="user" w:date="2021-08-11T12:15:00Z"/>
          <w:rFonts w:ascii="GHEA Grapalat" w:hAnsi="GHEA Grapalat"/>
          <w:color w:val="000000"/>
        </w:rPr>
      </w:pPr>
      <w:del w:id="24" w:author="user" w:date="2021-08-11T12:15:00Z">
        <w:r w:rsidRPr="0020640B" w:rsidDel="000D05F2">
          <w:rPr>
            <w:rFonts w:ascii="Calibri" w:hAnsi="Calibri" w:cs="Calibri"/>
            <w:color w:val="000000"/>
          </w:rPr>
          <w:delText> </w:delText>
        </w:r>
      </w:del>
    </w:p>
    <w:p w:rsidR="00CF1732" w:rsidDel="000D05F2" w:rsidRDefault="00CF1732">
      <w:pPr>
        <w:rPr>
          <w:del w:id="25" w:author="user" w:date="2021-08-11T12:15:00Z"/>
          <w:rFonts w:ascii="GHEA Grapalat" w:hAnsi="GHEA Grapalat"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9"/>
      </w:tblGrid>
      <w:tr w:rsidR="000D05F2" w:rsidRPr="000D05F2" w:rsidDel="000D05F2" w:rsidTr="000D05F2">
        <w:trPr>
          <w:tblCellSpacing w:w="7" w:type="dxa"/>
          <w:del w:id="26" w:author="user" w:date="2021-08-11T12:15:00Z"/>
        </w:trPr>
        <w:tc>
          <w:tcPr>
            <w:tcW w:w="4500" w:type="dxa"/>
            <w:shd w:val="clear" w:color="auto" w:fill="FFFFFF"/>
            <w:vAlign w:val="center"/>
            <w:hideMark/>
          </w:tcPr>
          <w:p w:rsidR="000D05F2" w:rsidRPr="000D05F2" w:rsidDel="000D05F2" w:rsidRDefault="000D05F2" w:rsidP="000D05F2">
            <w:pPr>
              <w:spacing w:before="100" w:beforeAutospacing="1" w:after="100" w:afterAutospacing="1" w:line="240" w:lineRule="auto"/>
              <w:jc w:val="center"/>
              <w:rPr>
                <w:del w:id="27" w:author="user" w:date="2021-08-11T12:15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28" w:author="user" w:date="2021-08-11T12:15:00Z">
              <w:r w:rsidRPr="000D05F2" w:rsidDel="000D05F2">
                <w:rPr>
                  <w:rFonts w:ascii="Arial Unicode" w:eastAsia="Times New Roman" w:hAnsi="Arial Unicode" w:cs="Times New Roman"/>
                  <w:b/>
                  <w:bCs/>
                  <w:color w:val="000000"/>
                  <w:sz w:val="21"/>
                  <w:szCs w:val="21"/>
                </w:rPr>
                <w:delText>Հանրապետության նախագահ</w:delText>
              </w:r>
            </w:del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05F2" w:rsidRPr="000D05F2" w:rsidDel="000D05F2" w:rsidRDefault="000D05F2" w:rsidP="000D05F2">
            <w:pPr>
              <w:spacing w:after="0" w:line="240" w:lineRule="auto"/>
              <w:jc w:val="right"/>
              <w:rPr>
                <w:del w:id="29" w:author="user" w:date="2021-08-11T12:15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30" w:author="user" w:date="2021-08-11T12:15:00Z">
              <w:r w:rsidRPr="000D05F2" w:rsidDel="000D05F2">
                <w:rPr>
                  <w:rFonts w:ascii="Arial Unicode" w:eastAsia="Times New Roman" w:hAnsi="Arial Unicode" w:cs="Times New Roman"/>
                  <w:b/>
                  <w:bCs/>
                  <w:color w:val="000000"/>
                  <w:sz w:val="21"/>
                  <w:szCs w:val="21"/>
                </w:rPr>
                <w:delText>Ա. Սարգսյան</w:delText>
              </w:r>
            </w:del>
          </w:p>
        </w:tc>
      </w:tr>
      <w:tr w:rsidR="000D05F2" w:rsidRPr="000D05F2" w:rsidDel="000D05F2" w:rsidTr="000D05F2">
        <w:trPr>
          <w:tblCellSpacing w:w="7" w:type="dxa"/>
          <w:del w:id="31" w:author="user" w:date="2021-08-11T12:15:00Z"/>
        </w:trPr>
        <w:tc>
          <w:tcPr>
            <w:tcW w:w="0" w:type="auto"/>
            <w:shd w:val="clear" w:color="auto" w:fill="FFFFFF"/>
            <w:vAlign w:val="center"/>
            <w:hideMark/>
          </w:tcPr>
          <w:p w:rsidR="000D05F2" w:rsidRPr="000D05F2" w:rsidDel="000D05F2" w:rsidRDefault="000D05F2" w:rsidP="000D05F2">
            <w:pPr>
              <w:spacing w:after="0" w:line="240" w:lineRule="auto"/>
              <w:ind w:firstLine="375"/>
              <w:jc w:val="center"/>
              <w:rPr>
                <w:del w:id="32" w:author="user" w:date="2021-08-11T12:15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33" w:author="user" w:date="2021-08-11T12:15:00Z">
              <w:r w:rsidRPr="000D05F2" w:rsidDel="000D05F2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   </w:delText>
              </w:r>
            </w:del>
          </w:p>
          <w:p w:rsidR="000D05F2" w:rsidRPr="000D05F2" w:rsidDel="000D05F2" w:rsidRDefault="000D05F2" w:rsidP="000D05F2">
            <w:pPr>
              <w:spacing w:after="0" w:line="240" w:lineRule="auto"/>
              <w:jc w:val="center"/>
              <w:rPr>
                <w:del w:id="34" w:author="user" w:date="2021-08-11T12:15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35" w:author="user" w:date="2021-08-11T12:15:00Z">
              <w:r w:rsidRPr="000D05F2" w:rsidDel="000D05F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2020 թ. փետրվարի 7</w:delText>
              </w:r>
            </w:del>
          </w:p>
          <w:p w:rsidR="000D05F2" w:rsidRPr="000D05F2" w:rsidDel="000D05F2" w:rsidRDefault="000D05F2" w:rsidP="000D05F2">
            <w:pPr>
              <w:spacing w:after="0" w:line="240" w:lineRule="auto"/>
              <w:jc w:val="center"/>
              <w:rPr>
                <w:del w:id="36" w:author="user" w:date="2021-08-11T12:15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37" w:author="user" w:date="2021-08-11T12:15:00Z">
              <w:r w:rsidRPr="000D05F2" w:rsidDel="000D05F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Երևան</w:delText>
              </w:r>
            </w:del>
          </w:p>
          <w:p w:rsidR="000D05F2" w:rsidRPr="000D05F2" w:rsidDel="000D05F2" w:rsidRDefault="000D05F2" w:rsidP="000D05F2">
            <w:pPr>
              <w:spacing w:after="0" w:line="240" w:lineRule="auto"/>
              <w:jc w:val="center"/>
              <w:rPr>
                <w:del w:id="38" w:author="user" w:date="2021-08-11T12:15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39" w:author="user" w:date="2021-08-11T12:15:00Z">
              <w:r w:rsidRPr="000D05F2" w:rsidDel="000D05F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ՀՕ-6-Ն</w:delText>
              </w:r>
            </w:del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05F2" w:rsidRPr="000D05F2" w:rsidDel="000D05F2" w:rsidRDefault="000D05F2" w:rsidP="000D05F2">
            <w:pPr>
              <w:spacing w:after="0" w:line="240" w:lineRule="auto"/>
              <w:rPr>
                <w:del w:id="40" w:author="user" w:date="2021-08-11T12:15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05F2" w:rsidRPr="0020640B" w:rsidRDefault="000D05F2">
      <w:pPr>
        <w:rPr>
          <w:rFonts w:ascii="GHEA Grapalat" w:hAnsi="GHEA Grapalat"/>
          <w:sz w:val="24"/>
          <w:szCs w:val="24"/>
        </w:rPr>
      </w:pPr>
      <w:bookmarkStart w:id="41" w:name="_GoBack"/>
      <w:bookmarkEnd w:id="41"/>
    </w:p>
    <w:sectPr w:rsidR="000D05F2" w:rsidRPr="002064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42"/>
    <w:rsid w:val="000D05F2"/>
    <w:rsid w:val="0020640B"/>
    <w:rsid w:val="00CB6542"/>
    <w:rsid w:val="00C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33E8A"/>
  <w15:chartTrackingRefBased/>
  <w15:docId w15:val="{0EF66BEB-2A3F-4A63-8ACD-025EF7F6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640B"/>
    <w:rPr>
      <w:b/>
      <w:bCs/>
    </w:rPr>
  </w:style>
  <w:style w:type="character" w:styleId="Emphasis">
    <w:name w:val="Emphasis"/>
    <w:basedOn w:val="DefaultParagraphFont"/>
    <w:uiPriority w:val="20"/>
    <w:qFormat/>
    <w:rsid w:val="002064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2021-08-11T08:10:00Z</dcterms:created>
  <dcterms:modified xsi:type="dcterms:W3CDTF">2021-08-11T08:15:00Z</dcterms:modified>
</cp:coreProperties>
</file>