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40" w:rsidRPr="00AC76CE" w:rsidRDefault="00A45C40" w:rsidP="00AC76CE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rPrChange w:id="0" w:author="user" w:date="2021-08-16T15:32:00Z">
            <w:rPr>
              <w:rFonts w:ascii="Arial Unicode" w:eastAsia="Times New Roman" w:hAnsi="Arial Unicode" w:cs="Times New Roman"/>
              <w:b/>
              <w:bCs/>
              <w:color w:val="000000"/>
              <w:sz w:val="27"/>
              <w:szCs w:val="27"/>
            </w:rPr>
          </w:rPrChange>
        </w:rPr>
      </w:pPr>
      <w:r w:rsidRPr="00AC76CE">
        <w:rPr>
          <w:rFonts w:ascii="Arial Unicode" w:eastAsia="Times New Roman" w:hAnsi="Arial Unicode" w:cs="Times New Roman"/>
          <w:b/>
          <w:bCs/>
          <w:color w:val="000000"/>
          <w:rPrChange w:id="1" w:author="user" w:date="2021-08-16T15:32:00Z">
            <w:rPr>
              <w:rFonts w:ascii="Arial Unicode" w:eastAsia="Times New Roman" w:hAnsi="Arial Unicode" w:cs="Times New Roman"/>
              <w:b/>
              <w:bCs/>
              <w:color w:val="000000"/>
              <w:sz w:val="27"/>
              <w:szCs w:val="27"/>
            </w:rPr>
          </w:rPrChange>
        </w:rPr>
        <w:t>ՏԵՂԵԿԱՆՔ</w:t>
      </w:r>
    </w:p>
    <w:p w:rsidR="00A45C40" w:rsidRPr="00AC76CE" w:rsidRDefault="00A45C40" w:rsidP="00AC76CE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rPrChange w:id="2" w:author="user" w:date="2021-08-16T15:32:00Z">
            <w:rPr>
              <w:rFonts w:ascii="Arial Unicode" w:eastAsia="Times New Roman" w:hAnsi="Arial Unicode" w:cs="Times New Roman"/>
              <w:b/>
              <w:bCs/>
              <w:color w:val="000000"/>
              <w:sz w:val="27"/>
              <w:szCs w:val="27"/>
            </w:rPr>
          </w:rPrChange>
        </w:rPr>
        <w:pPrChange w:id="3" w:author="user" w:date="2021-08-16T15:32:00Z">
          <w:pPr>
            <w:shd w:val="clear" w:color="auto" w:fill="FFFFFF"/>
            <w:spacing w:after="0" w:line="240" w:lineRule="auto"/>
            <w:jc w:val="center"/>
          </w:pPr>
        </w:pPrChange>
      </w:pPr>
    </w:p>
    <w:p w:rsidR="00A45C40" w:rsidRPr="00AC76CE" w:rsidRDefault="00A45C40" w:rsidP="00AC76CE">
      <w:pPr>
        <w:spacing w:line="276" w:lineRule="auto"/>
        <w:jc w:val="center"/>
        <w:rPr>
          <w:rFonts w:ascii="GHEA Mariam" w:hAnsi="GHEA Mariam" w:cs="Sylfaen"/>
          <w:bCs/>
          <w:rPrChange w:id="4" w:author="user" w:date="2021-08-16T15:32:00Z">
            <w:rPr>
              <w:rFonts w:ascii="GHEA Mariam" w:hAnsi="GHEA Mariam" w:cs="Sylfaen"/>
              <w:bCs/>
            </w:rPr>
          </w:rPrChange>
        </w:rPr>
        <w:pPrChange w:id="5" w:author="user" w:date="2021-08-16T15:32:00Z">
          <w:pPr>
            <w:spacing w:line="276" w:lineRule="auto"/>
            <w:jc w:val="center"/>
          </w:pPr>
        </w:pPrChange>
      </w:pPr>
      <w:r w:rsidRPr="00AC76CE">
        <w:rPr>
          <w:rFonts w:ascii="GHEA Mariam" w:hAnsi="GHEA Mariam" w:cs="Sylfaen"/>
          <w:bCs/>
          <w:rPrChange w:id="6" w:author="user" w:date="2021-08-16T15:32:00Z">
            <w:rPr>
              <w:rFonts w:ascii="GHEA Mariam" w:hAnsi="GHEA Mariam" w:cs="Sylfaen"/>
              <w:bCs/>
            </w:rPr>
          </w:rPrChange>
        </w:rPr>
        <w:t>«ԳՈՒՅՔԻ ՆԿԱՏՄԱՄԲ ԻՐԱՎՈՒՆՔՆԵՐԻ ՊԵՏԱԿԱՆ ԳՐԱՆՑՄԱՆ ՄԱՍԻՆ» ՕՐԵՆՔՈՒՄ ՓՈՓՈԽՈՒԹՅՈՒՆՆԵՐ ԵՎ ԼՐԱՑՈՒՄՆԵՐ ԿԱՏԱՐԵԼՈՒ ՄԱՍԻՆ» 2020 ԹՎԱԿԱՆԻ ԴԵԿՏԵՄԲԵՐԻ 9-Ի ՀՕ-495-Ն ՀԱՅԱՍՏԱՆԻ ՀԱՆՐԱՊԵՏՈՒԹՅԱՆ ՕՐԵՆՔՈՒՄ ՓՈՓՈԽՈՒԹՅՈՒՆՆԵՐ ԿԱՏԱՐԵԼՈՒ ՄԱՍԻՆ»</w:t>
      </w:r>
    </w:p>
    <w:p w:rsidR="002B3B03" w:rsidRPr="00AC76CE" w:rsidRDefault="002B3B03" w:rsidP="00AC76CE">
      <w:pPr>
        <w:spacing w:line="276" w:lineRule="auto"/>
        <w:jc w:val="both"/>
        <w:rPr>
          <w:rFonts w:ascii="GHEA Mariam" w:hAnsi="GHEA Mariam" w:cs="Sylfaen"/>
          <w:bCs/>
          <w:rPrChange w:id="7" w:author="user" w:date="2021-08-16T15:32:00Z">
            <w:rPr>
              <w:rFonts w:ascii="GHEA Mariam" w:hAnsi="GHEA Mariam" w:cs="Sylfaen"/>
              <w:bCs/>
            </w:rPr>
          </w:rPrChange>
        </w:rPr>
        <w:pPrChange w:id="8" w:author="user" w:date="2021-08-16T15:32:00Z">
          <w:pPr>
            <w:spacing w:line="276" w:lineRule="auto"/>
            <w:jc w:val="center"/>
          </w:pPr>
        </w:pPrChange>
      </w:pPr>
    </w:p>
    <w:p w:rsidR="002B3B03" w:rsidRPr="00AC76CE" w:rsidRDefault="002B3B03" w:rsidP="00AC76CE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rPrChange w:id="9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pPrChange w:id="10" w:author="user" w:date="2021-08-16T15:32:00Z">
          <w:pPr>
            <w:shd w:val="clear" w:color="auto" w:fill="FFFFFF"/>
            <w:spacing w:after="0" w:line="240" w:lineRule="auto"/>
            <w:ind w:firstLine="375"/>
          </w:pPr>
        </w:pPrChange>
      </w:pPr>
      <w:r w:rsidRPr="00AC76CE">
        <w:rPr>
          <w:rFonts w:ascii="Calibri" w:eastAsia="Times New Roman" w:hAnsi="Calibri" w:cs="Calibri"/>
          <w:b/>
          <w:bCs/>
          <w:color w:val="000000"/>
          <w:rPrChange w:id="11" w:author="user" w:date="2021-08-16T15:32:00Z">
            <w:rPr>
              <w:rFonts w:ascii="Calibri" w:eastAsia="Times New Roman" w:hAnsi="Calibri" w:cs="Calibri"/>
              <w:b/>
              <w:bCs/>
              <w:color w:val="000000"/>
              <w:sz w:val="21"/>
              <w:szCs w:val="21"/>
            </w:rPr>
          </w:rPrChange>
        </w:rPr>
        <w:t> </w:t>
      </w:r>
      <w:proofErr w:type="spellStart"/>
      <w:r w:rsidRPr="00AC76CE">
        <w:rPr>
          <w:rFonts w:ascii="Arial Unicode" w:eastAsia="Times New Roman" w:hAnsi="Arial Unicode" w:cs="Arial Unicode"/>
          <w:b/>
          <w:bCs/>
          <w:color w:val="000000"/>
          <w:rPrChange w:id="12" w:author="user" w:date="2021-08-16T15:32:00Z">
            <w:rPr>
              <w:rFonts w:ascii="Arial Unicode" w:eastAsia="Times New Roman" w:hAnsi="Arial Unicode" w:cs="Arial Unicode"/>
              <w:b/>
              <w:bCs/>
              <w:color w:val="000000"/>
              <w:sz w:val="21"/>
              <w:szCs w:val="21"/>
            </w:rPr>
          </w:rPrChange>
        </w:rPr>
        <w:t>Հոդված</w:t>
      </w:r>
      <w:proofErr w:type="spellEnd"/>
      <w:r w:rsidRPr="00AC76CE">
        <w:rPr>
          <w:rFonts w:ascii="Arial Unicode" w:eastAsia="Times New Roman" w:hAnsi="Arial Unicode" w:cs="Times New Roman"/>
          <w:b/>
          <w:bCs/>
          <w:color w:val="000000"/>
          <w:rPrChange w:id="13" w:author="user" w:date="2021-08-16T15:32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 xml:space="preserve"> 14.</w:t>
      </w:r>
      <w:r w:rsidRPr="00AC76CE">
        <w:rPr>
          <w:rFonts w:ascii="Calibri" w:eastAsia="Times New Roman" w:hAnsi="Calibri" w:cs="Calibri"/>
          <w:color w:val="000000"/>
          <w:rPrChange w:id="14" w:author="user" w:date="2021-08-16T15:32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5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Օրենքը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6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7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լրացնել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8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9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հետևյալ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20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21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բովանդա</w:t>
      </w:r>
      <w:bookmarkStart w:id="22" w:name="_GoBack"/>
      <w:bookmarkEnd w:id="22"/>
      <w:r w:rsidRPr="00AC76CE">
        <w:rPr>
          <w:rFonts w:ascii="Arial Unicode" w:eastAsia="Times New Roman" w:hAnsi="Arial Unicode" w:cs="Times New Roman"/>
          <w:color w:val="000000"/>
          <w:rPrChange w:id="23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կությամբ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24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37.1-ին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25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հոդվածով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26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.</w:t>
      </w:r>
    </w:p>
    <w:p w:rsidR="002B3B03" w:rsidRPr="00AC76CE" w:rsidRDefault="002B3B03" w:rsidP="00AC76CE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rPrChange w:id="27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pPrChange w:id="28" w:author="user" w:date="2021-08-16T15:32:00Z">
          <w:pPr>
            <w:shd w:val="clear" w:color="auto" w:fill="FFFFFF"/>
            <w:spacing w:after="0" w:line="240" w:lineRule="auto"/>
            <w:ind w:firstLine="375"/>
          </w:pPr>
        </w:pPrChange>
      </w:pPr>
      <w:r w:rsidRPr="00AC76CE">
        <w:rPr>
          <w:rFonts w:ascii="Calibri" w:eastAsia="Times New Roman" w:hAnsi="Calibri" w:cs="Calibri"/>
          <w:color w:val="000000"/>
          <w:rPrChange w:id="29" w:author="user" w:date="2021-08-16T15:32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2B3B03" w:rsidRPr="00AC76CE" w:rsidTr="002B3B03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2B3B03" w:rsidRPr="00AC76CE" w:rsidRDefault="002B3B03" w:rsidP="00AC76CE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rPrChange w:id="30" w:author="user" w:date="2021-08-16T15:32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pPrChange w:id="31" w:author="user" w:date="2021-08-16T15:32:00Z">
                <w:pPr>
                  <w:spacing w:after="0" w:line="240" w:lineRule="auto"/>
                  <w:jc w:val="center"/>
                </w:pPr>
              </w:pPrChange>
            </w:pPr>
            <w:r w:rsidRPr="00AC76CE">
              <w:rPr>
                <w:rFonts w:ascii="Calibri" w:eastAsia="Times New Roman" w:hAnsi="Calibri" w:cs="Calibri"/>
                <w:color w:val="000000"/>
                <w:rPrChange w:id="32" w:author="user" w:date="2021-08-16T15:32:00Z">
                  <w:rPr>
                    <w:rFonts w:ascii="Calibri" w:eastAsia="Times New Roman" w:hAnsi="Calibri" w:cs="Calibri"/>
                    <w:color w:val="000000"/>
                    <w:sz w:val="21"/>
                    <w:szCs w:val="21"/>
                  </w:rPr>
                </w:rPrChange>
              </w:rPr>
              <w:t> </w:t>
            </w:r>
            <w:r w:rsidRPr="00AC76CE">
              <w:rPr>
                <w:rFonts w:ascii="Arial Unicode" w:eastAsia="Times New Roman" w:hAnsi="Arial Unicode" w:cs="Arial Unicode"/>
                <w:color w:val="000000"/>
                <w:rPrChange w:id="33" w:author="user" w:date="2021-08-16T15:32:00Z">
                  <w:rPr>
                    <w:rFonts w:ascii="Arial Unicode" w:eastAsia="Times New Roman" w:hAnsi="Arial Unicode" w:cs="Arial Unicode"/>
                    <w:color w:val="000000"/>
                    <w:sz w:val="21"/>
                    <w:szCs w:val="21"/>
                  </w:rPr>
                </w:rPrChange>
              </w:rPr>
              <w:t>«</w:t>
            </w:r>
            <w:proofErr w:type="spellStart"/>
            <w:r w:rsidRPr="00AC76CE">
              <w:rPr>
                <w:rFonts w:ascii="Arial Unicode" w:eastAsia="Times New Roman" w:hAnsi="Arial Unicode" w:cs="Times New Roman"/>
                <w:b/>
                <w:bCs/>
                <w:color w:val="000000"/>
                <w:rPrChange w:id="34" w:author="user" w:date="2021-08-16T15:32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Հոդված</w:t>
            </w:r>
            <w:proofErr w:type="spellEnd"/>
            <w:r w:rsidRPr="00AC76CE">
              <w:rPr>
                <w:rFonts w:ascii="Arial Unicode" w:eastAsia="Times New Roman" w:hAnsi="Arial Unicode" w:cs="Times New Roman"/>
                <w:b/>
                <w:bCs/>
                <w:color w:val="000000"/>
                <w:rPrChange w:id="35" w:author="user" w:date="2021-08-16T15:32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 xml:space="preserve"> 37.1.</w:t>
            </w:r>
          </w:p>
        </w:tc>
        <w:tc>
          <w:tcPr>
            <w:tcW w:w="0" w:type="auto"/>
            <w:shd w:val="clear" w:color="auto" w:fill="FFFFFF"/>
            <w:hideMark/>
          </w:tcPr>
          <w:p w:rsidR="002B3B03" w:rsidRPr="00AC76CE" w:rsidRDefault="002B3B03" w:rsidP="00AC76CE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rPrChange w:id="36" w:author="user" w:date="2021-08-16T15:32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pPrChange w:id="37" w:author="user" w:date="2021-08-16T15:32:00Z">
                <w:pPr>
                  <w:spacing w:after="0" w:line="240" w:lineRule="auto"/>
                </w:pPr>
              </w:pPrChange>
            </w:pPr>
            <w:proofErr w:type="spellStart"/>
            <w:r w:rsidRPr="00AC76CE">
              <w:rPr>
                <w:rFonts w:ascii="Arial Unicode" w:eastAsia="Times New Roman" w:hAnsi="Arial Unicode" w:cs="Times New Roman"/>
                <w:b/>
                <w:bCs/>
                <w:color w:val="000000"/>
                <w:rPrChange w:id="38" w:author="user" w:date="2021-08-16T15:32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Իրավունքների</w:t>
            </w:r>
            <w:proofErr w:type="spellEnd"/>
            <w:r w:rsidRPr="00AC76CE">
              <w:rPr>
                <w:rFonts w:ascii="Arial Unicode" w:eastAsia="Times New Roman" w:hAnsi="Arial Unicode" w:cs="Times New Roman"/>
                <w:b/>
                <w:bCs/>
                <w:color w:val="000000"/>
                <w:rPrChange w:id="39" w:author="user" w:date="2021-08-16T15:32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AC76CE">
              <w:rPr>
                <w:rFonts w:ascii="Arial Unicode" w:eastAsia="Times New Roman" w:hAnsi="Arial Unicode" w:cs="Times New Roman"/>
                <w:b/>
                <w:bCs/>
                <w:color w:val="000000"/>
                <w:rPrChange w:id="40" w:author="user" w:date="2021-08-16T15:32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պետական</w:t>
            </w:r>
            <w:proofErr w:type="spellEnd"/>
            <w:r w:rsidRPr="00AC76CE">
              <w:rPr>
                <w:rFonts w:ascii="Arial Unicode" w:eastAsia="Times New Roman" w:hAnsi="Arial Unicode" w:cs="Times New Roman"/>
                <w:b/>
                <w:bCs/>
                <w:color w:val="000000"/>
                <w:rPrChange w:id="41" w:author="user" w:date="2021-08-16T15:32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AC76CE">
              <w:rPr>
                <w:rFonts w:ascii="Arial Unicode" w:eastAsia="Times New Roman" w:hAnsi="Arial Unicode" w:cs="Times New Roman"/>
                <w:b/>
                <w:bCs/>
                <w:color w:val="000000"/>
                <w:rPrChange w:id="42" w:author="user" w:date="2021-08-16T15:32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գրանցման</w:t>
            </w:r>
            <w:proofErr w:type="spellEnd"/>
            <w:r w:rsidRPr="00AC76CE">
              <w:rPr>
                <w:rFonts w:ascii="Arial Unicode" w:eastAsia="Times New Roman" w:hAnsi="Arial Unicode" w:cs="Times New Roman"/>
                <w:b/>
                <w:bCs/>
                <w:color w:val="000000"/>
                <w:rPrChange w:id="43" w:author="user" w:date="2021-08-16T15:32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AC76CE">
              <w:rPr>
                <w:rFonts w:ascii="Arial Unicode" w:eastAsia="Times New Roman" w:hAnsi="Arial Unicode" w:cs="Times New Roman"/>
                <w:b/>
                <w:bCs/>
                <w:color w:val="000000"/>
                <w:rPrChange w:id="44" w:author="user" w:date="2021-08-16T15:32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համար</w:t>
            </w:r>
            <w:proofErr w:type="spellEnd"/>
            <w:r w:rsidRPr="00AC76CE">
              <w:rPr>
                <w:rFonts w:ascii="Arial Unicode" w:eastAsia="Times New Roman" w:hAnsi="Arial Unicode" w:cs="Times New Roman"/>
                <w:b/>
                <w:bCs/>
                <w:color w:val="000000"/>
                <w:rPrChange w:id="45" w:author="user" w:date="2021-08-16T15:32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AC76CE">
              <w:rPr>
                <w:rFonts w:ascii="Arial Unicode" w:eastAsia="Times New Roman" w:hAnsi="Arial Unicode" w:cs="Times New Roman"/>
                <w:b/>
                <w:bCs/>
                <w:color w:val="000000"/>
                <w:rPrChange w:id="46" w:author="user" w:date="2021-08-16T15:32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պահանջվող</w:t>
            </w:r>
            <w:proofErr w:type="spellEnd"/>
            <w:r w:rsidRPr="00AC76CE">
              <w:rPr>
                <w:rFonts w:ascii="Arial Unicode" w:eastAsia="Times New Roman" w:hAnsi="Arial Unicode" w:cs="Times New Roman"/>
                <w:b/>
                <w:bCs/>
                <w:color w:val="000000"/>
                <w:rPrChange w:id="47" w:author="user" w:date="2021-08-16T15:32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AC76CE">
              <w:rPr>
                <w:rFonts w:ascii="Arial Unicode" w:eastAsia="Times New Roman" w:hAnsi="Arial Unicode" w:cs="Times New Roman"/>
                <w:b/>
                <w:bCs/>
                <w:color w:val="000000"/>
                <w:rPrChange w:id="48" w:author="user" w:date="2021-08-16T15:32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փաստաթղթերի</w:t>
            </w:r>
            <w:proofErr w:type="spellEnd"/>
            <w:r w:rsidRPr="00AC76CE">
              <w:rPr>
                <w:rFonts w:ascii="Arial Unicode" w:eastAsia="Times New Roman" w:hAnsi="Arial Unicode" w:cs="Times New Roman"/>
                <w:b/>
                <w:bCs/>
                <w:color w:val="000000"/>
                <w:rPrChange w:id="49" w:author="user" w:date="2021-08-16T15:32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AC76CE">
              <w:rPr>
                <w:rFonts w:ascii="Arial Unicode" w:eastAsia="Times New Roman" w:hAnsi="Arial Unicode" w:cs="Times New Roman"/>
                <w:b/>
                <w:bCs/>
                <w:color w:val="000000"/>
                <w:rPrChange w:id="50" w:author="user" w:date="2021-08-16T15:32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էլեկտրոնային</w:t>
            </w:r>
            <w:proofErr w:type="spellEnd"/>
            <w:r w:rsidRPr="00AC76CE">
              <w:rPr>
                <w:rFonts w:ascii="Arial Unicode" w:eastAsia="Times New Roman" w:hAnsi="Arial Unicode" w:cs="Times New Roman"/>
                <w:b/>
                <w:bCs/>
                <w:color w:val="000000"/>
                <w:rPrChange w:id="51" w:author="user" w:date="2021-08-16T15:32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AC76CE">
              <w:rPr>
                <w:rFonts w:ascii="Arial Unicode" w:eastAsia="Times New Roman" w:hAnsi="Arial Unicode" w:cs="Times New Roman"/>
                <w:b/>
                <w:bCs/>
                <w:color w:val="000000"/>
                <w:rPrChange w:id="52" w:author="user" w:date="2021-08-16T15:32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եղանակով</w:t>
            </w:r>
            <w:proofErr w:type="spellEnd"/>
            <w:r w:rsidRPr="00AC76CE">
              <w:rPr>
                <w:rFonts w:ascii="Arial Unicode" w:eastAsia="Times New Roman" w:hAnsi="Arial Unicode" w:cs="Times New Roman"/>
                <w:b/>
                <w:bCs/>
                <w:color w:val="000000"/>
                <w:rPrChange w:id="53" w:author="user" w:date="2021-08-16T15:32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AC76CE">
              <w:rPr>
                <w:rFonts w:ascii="Arial Unicode" w:eastAsia="Times New Roman" w:hAnsi="Arial Unicode" w:cs="Times New Roman"/>
                <w:b/>
                <w:bCs/>
                <w:color w:val="000000"/>
                <w:rPrChange w:id="54" w:author="user" w:date="2021-08-16T15:32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ներկայացման</w:t>
            </w:r>
            <w:proofErr w:type="spellEnd"/>
            <w:r w:rsidRPr="00AC76CE">
              <w:rPr>
                <w:rFonts w:ascii="Arial Unicode" w:eastAsia="Times New Roman" w:hAnsi="Arial Unicode" w:cs="Times New Roman"/>
                <w:b/>
                <w:bCs/>
                <w:color w:val="000000"/>
                <w:rPrChange w:id="55" w:author="user" w:date="2021-08-16T15:32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AC76CE">
              <w:rPr>
                <w:rFonts w:ascii="Arial Unicode" w:eastAsia="Times New Roman" w:hAnsi="Arial Unicode" w:cs="Times New Roman"/>
                <w:b/>
                <w:bCs/>
                <w:color w:val="000000"/>
                <w:rPrChange w:id="56" w:author="user" w:date="2021-08-16T15:32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կարգը</w:t>
            </w:r>
            <w:proofErr w:type="spellEnd"/>
          </w:p>
        </w:tc>
      </w:tr>
    </w:tbl>
    <w:p w:rsidR="002B3B03" w:rsidRPr="00AC76CE" w:rsidRDefault="002B3B03" w:rsidP="00AC76CE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rPrChange w:id="57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pPrChange w:id="58" w:author="user" w:date="2021-08-16T15:32:00Z">
          <w:pPr>
            <w:shd w:val="clear" w:color="auto" w:fill="FFFFFF"/>
            <w:spacing w:after="0" w:line="240" w:lineRule="auto"/>
            <w:ind w:firstLine="375"/>
          </w:pPr>
        </w:pPrChange>
      </w:pPr>
      <w:r w:rsidRPr="00AC76CE">
        <w:rPr>
          <w:rFonts w:ascii="Calibri" w:eastAsia="Times New Roman" w:hAnsi="Calibri" w:cs="Calibri"/>
          <w:color w:val="000000"/>
          <w:rPrChange w:id="59" w:author="user" w:date="2021-08-16T15:32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</w:p>
    <w:p w:rsidR="002B3B03" w:rsidRPr="00AC76CE" w:rsidRDefault="002B3B03" w:rsidP="00AC76CE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rPrChange w:id="60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pPrChange w:id="61" w:author="user" w:date="2021-08-16T15:32:00Z">
          <w:pPr>
            <w:shd w:val="clear" w:color="auto" w:fill="FFFFFF"/>
            <w:spacing w:after="0" w:line="240" w:lineRule="auto"/>
            <w:ind w:firstLine="375"/>
          </w:pPr>
        </w:pPrChange>
      </w:pPr>
      <w:r w:rsidRPr="00AC76CE">
        <w:rPr>
          <w:rFonts w:ascii="Arial Unicode" w:eastAsia="Times New Roman" w:hAnsi="Arial Unicode" w:cs="Times New Roman"/>
          <w:color w:val="000000"/>
          <w:rPrChange w:id="62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1. </w:t>
      </w:r>
      <w:del w:id="63" w:author="user" w:date="2021-08-16T14:23:00Z">
        <w:r w:rsidRPr="00AC76CE" w:rsidDel="003C5446">
          <w:rPr>
            <w:rFonts w:ascii="Arial Unicode" w:eastAsia="Times New Roman" w:hAnsi="Arial Unicode" w:cs="Times New Roman"/>
            <w:color w:val="000000"/>
            <w:rPrChange w:id="64" w:author="user" w:date="2021-08-16T15:32:00Z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rPrChange>
          </w:rPr>
          <w:delText>20</w:delText>
        </w:r>
      </w:del>
      <w:del w:id="65" w:author="user" w:date="2021-08-06T15:41:00Z">
        <w:r w:rsidRPr="00AC76CE" w:rsidDel="002B3B03">
          <w:rPr>
            <w:rFonts w:ascii="Arial Unicode" w:eastAsia="Times New Roman" w:hAnsi="Arial Unicode" w:cs="Times New Roman"/>
            <w:color w:val="000000"/>
            <w:rPrChange w:id="66" w:author="user" w:date="2021-08-16T15:32:00Z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rPrChange>
          </w:rPr>
          <w:delText>22</w:delText>
        </w:r>
      </w:del>
      <w:del w:id="67" w:author="user" w:date="2021-08-16T14:23:00Z">
        <w:r w:rsidRPr="00AC76CE" w:rsidDel="003C5446">
          <w:rPr>
            <w:rFonts w:ascii="Arial Unicode" w:eastAsia="Times New Roman" w:hAnsi="Arial Unicode" w:cs="Times New Roman"/>
            <w:color w:val="000000"/>
            <w:rPrChange w:id="68" w:author="user" w:date="2021-08-16T15:32:00Z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rPrChange>
          </w:rPr>
          <w:delText xml:space="preserve"> թվականի հունվարի 1-ից հետո տրամադրված</w:delText>
        </w:r>
      </w:del>
      <w:r w:rsidRPr="00AC76CE">
        <w:rPr>
          <w:rFonts w:ascii="Arial Unicode" w:eastAsia="Times New Roman" w:hAnsi="Arial Unicode" w:cs="Times New Roman"/>
          <w:color w:val="000000"/>
          <w:rPrChange w:id="69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del w:id="70" w:author="user" w:date="2021-08-16T14:23:00Z">
        <w:r w:rsidRPr="00AC76CE" w:rsidDel="003C5446">
          <w:rPr>
            <w:rFonts w:ascii="Arial Unicode" w:eastAsia="Times New Roman" w:hAnsi="Arial Unicode" w:cs="Times New Roman"/>
            <w:color w:val="000000"/>
            <w:rPrChange w:id="71" w:author="user" w:date="2021-08-16T15:32:00Z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rPrChange>
          </w:rPr>
          <w:delText>ճ</w:delText>
        </w:r>
      </w:del>
      <w:proofErr w:type="spellStart"/>
      <w:ins w:id="72" w:author="user" w:date="2021-08-16T14:23:00Z">
        <w:r w:rsidR="003C5446" w:rsidRPr="00AC76CE">
          <w:rPr>
            <w:rFonts w:ascii="Arial Unicode" w:eastAsia="Times New Roman" w:hAnsi="Arial Unicode" w:cs="Times New Roman"/>
            <w:color w:val="000000"/>
            <w:rPrChange w:id="73" w:author="user" w:date="2021-08-16T15:32:00Z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rPrChange>
          </w:rPr>
          <w:t>Ճ</w:t>
        </w:r>
      </w:ins>
      <w:r w:rsidRPr="00AC76CE">
        <w:rPr>
          <w:rFonts w:ascii="Arial Unicode" w:eastAsia="Times New Roman" w:hAnsi="Arial Unicode" w:cs="Times New Roman"/>
          <w:color w:val="000000"/>
          <w:rPrChange w:id="74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արտարապետահատակագծային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75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76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առաջադրանքը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77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78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շինարարության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79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80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թույլտվությունները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81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82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շինության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83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84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նախագծերը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85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86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շինարարության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87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88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ավարտի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89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90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ակտերը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91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և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92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շինության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93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94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շահագործման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95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96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թույլտվությունները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97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98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տեղական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99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00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ինքնակառավարման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01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02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մարմինների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03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04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կողմից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05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06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Կադաստրի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07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08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կոմիտե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09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10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ներկայացվում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11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12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են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13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14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էլեկտրոնային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15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16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եղանակով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17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: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18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Էլեկտրոնային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19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20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եղանակով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21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22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ներկայացման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23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24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կարգը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25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26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սահմանում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27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է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28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Կառավարությունը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29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: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30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Սույն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31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32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մասում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33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34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նշված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35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36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փաստաթղթերը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37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(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38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բացառությամբ</w:t>
      </w:r>
      <w:proofErr w:type="spellEnd"/>
      <w:r w:rsidRPr="00AC76CE">
        <w:rPr>
          <w:rFonts w:ascii="Calibri" w:eastAsia="Times New Roman" w:hAnsi="Calibri" w:cs="Calibri"/>
          <w:color w:val="000000"/>
          <w:rPrChange w:id="139" w:author="user" w:date="2021-08-16T15:32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r w:rsidRPr="00AC76CE">
        <w:rPr>
          <w:rFonts w:ascii="Arial Unicode" w:eastAsia="Times New Roman" w:hAnsi="Arial Unicode" w:cs="Times New Roman"/>
          <w:color w:val="000000"/>
          <w:rPrChange w:id="140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141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ճարտարապետահատակագծային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42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143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առաջադրանքի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44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)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145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համապատասխանաբար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46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147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նոր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48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149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ստեղծվող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50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151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կամ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52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153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նոր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54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155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ստեղծված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56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157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շինությ</w:t>
      </w:r>
      <w:r w:rsidRPr="00AC76CE">
        <w:rPr>
          <w:rFonts w:ascii="Arial Unicode" w:eastAsia="Times New Roman" w:hAnsi="Arial Unicode" w:cs="Times New Roman"/>
          <w:color w:val="000000"/>
          <w:rPrChange w:id="158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ունների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59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60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նկատմամբ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61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62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իրավունքների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63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64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պետական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65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66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գրանցման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67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68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համար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69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70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համարվում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71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72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են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73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74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ներկայացված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75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76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դրանք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77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78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տեղական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79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80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ինքնակառավարման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81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82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մարմինների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83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84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կողմից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85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86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Կադաստրի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87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88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կոմիտե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89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90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էլեկտրոնային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91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92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եղանակով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93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94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ներկայացված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95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96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լինելու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97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198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դեպքում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199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:»:</w:t>
      </w:r>
    </w:p>
    <w:p w:rsidR="00252DD7" w:rsidRPr="00AC76CE" w:rsidRDefault="00252DD7" w:rsidP="00AC76CE">
      <w:pPr>
        <w:jc w:val="both"/>
        <w:rPr>
          <w:rFonts w:ascii="GHEA Grapalat" w:hAnsi="GHEA Grapalat"/>
          <w:rPrChange w:id="200" w:author="user" w:date="2021-08-16T15:32:00Z">
            <w:rPr>
              <w:rFonts w:ascii="GHEA Grapalat" w:hAnsi="GHEA Grapalat"/>
              <w:sz w:val="24"/>
              <w:szCs w:val="24"/>
            </w:rPr>
          </w:rPrChange>
        </w:rPr>
        <w:pPrChange w:id="201" w:author="user" w:date="2021-08-16T15:32:00Z">
          <w:pPr/>
        </w:pPrChange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2B3B03" w:rsidRPr="00AC76CE" w:rsidTr="002B3B03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2B3B03" w:rsidRPr="00AC76CE" w:rsidRDefault="002B3B03" w:rsidP="00AC76CE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rPrChange w:id="202" w:author="user" w:date="2021-08-16T15:32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pPrChange w:id="203" w:author="user" w:date="2021-08-16T15:32:00Z">
                <w:pPr>
                  <w:spacing w:after="0" w:line="240" w:lineRule="auto"/>
                  <w:jc w:val="center"/>
                </w:pPr>
              </w:pPrChange>
            </w:pPr>
            <w:proofErr w:type="spellStart"/>
            <w:r w:rsidRPr="00AC76CE">
              <w:rPr>
                <w:rFonts w:ascii="Arial Unicode" w:eastAsia="Times New Roman" w:hAnsi="Arial Unicode" w:cs="Times New Roman"/>
                <w:b/>
                <w:bCs/>
                <w:color w:val="000000"/>
                <w:rPrChange w:id="204" w:author="user" w:date="2021-08-16T15:32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Հոդված</w:t>
            </w:r>
            <w:proofErr w:type="spellEnd"/>
            <w:r w:rsidRPr="00AC76CE">
              <w:rPr>
                <w:rFonts w:ascii="Arial Unicode" w:eastAsia="Times New Roman" w:hAnsi="Arial Unicode" w:cs="Times New Roman"/>
                <w:b/>
                <w:bCs/>
                <w:color w:val="000000"/>
                <w:rPrChange w:id="205" w:author="user" w:date="2021-08-16T15:32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 xml:space="preserve"> 21.</w:t>
            </w:r>
          </w:p>
        </w:tc>
        <w:tc>
          <w:tcPr>
            <w:tcW w:w="0" w:type="auto"/>
            <w:shd w:val="clear" w:color="auto" w:fill="FFFFFF"/>
            <w:hideMark/>
          </w:tcPr>
          <w:p w:rsidR="002B3B03" w:rsidRPr="00AC76CE" w:rsidRDefault="002B3B03" w:rsidP="00AC76CE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rPrChange w:id="206" w:author="user" w:date="2021-08-16T15:32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pPrChange w:id="207" w:author="user" w:date="2021-08-16T15:32:00Z">
                <w:pPr>
                  <w:spacing w:after="0" w:line="240" w:lineRule="auto"/>
                </w:pPr>
              </w:pPrChange>
            </w:pPr>
            <w:proofErr w:type="spellStart"/>
            <w:r w:rsidRPr="00AC76CE">
              <w:rPr>
                <w:rFonts w:ascii="Arial Unicode" w:eastAsia="Times New Roman" w:hAnsi="Arial Unicode" w:cs="Times New Roman"/>
                <w:b/>
                <w:bCs/>
                <w:color w:val="000000"/>
                <w:rPrChange w:id="208" w:author="user" w:date="2021-08-16T15:32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Եզրափակիչ</w:t>
            </w:r>
            <w:proofErr w:type="spellEnd"/>
            <w:r w:rsidRPr="00AC76CE">
              <w:rPr>
                <w:rFonts w:ascii="Arial Unicode" w:eastAsia="Times New Roman" w:hAnsi="Arial Unicode" w:cs="Times New Roman"/>
                <w:b/>
                <w:bCs/>
                <w:color w:val="000000"/>
                <w:rPrChange w:id="209" w:author="user" w:date="2021-08-16T15:32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AC76CE">
              <w:rPr>
                <w:rFonts w:ascii="Arial Unicode" w:eastAsia="Times New Roman" w:hAnsi="Arial Unicode" w:cs="Times New Roman"/>
                <w:b/>
                <w:bCs/>
                <w:color w:val="000000"/>
                <w:rPrChange w:id="210" w:author="user" w:date="2021-08-16T15:32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մաս</w:t>
            </w:r>
            <w:proofErr w:type="spellEnd"/>
            <w:r w:rsidRPr="00AC76CE">
              <w:rPr>
                <w:rFonts w:ascii="Arial Unicode" w:eastAsia="Times New Roman" w:hAnsi="Arial Unicode" w:cs="Times New Roman"/>
                <w:b/>
                <w:bCs/>
                <w:color w:val="000000"/>
                <w:rPrChange w:id="211" w:author="user" w:date="2021-08-16T15:32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 xml:space="preserve"> և </w:t>
            </w:r>
            <w:proofErr w:type="spellStart"/>
            <w:r w:rsidRPr="00AC76CE">
              <w:rPr>
                <w:rFonts w:ascii="Arial Unicode" w:eastAsia="Times New Roman" w:hAnsi="Arial Unicode" w:cs="Times New Roman"/>
                <w:b/>
                <w:bCs/>
                <w:color w:val="000000"/>
                <w:rPrChange w:id="212" w:author="user" w:date="2021-08-16T15:32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անցումային</w:t>
            </w:r>
            <w:proofErr w:type="spellEnd"/>
            <w:r w:rsidRPr="00AC76CE">
              <w:rPr>
                <w:rFonts w:ascii="Arial Unicode" w:eastAsia="Times New Roman" w:hAnsi="Arial Unicode" w:cs="Times New Roman"/>
                <w:b/>
                <w:bCs/>
                <w:color w:val="000000"/>
                <w:rPrChange w:id="213" w:author="user" w:date="2021-08-16T15:32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AC76CE">
              <w:rPr>
                <w:rFonts w:ascii="Arial Unicode" w:eastAsia="Times New Roman" w:hAnsi="Arial Unicode" w:cs="Times New Roman"/>
                <w:b/>
                <w:bCs/>
                <w:color w:val="000000"/>
                <w:rPrChange w:id="214" w:author="user" w:date="2021-08-16T15:32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դրույթներ</w:t>
            </w:r>
            <w:proofErr w:type="spellEnd"/>
          </w:p>
        </w:tc>
      </w:tr>
    </w:tbl>
    <w:p w:rsidR="002B3B03" w:rsidRPr="00AC76CE" w:rsidRDefault="002B3B03" w:rsidP="00AC76CE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rPrChange w:id="215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pPrChange w:id="216" w:author="user" w:date="2021-08-16T15:32:00Z">
          <w:pPr>
            <w:shd w:val="clear" w:color="auto" w:fill="FFFFFF"/>
            <w:spacing w:after="0" w:line="240" w:lineRule="auto"/>
            <w:ind w:firstLine="375"/>
          </w:pPr>
        </w:pPrChange>
      </w:pPr>
      <w:r w:rsidRPr="00AC76CE">
        <w:rPr>
          <w:rFonts w:ascii="Calibri" w:eastAsia="Times New Roman" w:hAnsi="Calibri" w:cs="Calibri"/>
          <w:color w:val="000000"/>
          <w:rPrChange w:id="217" w:author="user" w:date="2021-08-16T15:32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</w:p>
    <w:p w:rsidR="002B3B03" w:rsidRPr="00AC76CE" w:rsidRDefault="002B3B03" w:rsidP="00AC76CE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rPrChange w:id="218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pPrChange w:id="219" w:author="user" w:date="2021-08-16T15:32:00Z">
          <w:pPr>
            <w:shd w:val="clear" w:color="auto" w:fill="FFFFFF"/>
            <w:spacing w:after="0" w:line="240" w:lineRule="auto"/>
            <w:ind w:firstLine="375"/>
          </w:pPr>
        </w:pPrChange>
      </w:pPr>
      <w:r w:rsidRPr="00AC76CE">
        <w:rPr>
          <w:rFonts w:ascii="Arial Unicode" w:eastAsia="Times New Roman" w:hAnsi="Arial Unicode" w:cs="Times New Roman"/>
          <w:color w:val="000000"/>
          <w:rPrChange w:id="220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1.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221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Սույն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222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223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օրենքն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224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225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ուժի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226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227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մեջ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228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է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229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մտնում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230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231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պաշտոնական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232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233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հրապարակման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234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235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օրվան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236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237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հաջորդող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238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239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տասներորդ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240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Times New Roman"/>
          <w:color w:val="000000"/>
          <w:rPrChange w:id="241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օրը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242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:</w:t>
      </w:r>
    </w:p>
    <w:p w:rsidR="002B3B03" w:rsidRPr="00AC76CE" w:rsidRDefault="002B3B03" w:rsidP="00AC76CE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rPrChange w:id="243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pPrChange w:id="244" w:author="user" w:date="2021-08-16T15:32:00Z">
          <w:pPr>
            <w:shd w:val="clear" w:color="auto" w:fill="FFFFFF"/>
            <w:spacing w:after="0" w:line="240" w:lineRule="auto"/>
            <w:ind w:firstLine="375"/>
          </w:pPr>
        </w:pPrChange>
      </w:pPr>
      <w:r w:rsidRPr="00AC76CE">
        <w:rPr>
          <w:rFonts w:ascii="Calibri" w:eastAsia="Times New Roman" w:hAnsi="Calibri" w:cs="Calibri"/>
          <w:color w:val="000000"/>
          <w:rPrChange w:id="245" w:author="user" w:date="2021-08-16T15:32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r w:rsidRPr="00AC76CE">
        <w:rPr>
          <w:rFonts w:ascii="Arial Unicode" w:eastAsia="Times New Roman" w:hAnsi="Arial Unicode" w:cs="Times New Roman"/>
          <w:color w:val="000000"/>
          <w:rPrChange w:id="246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2.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247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Սույն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248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249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օրենքի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250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4-</w:t>
      </w:r>
      <w:r w:rsidRPr="00AC76CE">
        <w:rPr>
          <w:rFonts w:ascii="Arial Unicode" w:eastAsia="Times New Roman" w:hAnsi="Arial Unicode" w:cs="Arial Unicode"/>
          <w:color w:val="000000"/>
          <w:rPrChange w:id="251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րդ</w:t>
      </w:r>
      <w:r w:rsidRPr="00AC76CE">
        <w:rPr>
          <w:rFonts w:ascii="Arial Unicode" w:eastAsia="Times New Roman" w:hAnsi="Arial Unicode" w:cs="Times New Roman"/>
          <w:color w:val="000000"/>
          <w:rPrChange w:id="252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253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հոդվածով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254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255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սահմանված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256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257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կադաստրային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258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259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քարտեզում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260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261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հայտնաբերված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262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263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սխալների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264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265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ուղղման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266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267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կարգը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268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269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Կառավարությունը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270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271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սահմանում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272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r w:rsidRPr="00AC76CE">
        <w:rPr>
          <w:rFonts w:ascii="Arial Unicode" w:eastAsia="Times New Roman" w:hAnsi="Arial Unicode" w:cs="Arial Unicode"/>
          <w:color w:val="000000"/>
          <w:rPrChange w:id="273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է</w:t>
      </w:r>
      <w:r w:rsidRPr="00AC76CE">
        <w:rPr>
          <w:rFonts w:ascii="Arial Unicode" w:eastAsia="Times New Roman" w:hAnsi="Arial Unicode" w:cs="Times New Roman"/>
          <w:color w:val="000000"/>
          <w:rPrChange w:id="274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275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օրենքն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276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277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ուժի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278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279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մեջ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280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281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մտնելուց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282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283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հետո</w:t>
      </w:r>
      <w:proofErr w:type="spellEnd"/>
      <w:r w:rsidRPr="00AC76CE">
        <w:rPr>
          <w:rFonts w:ascii="Arial Unicode" w:eastAsia="Times New Roman" w:hAnsi="Arial Unicode" w:cs="Arial Unicode"/>
          <w:color w:val="000000"/>
          <w:rPrChange w:id="284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՝</w:t>
      </w:r>
      <w:r w:rsidRPr="00AC76CE">
        <w:rPr>
          <w:rFonts w:ascii="Arial Unicode" w:eastAsia="Times New Roman" w:hAnsi="Arial Unicode" w:cs="Times New Roman"/>
          <w:color w:val="000000"/>
          <w:rPrChange w:id="285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286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երկամսյա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287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288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ժամկետում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289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:</w:t>
      </w:r>
    </w:p>
    <w:p w:rsidR="002B3B03" w:rsidRPr="00AC76CE" w:rsidRDefault="002B3B03" w:rsidP="00AC76CE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rPrChange w:id="290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pPrChange w:id="291" w:author="user" w:date="2021-08-16T15:32:00Z">
          <w:pPr>
            <w:shd w:val="clear" w:color="auto" w:fill="FFFFFF"/>
            <w:spacing w:after="0" w:line="240" w:lineRule="auto"/>
            <w:ind w:firstLine="375"/>
          </w:pPr>
        </w:pPrChange>
      </w:pPr>
      <w:r w:rsidRPr="00AC76CE">
        <w:rPr>
          <w:rFonts w:ascii="Calibri" w:eastAsia="Times New Roman" w:hAnsi="Calibri" w:cs="Calibri"/>
          <w:color w:val="000000"/>
          <w:rPrChange w:id="292" w:author="user" w:date="2021-08-16T15:32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r w:rsidRPr="00AC76CE">
        <w:rPr>
          <w:rFonts w:ascii="Arial Unicode" w:eastAsia="Times New Roman" w:hAnsi="Arial Unicode" w:cs="Times New Roman"/>
          <w:color w:val="000000"/>
          <w:rPrChange w:id="293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3.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294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Սույն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295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296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օրենքի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297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6-</w:t>
      </w:r>
      <w:r w:rsidRPr="00AC76CE">
        <w:rPr>
          <w:rFonts w:ascii="Arial Unicode" w:eastAsia="Times New Roman" w:hAnsi="Arial Unicode" w:cs="Arial Unicode"/>
          <w:color w:val="000000"/>
          <w:rPrChange w:id="298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րդ</w:t>
      </w:r>
      <w:r w:rsidRPr="00AC76CE">
        <w:rPr>
          <w:rFonts w:ascii="Arial Unicode" w:eastAsia="Times New Roman" w:hAnsi="Arial Unicode" w:cs="Times New Roman"/>
          <w:color w:val="000000"/>
          <w:rPrChange w:id="299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00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հոդվածով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01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02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սահմանված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03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04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հատակագծերի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05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06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ներկայացման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07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08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կարգը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09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10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անշարժ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11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12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գույքի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13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14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պետական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15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16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ռեգիստրի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17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18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ղեկավարը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19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20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սահմանում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21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r w:rsidRPr="00AC76CE">
        <w:rPr>
          <w:rFonts w:ascii="Arial Unicode" w:eastAsia="Times New Roman" w:hAnsi="Arial Unicode" w:cs="Arial Unicode"/>
          <w:color w:val="000000"/>
          <w:rPrChange w:id="322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է</w:t>
      </w:r>
      <w:r w:rsidRPr="00AC76CE">
        <w:rPr>
          <w:rFonts w:ascii="Arial Unicode" w:eastAsia="Times New Roman" w:hAnsi="Arial Unicode" w:cs="Times New Roman"/>
          <w:color w:val="000000"/>
          <w:rPrChange w:id="323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24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օրենքն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25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26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ուժի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27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28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մեջ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29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30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մտնելուց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31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32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հետո</w:t>
      </w:r>
      <w:proofErr w:type="spellEnd"/>
      <w:r w:rsidRPr="00AC76CE">
        <w:rPr>
          <w:rFonts w:ascii="Arial Unicode" w:eastAsia="Times New Roman" w:hAnsi="Arial Unicode" w:cs="Arial Unicode"/>
          <w:color w:val="000000"/>
          <w:rPrChange w:id="333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՝</w:t>
      </w:r>
      <w:r w:rsidRPr="00AC76CE">
        <w:rPr>
          <w:rFonts w:ascii="Arial Unicode" w:eastAsia="Times New Roman" w:hAnsi="Arial Unicode" w:cs="Times New Roman"/>
          <w:color w:val="000000"/>
          <w:rPrChange w:id="334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35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երկամսյա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36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37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ժամկետում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38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:</w:t>
      </w:r>
    </w:p>
    <w:p w:rsidR="002B3B03" w:rsidRPr="00AC76CE" w:rsidRDefault="002B3B03" w:rsidP="00AC76CE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rPrChange w:id="339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pPrChange w:id="340" w:author="user" w:date="2021-08-16T15:32:00Z">
          <w:pPr>
            <w:shd w:val="clear" w:color="auto" w:fill="FFFFFF"/>
            <w:spacing w:after="0" w:line="240" w:lineRule="auto"/>
            <w:ind w:firstLine="375"/>
          </w:pPr>
        </w:pPrChange>
      </w:pPr>
      <w:r w:rsidRPr="00AC76CE">
        <w:rPr>
          <w:rFonts w:ascii="Calibri" w:eastAsia="Times New Roman" w:hAnsi="Calibri" w:cs="Calibri"/>
          <w:color w:val="000000"/>
          <w:rPrChange w:id="341" w:author="user" w:date="2021-08-16T15:32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r w:rsidRPr="00AC76CE">
        <w:rPr>
          <w:rFonts w:ascii="Arial Unicode" w:eastAsia="Times New Roman" w:hAnsi="Arial Unicode" w:cs="Times New Roman"/>
          <w:color w:val="000000"/>
          <w:rPrChange w:id="342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4.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43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Սույն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44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45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օրենքի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46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6-</w:t>
      </w:r>
      <w:r w:rsidRPr="00AC76CE">
        <w:rPr>
          <w:rFonts w:ascii="Arial Unicode" w:eastAsia="Times New Roman" w:hAnsi="Arial Unicode" w:cs="Arial Unicode"/>
          <w:color w:val="000000"/>
          <w:rPrChange w:id="347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րդ</w:t>
      </w:r>
      <w:r w:rsidRPr="00AC76CE">
        <w:rPr>
          <w:rFonts w:ascii="Arial Unicode" w:eastAsia="Times New Roman" w:hAnsi="Arial Unicode" w:cs="Times New Roman"/>
          <w:color w:val="000000"/>
          <w:rPrChange w:id="348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49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հոդվածով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50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51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սահմանված</w:t>
      </w:r>
      <w:proofErr w:type="spellEnd"/>
      <w:r w:rsidRPr="00AC76CE">
        <w:rPr>
          <w:rFonts w:ascii="Arial Unicode" w:eastAsia="Times New Roman" w:hAnsi="Arial Unicode" w:cs="Arial Unicode"/>
          <w:color w:val="000000"/>
          <w:rPrChange w:id="352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՝</w:t>
      </w:r>
      <w:r w:rsidRPr="00AC76CE">
        <w:rPr>
          <w:rFonts w:ascii="Arial Unicode" w:eastAsia="Times New Roman" w:hAnsi="Arial Unicode" w:cs="Times New Roman"/>
          <w:color w:val="000000"/>
          <w:rPrChange w:id="353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54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միայն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55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56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էլեկտրոնային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57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58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եղանակով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59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60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հատակագծերի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61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62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ներկայացման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63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64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պահանջը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65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66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տարածվում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67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r w:rsidRPr="00AC76CE">
        <w:rPr>
          <w:rFonts w:ascii="Arial Unicode" w:eastAsia="Times New Roman" w:hAnsi="Arial Unicode" w:cs="Arial Unicode"/>
          <w:color w:val="000000"/>
          <w:rPrChange w:id="368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է</w:t>
      </w:r>
      <w:r w:rsidRPr="00AC76CE">
        <w:rPr>
          <w:rFonts w:ascii="Arial Unicode" w:eastAsia="Times New Roman" w:hAnsi="Arial Unicode" w:cs="Times New Roman"/>
          <w:color w:val="000000"/>
          <w:rPrChange w:id="369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70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սույն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71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72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հոդվածի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73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3-</w:t>
      </w:r>
      <w:r w:rsidRPr="00AC76CE">
        <w:rPr>
          <w:rFonts w:ascii="Arial Unicode" w:eastAsia="Times New Roman" w:hAnsi="Arial Unicode" w:cs="Arial Unicode"/>
          <w:color w:val="000000"/>
          <w:rPrChange w:id="374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րդ</w:t>
      </w:r>
      <w:r w:rsidRPr="00AC76CE">
        <w:rPr>
          <w:rFonts w:ascii="Arial Unicode" w:eastAsia="Times New Roman" w:hAnsi="Arial Unicode" w:cs="Times New Roman"/>
          <w:color w:val="000000"/>
          <w:rPrChange w:id="375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76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մասով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77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78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նախատեսված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79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80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կարգը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81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82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սահմանելուց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83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84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հետո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85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86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կազմված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87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88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հատակագծերի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89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AC76CE">
        <w:rPr>
          <w:rFonts w:ascii="Arial Unicode" w:eastAsia="Times New Roman" w:hAnsi="Arial Unicode" w:cs="Arial Unicode"/>
          <w:color w:val="000000"/>
          <w:rPrChange w:id="390" w:author="user" w:date="2021-08-16T15:32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վրա</w:t>
      </w:r>
      <w:proofErr w:type="spellEnd"/>
      <w:r w:rsidRPr="00AC76CE">
        <w:rPr>
          <w:rFonts w:ascii="Arial Unicode" w:eastAsia="Times New Roman" w:hAnsi="Arial Unicode" w:cs="Times New Roman"/>
          <w:color w:val="000000"/>
          <w:rPrChange w:id="391" w:author="user" w:date="2021-08-16T15:3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:</w:t>
      </w:r>
    </w:p>
    <w:p w:rsidR="002B3B03" w:rsidRPr="00AC76CE" w:rsidDel="003C5446" w:rsidRDefault="002B3B03" w:rsidP="00AC76CE">
      <w:pPr>
        <w:shd w:val="clear" w:color="auto" w:fill="FFFFFF"/>
        <w:spacing w:after="0" w:line="240" w:lineRule="auto"/>
        <w:ind w:firstLine="375"/>
        <w:jc w:val="both"/>
        <w:rPr>
          <w:del w:id="392" w:author="user" w:date="2021-08-16T14:25:00Z"/>
          <w:rFonts w:ascii="Arial Unicode" w:eastAsia="Times New Roman" w:hAnsi="Arial Unicode" w:cs="Times New Roman"/>
          <w:color w:val="000000"/>
          <w:rPrChange w:id="393" w:author="user" w:date="2021-08-16T15:32:00Z">
            <w:rPr>
              <w:del w:id="394" w:author="user" w:date="2021-08-16T14:25:00Z"/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pPrChange w:id="395" w:author="user" w:date="2021-08-16T15:32:00Z">
          <w:pPr>
            <w:shd w:val="clear" w:color="auto" w:fill="FFFFFF"/>
            <w:spacing w:after="0" w:line="240" w:lineRule="auto"/>
            <w:ind w:firstLine="375"/>
          </w:pPr>
        </w:pPrChange>
      </w:pPr>
      <w:del w:id="396" w:author="user" w:date="2021-08-16T14:25:00Z">
        <w:r w:rsidRPr="00AC76CE" w:rsidDel="003C5446">
          <w:rPr>
            <w:rFonts w:ascii="Calibri" w:eastAsia="Times New Roman" w:hAnsi="Calibri" w:cs="Calibri"/>
            <w:color w:val="000000"/>
            <w:rPrChange w:id="397" w:author="user" w:date="2021-08-16T15:32:00Z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rPrChange>
          </w:rPr>
          <w:delText> </w:delText>
        </w:r>
        <w:r w:rsidRPr="00AC76CE" w:rsidDel="003C5446">
          <w:rPr>
            <w:rFonts w:ascii="Arial Unicode" w:eastAsia="Times New Roman" w:hAnsi="Arial Unicode" w:cs="Times New Roman"/>
            <w:color w:val="000000"/>
            <w:rPrChange w:id="398" w:author="user" w:date="2021-08-16T15:32:00Z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rPrChange>
          </w:rPr>
          <w:delText xml:space="preserve">5. </w:delText>
        </w:r>
        <w:r w:rsidRPr="00AC76CE" w:rsidDel="003C5446">
          <w:rPr>
            <w:rFonts w:ascii="Arial Unicode" w:eastAsia="Times New Roman" w:hAnsi="Arial Unicode" w:cs="Arial Unicode"/>
            <w:color w:val="000000"/>
            <w:rPrChange w:id="399" w:author="user" w:date="2021-08-16T15:32:00Z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</w:rPrChange>
          </w:rPr>
          <w:delText>Սույն</w:delText>
        </w:r>
        <w:r w:rsidRPr="00AC76CE" w:rsidDel="003C5446">
          <w:rPr>
            <w:rFonts w:ascii="Arial Unicode" w:eastAsia="Times New Roman" w:hAnsi="Arial Unicode" w:cs="Times New Roman"/>
            <w:color w:val="000000"/>
            <w:rPrChange w:id="400" w:author="user" w:date="2021-08-16T15:32:00Z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rPrChange>
          </w:rPr>
          <w:delText xml:space="preserve"> </w:delText>
        </w:r>
        <w:r w:rsidRPr="00AC76CE" w:rsidDel="003C5446">
          <w:rPr>
            <w:rFonts w:ascii="Arial Unicode" w:eastAsia="Times New Roman" w:hAnsi="Arial Unicode" w:cs="Arial Unicode"/>
            <w:color w:val="000000"/>
            <w:rPrChange w:id="401" w:author="user" w:date="2021-08-16T15:32:00Z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</w:rPrChange>
          </w:rPr>
          <w:delText>օրենքի</w:delText>
        </w:r>
        <w:r w:rsidRPr="00AC76CE" w:rsidDel="003C5446">
          <w:rPr>
            <w:rFonts w:ascii="Arial Unicode" w:eastAsia="Times New Roman" w:hAnsi="Arial Unicode" w:cs="Times New Roman"/>
            <w:color w:val="000000"/>
            <w:rPrChange w:id="402" w:author="user" w:date="2021-08-16T15:32:00Z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rPrChange>
          </w:rPr>
          <w:delText xml:space="preserve"> 14-</w:delText>
        </w:r>
        <w:r w:rsidRPr="00AC76CE" w:rsidDel="003C5446">
          <w:rPr>
            <w:rFonts w:ascii="Arial Unicode" w:eastAsia="Times New Roman" w:hAnsi="Arial Unicode" w:cs="Arial Unicode"/>
            <w:color w:val="000000"/>
            <w:rPrChange w:id="403" w:author="user" w:date="2021-08-16T15:32:00Z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</w:rPrChange>
          </w:rPr>
          <w:delText>րդ</w:delText>
        </w:r>
        <w:r w:rsidRPr="00AC76CE" w:rsidDel="003C5446">
          <w:rPr>
            <w:rFonts w:ascii="Arial Unicode" w:eastAsia="Times New Roman" w:hAnsi="Arial Unicode" w:cs="Times New Roman"/>
            <w:color w:val="000000"/>
            <w:rPrChange w:id="404" w:author="user" w:date="2021-08-16T15:32:00Z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rPrChange>
          </w:rPr>
          <w:delText xml:space="preserve"> </w:delText>
        </w:r>
        <w:r w:rsidRPr="00AC76CE" w:rsidDel="003C5446">
          <w:rPr>
            <w:rFonts w:ascii="Arial Unicode" w:eastAsia="Times New Roman" w:hAnsi="Arial Unicode" w:cs="Arial Unicode"/>
            <w:color w:val="000000"/>
            <w:rPrChange w:id="405" w:author="user" w:date="2021-08-16T15:32:00Z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</w:rPrChange>
          </w:rPr>
          <w:delText>հոդվածն</w:delText>
        </w:r>
        <w:r w:rsidRPr="00AC76CE" w:rsidDel="003C5446">
          <w:rPr>
            <w:rFonts w:ascii="Arial Unicode" w:eastAsia="Times New Roman" w:hAnsi="Arial Unicode" w:cs="Times New Roman"/>
            <w:color w:val="000000"/>
            <w:rPrChange w:id="406" w:author="user" w:date="2021-08-16T15:32:00Z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rPrChange>
          </w:rPr>
          <w:delText xml:space="preserve"> </w:delText>
        </w:r>
        <w:r w:rsidRPr="00AC76CE" w:rsidDel="003C5446">
          <w:rPr>
            <w:rFonts w:ascii="Arial Unicode" w:eastAsia="Times New Roman" w:hAnsi="Arial Unicode" w:cs="Arial Unicode"/>
            <w:color w:val="000000"/>
            <w:rPrChange w:id="407" w:author="user" w:date="2021-08-16T15:32:00Z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</w:rPrChange>
          </w:rPr>
          <w:delText>ուժի</w:delText>
        </w:r>
        <w:r w:rsidRPr="00AC76CE" w:rsidDel="003C5446">
          <w:rPr>
            <w:rFonts w:ascii="Arial Unicode" w:eastAsia="Times New Roman" w:hAnsi="Arial Unicode" w:cs="Times New Roman"/>
            <w:color w:val="000000"/>
            <w:rPrChange w:id="408" w:author="user" w:date="2021-08-16T15:32:00Z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rPrChange>
          </w:rPr>
          <w:delText xml:space="preserve"> </w:delText>
        </w:r>
        <w:r w:rsidRPr="00AC76CE" w:rsidDel="003C5446">
          <w:rPr>
            <w:rFonts w:ascii="Arial Unicode" w:eastAsia="Times New Roman" w:hAnsi="Arial Unicode" w:cs="Arial Unicode"/>
            <w:color w:val="000000"/>
            <w:rPrChange w:id="409" w:author="user" w:date="2021-08-16T15:32:00Z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</w:rPrChange>
          </w:rPr>
          <w:delText>մեջ</w:delText>
        </w:r>
        <w:r w:rsidRPr="00AC76CE" w:rsidDel="003C5446">
          <w:rPr>
            <w:rFonts w:ascii="Arial Unicode" w:eastAsia="Times New Roman" w:hAnsi="Arial Unicode" w:cs="Times New Roman"/>
            <w:color w:val="000000"/>
            <w:rPrChange w:id="410" w:author="user" w:date="2021-08-16T15:32:00Z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rPrChange>
          </w:rPr>
          <w:delText xml:space="preserve"> </w:delText>
        </w:r>
        <w:r w:rsidRPr="00AC76CE" w:rsidDel="003C5446">
          <w:rPr>
            <w:rFonts w:ascii="Arial Unicode" w:eastAsia="Times New Roman" w:hAnsi="Arial Unicode" w:cs="Arial Unicode"/>
            <w:color w:val="000000"/>
            <w:rPrChange w:id="411" w:author="user" w:date="2021-08-16T15:32:00Z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</w:rPrChange>
          </w:rPr>
          <w:delText>է</w:delText>
        </w:r>
        <w:r w:rsidRPr="00AC76CE" w:rsidDel="003C5446">
          <w:rPr>
            <w:rFonts w:ascii="Arial Unicode" w:eastAsia="Times New Roman" w:hAnsi="Arial Unicode" w:cs="Times New Roman"/>
            <w:color w:val="000000"/>
            <w:rPrChange w:id="412" w:author="user" w:date="2021-08-16T15:32:00Z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rPrChange>
          </w:rPr>
          <w:delText xml:space="preserve"> </w:delText>
        </w:r>
        <w:r w:rsidRPr="00AC76CE" w:rsidDel="003C5446">
          <w:rPr>
            <w:rFonts w:ascii="Arial Unicode" w:eastAsia="Times New Roman" w:hAnsi="Arial Unicode" w:cs="Arial Unicode"/>
            <w:color w:val="000000"/>
            <w:rPrChange w:id="413" w:author="user" w:date="2021-08-16T15:32:00Z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</w:rPrChange>
          </w:rPr>
          <w:delText>մտնում</w:delText>
        </w:r>
        <w:r w:rsidRPr="00AC76CE" w:rsidDel="003C5446">
          <w:rPr>
            <w:rFonts w:ascii="Arial Unicode" w:eastAsia="Times New Roman" w:hAnsi="Arial Unicode" w:cs="Times New Roman"/>
            <w:color w:val="000000"/>
            <w:rPrChange w:id="414" w:author="user" w:date="2021-08-16T15:32:00Z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rPrChange>
          </w:rPr>
          <w:delText xml:space="preserve"> 20</w:delText>
        </w:r>
      </w:del>
      <w:del w:id="415" w:author="user" w:date="2021-08-06T15:42:00Z">
        <w:r w:rsidRPr="00AC76CE" w:rsidDel="002B3B03">
          <w:rPr>
            <w:rFonts w:ascii="Arial Unicode" w:eastAsia="Times New Roman" w:hAnsi="Arial Unicode" w:cs="Times New Roman"/>
            <w:color w:val="000000"/>
            <w:rPrChange w:id="416" w:author="user" w:date="2021-08-16T15:32:00Z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rPrChange>
          </w:rPr>
          <w:delText>22</w:delText>
        </w:r>
      </w:del>
      <w:del w:id="417" w:author="user" w:date="2021-08-16T14:25:00Z">
        <w:r w:rsidRPr="00AC76CE" w:rsidDel="003C5446">
          <w:rPr>
            <w:rFonts w:ascii="Arial Unicode" w:eastAsia="Times New Roman" w:hAnsi="Arial Unicode" w:cs="Times New Roman"/>
            <w:color w:val="000000"/>
            <w:rPrChange w:id="418" w:author="user" w:date="2021-08-16T15:32:00Z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rPrChange>
          </w:rPr>
          <w:delText xml:space="preserve"> </w:delText>
        </w:r>
        <w:r w:rsidRPr="00AC76CE" w:rsidDel="003C5446">
          <w:rPr>
            <w:rFonts w:ascii="Arial Unicode" w:eastAsia="Times New Roman" w:hAnsi="Arial Unicode" w:cs="Arial Unicode"/>
            <w:color w:val="000000"/>
            <w:rPrChange w:id="419" w:author="user" w:date="2021-08-16T15:32:00Z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</w:rPrChange>
          </w:rPr>
          <w:delText>թվակ</w:delText>
        </w:r>
        <w:r w:rsidRPr="00AC76CE" w:rsidDel="003C5446">
          <w:rPr>
            <w:rFonts w:ascii="Arial Unicode" w:eastAsia="Times New Roman" w:hAnsi="Arial Unicode" w:cs="Times New Roman"/>
            <w:color w:val="000000"/>
            <w:rPrChange w:id="420" w:author="user" w:date="2021-08-16T15:32:00Z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rPrChange>
          </w:rPr>
          <w:delText>անի հունվարի 1-ից: Մինչև 20</w:delText>
        </w:r>
      </w:del>
      <w:del w:id="421" w:author="user" w:date="2021-08-06T15:42:00Z">
        <w:r w:rsidRPr="00AC76CE" w:rsidDel="002B3B03">
          <w:rPr>
            <w:rFonts w:ascii="Arial Unicode" w:eastAsia="Times New Roman" w:hAnsi="Arial Unicode" w:cs="Times New Roman"/>
            <w:color w:val="000000"/>
            <w:rPrChange w:id="422" w:author="user" w:date="2021-08-16T15:32:00Z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rPrChange>
          </w:rPr>
          <w:delText>22</w:delText>
        </w:r>
      </w:del>
      <w:del w:id="423" w:author="user" w:date="2021-08-16T14:25:00Z">
        <w:r w:rsidRPr="00AC76CE" w:rsidDel="003C5446">
          <w:rPr>
            <w:rFonts w:ascii="Arial Unicode" w:eastAsia="Times New Roman" w:hAnsi="Arial Unicode" w:cs="Times New Roman"/>
            <w:color w:val="000000"/>
            <w:rPrChange w:id="424" w:author="user" w:date="2021-08-16T15:32:00Z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rPrChange>
          </w:rPr>
          <w:delText xml:space="preserve"> թվականի հունվարի 1-ը տրամադրված շինարարության թույլտվությունների հիման վրա նոր ստեղծված շինությունների նկատմամբ իրավունքների պետական գրանցման համար կիրառվում են մինչև 20</w:delText>
        </w:r>
      </w:del>
      <w:del w:id="425" w:author="user" w:date="2021-08-06T15:42:00Z">
        <w:r w:rsidRPr="00AC76CE" w:rsidDel="002B3B03">
          <w:rPr>
            <w:rFonts w:ascii="Arial Unicode" w:eastAsia="Times New Roman" w:hAnsi="Arial Unicode" w:cs="Times New Roman"/>
            <w:color w:val="000000"/>
            <w:rPrChange w:id="426" w:author="user" w:date="2021-08-16T15:32:00Z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rPrChange>
          </w:rPr>
          <w:delText>22</w:delText>
        </w:r>
      </w:del>
      <w:del w:id="427" w:author="user" w:date="2021-08-16T14:25:00Z">
        <w:r w:rsidRPr="00AC76CE" w:rsidDel="003C5446">
          <w:rPr>
            <w:rFonts w:ascii="Arial Unicode" w:eastAsia="Times New Roman" w:hAnsi="Arial Unicode" w:cs="Times New Roman"/>
            <w:color w:val="000000"/>
            <w:rPrChange w:id="428" w:author="user" w:date="2021-08-16T15:32:00Z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rPrChange>
          </w:rPr>
          <w:delText xml:space="preserve"> թվականի հունվարի 1-ը գործող խմբագրությամբ «Գույքի նկատմամբ իրավունքների պետական գրանցման մասին» օրենքի նորմերը:</w:delText>
        </w:r>
      </w:del>
    </w:p>
    <w:p w:rsidR="002B3B03" w:rsidRPr="00AC76CE" w:rsidDel="003C5446" w:rsidRDefault="002B3B03" w:rsidP="00AC76CE">
      <w:pPr>
        <w:shd w:val="clear" w:color="auto" w:fill="FFFFFF"/>
        <w:spacing w:after="0" w:line="240" w:lineRule="auto"/>
        <w:ind w:firstLine="375"/>
        <w:jc w:val="both"/>
        <w:rPr>
          <w:del w:id="429" w:author="user" w:date="2021-08-16T14:25:00Z"/>
          <w:rFonts w:ascii="Arial Unicode" w:eastAsia="Times New Roman" w:hAnsi="Arial Unicode" w:cs="Times New Roman"/>
          <w:color w:val="000000"/>
          <w:rPrChange w:id="430" w:author="user" w:date="2021-08-16T15:32:00Z">
            <w:rPr>
              <w:del w:id="431" w:author="user" w:date="2021-08-16T14:25:00Z"/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pPrChange w:id="432" w:author="user" w:date="2021-08-16T15:32:00Z">
          <w:pPr>
            <w:shd w:val="clear" w:color="auto" w:fill="FFFFFF"/>
            <w:spacing w:after="0" w:line="240" w:lineRule="auto"/>
            <w:ind w:firstLine="375"/>
          </w:pPr>
        </w:pPrChange>
      </w:pPr>
      <w:del w:id="433" w:author="user" w:date="2021-08-16T14:25:00Z">
        <w:r w:rsidRPr="00AC76CE" w:rsidDel="003C5446">
          <w:rPr>
            <w:rFonts w:ascii="Calibri" w:eastAsia="Times New Roman" w:hAnsi="Calibri" w:cs="Calibri"/>
            <w:color w:val="000000"/>
            <w:rPrChange w:id="434" w:author="user" w:date="2021-08-16T15:32:00Z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rPrChange>
          </w:rPr>
          <w:delText> </w:delText>
        </w:r>
      </w:del>
    </w:p>
    <w:p w:rsidR="002B3B03" w:rsidRPr="00AC76CE" w:rsidRDefault="003C5446" w:rsidP="00AC76CE">
      <w:pPr>
        <w:shd w:val="clear" w:color="auto" w:fill="FFFFFF"/>
        <w:spacing w:after="0" w:line="240" w:lineRule="auto"/>
        <w:ind w:firstLine="375"/>
        <w:jc w:val="both"/>
        <w:rPr>
          <w:ins w:id="435" w:author="user" w:date="2021-08-16T14:24:00Z"/>
          <w:rFonts w:ascii="GHEA Grapalat" w:hAnsi="GHEA Grapalat"/>
          <w:b/>
          <w:color w:val="FF0000"/>
          <w:rPrChange w:id="436" w:author="user" w:date="2021-08-16T15:32:00Z">
            <w:rPr>
              <w:ins w:id="437" w:author="user" w:date="2021-08-16T14:24:00Z"/>
              <w:rFonts w:ascii="GHEA Grapalat" w:hAnsi="GHEA Grapalat"/>
              <w:sz w:val="24"/>
              <w:szCs w:val="24"/>
            </w:rPr>
          </w:rPrChange>
        </w:rPr>
        <w:pPrChange w:id="438" w:author="user" w:date="2021-08-16T15:32:00Z">
          <w:pPr/>
        </w:pPrChange>
      </w:pPr>
      <w:ins w:id="439" w:author="user" w:date="2021-08-16T14:25:00Z">
        <w:r w:rsidRPr="00AC76CE">
          <w:rPr>
            <w:rFonts w:ascii="GHEA Grapalat" w:hAnsi="GHEA Grapalat"/>
            <w:rPrChange w:id="440" w:author="user" w:date="2021-08-16T15:32:00Z">
              <w:rPr>
                <w:rFonts w:ascii="GHEA Grapalat" w:hAnsi="GHEA Grapalat"/>
                <w:sz w:val="24"/>
                <w:szCs w:val="24"/>
              </w:rPr>
            </w:rPrChange>
          </w:rPr>
          <w:lastRenderedPageBreak/>
          <w:t xml:space="preserve"> </w:t>
        </w:r>
        <w:r w:rsidRPr="00AC76CE">
          <w:rPr>
            <w:rFonts w:ascii="GHEA Grapalat" w:hAnsi="GHEA Grapalat"/>
            <w:b/>
            <w:color w:val="FF0000"/>
            <w:rPrChange w:id="441" w:author="user" w:date="2021-08-16T15:32:00Z">
              <w:rPr>
                <w:rFonts w:ascii="GHEA Grapalat" w:hAnsi="GHEA Grapalat"/>
                <w:sz w:val="24"/>
                <w:szCs w:val="24"/>
              </w:rPr>
            </w:rPrChange>
          </w:rPr>
          <w:t xml:space="preserve">5. </w:t>
        </w:r>
        <w:proofErr w:type="spellStart"/>
        <w:r w:rsidRPr="00AC76CE">
          <w:rPr>
            <w:rFonts w:ascii="GHEA Grapalat" w:hAnsi="GHEA Grapalat"/>
            <w:b/>
            <w:color w:val="FF0000"/>
            <w:rPrChange w:id="442" w:author="user" w:date="2021-08-16T15:32:00Z">
              <w:rPr>
                <w:rFonts w:ascii="GHEA Grapalat" w:hAnsi="GHEA Grapalat"/>
                <w:sz w:val="24"/>
                <w:szCs w:val="24"/>
              </w:rPr>
            </w:rPrChange>
          </w:rPr>
          <w:t>Սույն</w:t>
        </w:r>
        <w:proofErr w:type="spellEnd"/>
        <w:r w:rsidRPr="00AC76CE">
          <w:rPr>
            <w:rFonts w:ascii="GHEA Grapalat" w:hAnsi="GHEA Grapalat"/>
            <w:b/>
            <w:color w:val="FF0000"/>
            <w:rPrChange w:id="443" w:author="user" w:date="2021-08-16T15:32:00Z">
              <w:rPr>
                <w:rFonts w:ascii="GHEA Grapalat" w:hAnsi="GHEA Grapalat"/>
                <w:sz w:val="24"/>
                <w:szCs w:val="24"/>
              </w:rPr>
            </w:rPrChange>
          </w:rPr>
          <w:t xml:space="preserve"> </w:t>
        </w:r>
        <w:proofErr w:type="spellStart"/>
        <w:r w:rsidRPr="00AC76CE">
          <w:rPr>
            <w:rFonts w:ascii="GHEA Grapalat" w:hAnsi="GHEA Grapalat"/>
            <w:b/>
            <w:color w:val="FF0000"/>
            <w:rPrChange w:id="444" w:author="user" w:date="2021-08-16T15:32:00Z">
              <w:rPr>
                <w:rFonts w:ascii="GHEA Grapalat" w:hAnsi="GHEA Grapalat"/>
                <w:sz w:val="24"/>
                <w:szCs w:val="24"/>
              </w:rPr>
            </w:rPrChange>
          </w:rPr>
          <w:t>օրենքի</w:t>
        </w:r>
        <w:proofErr w:type="spellEnd"/>
        <w:r w:rsidRPr="00AC76CE">
          <w:rPr>
            <w:rFonts w:ascii="GHEA Grapalat" w:hAnsi="GHEA Grapalat"/>
            <w:b/>
            <w:color w:val="FF0000"/>
            <w:rPrChange w:id="445" w:author="user" w:date="2021-08-16T15:32:00Z">
              <w:rPr>
                <w:rFonts w:ascii="GHEA Grapalat" w:hAnsi="GHEA Grapalat"/>
                <w:sz w:val="24"/>
                <w:szCs w:val="24"/>
              </w:rPr>
            </w:rPrChange>
          </w:rPr>
          <w:t xml:space="preserve"> 14-րդ </w:t>
        </w:r>
        <w:proofErr w:type="spellStart"/>
        <w:r w:rsidRPr="00AC76CE">
          <w:rPr>
            <w:rFonts w:ascii="GHEA Grapalat" w:hAnsi="GHEA Grapalat"/>
            <w:b/>
            <w:color w:val="FF0000"/>
            <w:rPrChange w:id="446" w:author="user" w:date="2021-08-16T15:32:00Z">
              <w:rPr>
                <w:rFonts w:ascii="GHEA Grapalat" w:hAnsi="GHEA Grapalat"/>
                <w:sz w:val="24"/>
                <w:szCs w:val="24"/>
              </w:rPr>
            </w:rPrChange>
          </w:rPr>
          <w:t>հոդվածով</w:t>
        </w:r>
        <w:proofErr w:type="spellEnd"/>
        <w:r w:rsidRPr="00AC76CE">
          <w:rPr>
            <w:rFonts w:ascii="GHEA Grapalat" w:hAnsi="GHEA Grapalat"/>
            <w:b/>
            <w:color w:val="FF0000"/>
            <w:rPrChange w:id="447" w:author="user" w:date="2021-08-16T15:32:00Z">
              <w:rPr>
                <w:rFonts w:ascii="GHEA Grapalat" w:hAnsi="GHEA Grapalat"/>
                <w:sz w:val="24"/>
                <w:szCs w:val="24"/>
              </w:rPr>
            </w:rPrChange>
          </w:rPr>
          <w:t xml:space="preserve"> </w:t>
        </w:r>
        <w:proofErr w:type="spellStart"/>
        <w:r w:rsidRPr="00AC76CE">
          <w:rPr>
            <w:rFonts w:ascii="GHEA Grapalat" w:hAnsi="GHEA Grapalat"/>
            <w:b/>
            <w:color w:val="FF0000"/>
            <w:rPrChange w:id="448" w:author="user" w:date="2021-08-16T15:32:00Z">
              <w:rPr>
                <w:rFonts w:ascii="GHEA Grapalat" w:hAnsi="GHEA Grapalat"/>
                <w:sz w:val="24"/>
                <w:szCs w:val="24"/>
              </w:rPr>
            </w:rPrChange>
          </w:rPr>
          <w:t>սահմանված</w:t>
        </w:r>
        <w:proofErr w:type="spellEnd"/>
        <w:r w:rsidRPr="00AC76CE">
          <w:rPr>
            <w:rFonts w:ascii="GHEA Grapalat" w:hAnsi="GHEA Grapalat"/>
            <w:b/>
            <w:color w:val="FF0000"/>
            <w:rPrChange w:id="449" w:author="user" w:date="2021-08-16T15:32:00Z">
              <w:rPr>
                <w:rFonts w:ascii="GHEA Grapalat" w:hAnsi="GHEA Grapalat"/>
                <w:sz w:val="24"/>
                <w:szCs w:val="24"/>
              </w:rPr>
            </w:rPrChange>
          </w:rPr>
          <w:t xml:space="preserve"> </w:t>
        </w:r>
        <w:proofErr w:type="spellStart"/>
        <w:r w:rsidRPr="00AC76CE">
          <w:rPr>
            <w:rFonts w:ascii="GHEA Grapalat" w:hAnsi="GHEA Grapalat"/>
            <w:b/>
            <w:color w:val="FF0000"/>
            <w:rPrChange w:id="450" w:author="user" w:date="2021-08-16T15:32:00Z">
              <w:rPr>
                <w:rFonts w:ascii="GHEA Grapalat" w:hAnsi="GHEA Grapalat"/>
                <w:sz w:val="24"/>
                <w:szCs w:val="24"/>
              </w:rPr>
            </w:rPrChange>
          </w:rPr>
          <w:t>կարգավորումները</w:t>
        </w:r>
        <w:proofErr w:type="spellEnd"/>
        <w:r w:rsidRPr="00AC76CE">
          <w:rPr>
            <w:rFonts w:ascii="GHEA Grapalat" w:hAnsi="GHEA Grapalat"/>
            <w:b/>
            <w:color w:val="FF0000"/>
            <w:rPrChange w:id="451" w:author="user" w:date="2021-08-16T15:32:00Z">
              <w:rPr>
                <w:rFonts w:ascii="GHEA Grapalat" w:hAnsi="GHEA Grapalat"/>
                <w:sz w:val="24"/>
                <w:szCs w:val="24"/>
              </w:rPr>
            </w:rPrChange>
          </w:rPr>
          <w:t xml:space="preserve"> </w:t>
        </w:r>
        <w:proofErr w:type="spellStart"/>
        <w:r w:rsidRPr="00AC76CE">
          <w:rPr>
            <w:rFonts w:ascii="GHEA Grapalat" w:hAnsi="GHEA Grapalat"/>
            <w:b/>
            <w:color w:val="FF0000"/>
            <w:rPrChange w:id="452" w:author="user" w:date="2021-08-16T15:32:00Z">
              <w:rPr>
                <w:rFonts w:ascii="GHEA Grapalat" w:hAnsi="GHEA Grapalat"/>
                <w:sz w:val="24"/>
                <w:szCs w:val="24"/>
              </w:rPr>
            </w:rPrChange>
          </w:rPr>
          <w:t>գործելու</w:t>
        </w:r>
        <w:proofErr w:type="spellEnd"/>
        <w:r w:rsidRPr="00AC76CE">
          <w:rPr>
            <w:rFonts w:ascii="GHEA Grapalat" w:hAnsi="GHEA Grapalat"/>
            <w:b/>
            <w:color w:val="FF0000"/>
            <w:rPrChange w:id="453" w:author="user" w:date="2021-08-16T15:32:00Z">
              <w:rPr>
                <w:rFonts w:ascii="GHEA Grapalat" w:hAnsi="GHEA Grapalat"/>
                <w:sz w:val="24"/>
                <w:szCs w:val="24"/>
              </w:rPr>
            </w:rPrChange>
          </w:rPr>
          <w:t xml:space="preserve"> </w:t>
        </w:r>
        <w:proofErr w:type="spellStart"/>
        <w:r w:rsidRPr="00AC76CE">
          <w:rPr>
            <w:rFonts w:ascii="GHEA Grapalat" w:hAnsi="GHEA Grapalat"/>
            <w:b/>
            <w:color w:val="FF0000"/>
            <w:rPrChange w:id="454" w:author="user" w:date="2021-08-16T15:32:00Z">
              <w:rPr>
                <w:rFonts w:ascii="GHEA Grapalat" w:hAnsi="GHEA Grapalat"/>
                <w:sz w:val="24"/>
                <w:szCs w:val="24"/>
              </w:rPr>
            </w:rPrChange>
          </w:rPr>
          <w:t>են</w:t>
        </w:r>
        <w:proofErr w:type="spellEnd"/>
        <w:r w:rsidRPr="00AC76CE">
          <w:rPr>
            <w:rFonts w:ascii="GHEA Grapalat" w:hAnsi="GHEA Grapalat"/>
            <w:b/>
            <w:color w:val="FF0000"/>
            <w:rPrChange w:id="455" w:author="user" w:date="2021-08-16T15:32:00Z">
              <w:rPr>
                <w:rFonts w:ascii="GHEA Grapalat" w:hAnsi="GHEA Grapalat"/>
                <w:sz w:val="24"/>
                <w:szCs w:val="24"/>
              </w:rPr>
            </w:rPrChange>
          </w:rPr>
          <w:t xml:space="preserve"> </w:t>
        </w:r>
        <w:proofErr w:type="spellStart"/>
        <w:r w:rsidRPr="00AC76CE">
          <w:rPr>
            <w:rFonts w:ascii="GHEA Grapalat" w:hAnsi="GHEA Grapalat"/>
            <w:b/>
            <w:color w:val="FF0000"/>
            <w:rPrChange w:id="456" w:author="user" w:date="2021-08-16T15:32:00Z">
              <w:rPr>
                <w:rFonts w:ascii="GHEA Grapalat" w:hAnsi="GHEA Grapalat"/>
                <w:sz w:val="24"/>
                <w:szCs w:val="24"/>
              </w:rPr>
            </w:rPrChange>
          </w:rPr>
          <w:t>Կառավարության</w:t>
        </w:r>
        <w:proofErr w:type="spellEnd"/>
        <w:r w:rsidRPr="00AC76CE">
          <w:rPr>
            <w:rFonts w:ascii="GHEA Grapalat" w:hAnsi="GHEA Grapalat"/>
            <w:b/>
            <w:color w:val="FF0000"/>
            <w:rPrChange w:id="457" w:author="user" w:date="2021-08-16T15:32:00Z">
              <w:rPr>
                <w:rFonts w:ascii="GHEA Grapalat" w:hAnsi="GHEA Grapalat"/>
                <w:sz w:val="24"/>
                <w:szCs w:val="24"/>
              </w:rPr>
            </w:rPrChange>
          </w:rPr>
          <w:t xml:space="preserve"> </w:t>
        </w:r>
        <w:proofErr w:type="spellStart"/>
        <w:r w:rsidRPr="00AC76CE">
          <w:rPr>
            <w:rFonts w:ascii="GHEA Grapalat" w:hAnsi="GHEA Grapalat"/>
            <w:b/>
            <w:color w:val="FF0000"/>
            <w:shd w:val="clear" w:color="auto" w:fill="FFFFFF"/>
            <w:rPrChange w:id="458" w:author="user" w:date="2021-08-16T15:32:00Z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rPrChange>
          </w:rPr>
          <w:t>սահմանած</w:t>
        </w:r>
        <w:proofErr w:type="spellEnd"/>
        <w:r w:rsidRPr="00AC76CE">
          <w:rPr>
            <w:rFonts w:ascii="GHEA Grapalat" w:hAnsi="GHEA Grapalat"/>
            <w:b/>
            <w:color w:val="FF0000"/>
            <w:shd w:val="clear" w:color="auto" w:fill="FFFFFF"/>
            <w:rPrChange w:id="459" w:author="user" w:date="2021-08-16T15:32:00Z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proofErr w:type="spellStart"/>
        <w:r w:rsidRPr="00AC76CE">
          <w:rPr>
            <w:rFonts w:ascii="GHEA Grapalat" w:hAnsi="GHEA Grapalat"/>
            <w:b/>
            <w:color w:val="FF0000"/>
            <w:shd w:val="clear" w:color="auto" w:fill="FFFFFF"/>
            <w:rPrChange w:id="460" w:author="user" w:date="2021-08-16T15:32:00Z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rPrChange>
          </w:rPr>
          <w:t>կարգն</w:t>
        </w:r>
        <w:proofErr w:type="spellEnd"/>
        <w:r w:rsidRPr="00AC76CE">
          <w:rPr>
            <w:rFonts w:ascii="GHEA Grapalat" w:hAnsi="GHEA Grapalat"/>
            <w:b/>
            <w:color w:val="FF0000"/>
            <w:shd w:val="clear" w:color="auto" w:fill="FFFFFF"/>
            <w:rPrChange w:id="461" w:author="user" w:date="2021-08-16T15:32:00Z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proofErr w:type="spellStart"/>
        <w:r w:rsidRPr="00AC76CE">
          <w:rPr>
            <w:rFonts w:ascii="GHEA Grapalat" w:hAnsi="GHEA Grapalat"/>
            <w:b/>
            <w:color w:val="FF0000"/>
            <w:shd w:val="clear" w:color="auto" w:fill="FFFFFF"/>
            <w:rPrChange w:id="462" w:author="user" w:date="2021-08-16T15:32:00Z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rPrChange>
          </w:rPr>
          <w:t>ուժի</w:t>
        </w:r>
        <w:proofErr w:type="spellEnd"/>
        <w:r w:rsidRPr="00AC76CE">
          <w:rPr>
            <w:rFonts w:ascii="GHEA Grapalat" w:hAnsi="GHEA Grapalat"/>
            <w:b/>
            <w:color w:val="FF0000"/>
            <w:shd w:val="clear" w:color="auto" w:fill="FFFFFF"/>
            <w:rPrChange w:id="463" w:author="user" w:date="2021-08-16T15:32:00Z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proofErr w:type="spellStart"/>
        <w:r w:rsidRPr="00AC76CE">
          <w:rPr>
            <w:rFonts w:ascii="GHEA Grapalat" w:hAnsi="GHEA Grapalat"/>
            <w:b/>
            <w:color w:val="FF0000"/>
            <w:shd w:val="clear" w:color="auto" w:fill="FFFFFF"/>
            <w:rPrChange w:id="464" w:author="user" w:date="2021-08-16T15:32:00Z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rPrChange>
          </w:rPr>
          <w:t>մեջ</w:t>
        </w:r>
        <w:proofErr w:type="spellEnd"/>
        <w:r w:rsidRPr="00AC76CE">
          <w:rPr>
            <w:rFonts w:ascii="GHEA Grapalat" w:hAnsi="GHEA Grapalat"/>
            <w:b/>
            <w:color w:val="FF0000"/>
            <w:shd w:val="clear" w:color="auto" w:fill="FFFFFF"/>
            <w:rPrChange w:id="465" w:author="user" w:date="2021-08-16T15:32:00Z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proofErr w:type="spellStart"/>
        <w:r w:rsidRPr="00AC76CE">
          <w:rPr>
            <w:rFonts w:ascii="GHEA Grapalat" w:hAnsi="GHEA Grapalat"/>
            <w:b/>
            <w:color w:val="FF0000"/>
            <w:shd w:val="clear" w:color="auto" w:fill="FFFFFF"/>
            <w:rPrChange w:id="466" w:author="user" w:date="2021-08-16T15:32:00Z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rPrChange>
          </w:rPr>
          <w:t>մտնելու</w:t>
        </w:r>
        <w:proofErr w:type="spellEnd"/>
        <w:r w:rsidRPr="00AC76CE">
          <w:rPr>
            <w:rFonts w:ascii="GHEA Grapalat" w:hAnsi="GHEA Grapalat"/>
            <w:b/>
            <w:color w:val="FF0000"/>
            <w:shd w:val="clear" w:color="auto" w:fill="FFFFFF"/>
            <w:rPrChange w:id="467" w:author="user" w:date="2021-08-16T15:32:00Z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proofErr w:type="spellStart"/>
        <w:r w:rsidRPr="00AC76CE">
          <w:rPr>
            <w:rFonts w:ascii="GHEA Grapalat" w:hAnsi="GHEA Grapalat"/>
            <w:b/>
            <w:color w:val="FF0000"/>
            <w:shd w:val="clear" w:color="auto" w:fill="FFFFFF"/>
            <w:rPrChange w:id="468" w:author="user" w:date="2021-08-16T15:32:00Z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rPrChange>
          </w:rPr>
          <w:t>պահից</w:t>
        </w:r>
        <w:proofErr w:type="spellEnd"/>
        <w:r w:rsidRPr="00AC76CE">
          <w:rPr>
            <w:rFonts w:ascii="GHEA Grapalat" w:hAnsi="GHEA Grapalat"/>
            <w:b/>
            <w:color w:val="FF0000"/>
            <w:shd w:val="clear" w:color="auto" w:fill="FFFFFF"/>
            <w:rPrChange w:id="469" w:author="user" w:date="2021-08-16T15:32:00Z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rPrChange>
          </w:rPr>
          <w:t xml:space="preserve">, </w:t>
        </w:r>
        <w:proofErr w:type="spellStart"/>
        <w:r w:rsidRPr="00AC76CE">
          <w:rPr>
            <w:rFonts w:ascii="GHEA Grapalat" w:hAnsi="GHEA Grapalat"/>
            <w:b/>
            <w:color w:val="FF0000"/>
            <w:shd w:val="clear" w:color="auto" w:fill="FFFFFF"/>
            <w:rPrChange w:id="470" w:author="user" w:date="2021-08-16T15:32:00Z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rPrChange>
          </w:rPr>
          <w:t>բայց</w:t>
        </w:r>
        <w:proofErr w:type="spellEnd"/>
        <w:r w:rsidRPr="00AC76CE">
          <w:rPr>
            <w:rFonts w:ascii="GHEA Grapalat" w:hAnsi="GHEA Grapalat"/>
            <w:b/>
            <w:color w:val="FF0000"/>
            <w:shd w:val="clear" w:color="auto" w:fill="FFFFFF"/>
            <w:rPrChange w:id="471" w:author="user" w:date="2021-08-16T15:32:00Z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proofErr w:type="spellStart"/>
        <w:r w:rsidRPr="00AC76CE">
          <w:rPr>
            <w:rFonts w:ascii="GHEA Grapalat" w:hAnsi="GHEA Grapalat"/>
            <w:b/>
            <w:color w:val="FF0000"/>
            <w:shd w:val="clear" w:color="auto" w:fill="FFFFFF"/>
            <w:rPrChange w:id="472" w:author="user" w:date="2021-08-16T15:32:00Z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rPrChange>
          </w:rPr>
          <w:t>ոչ</w:t>
        </w:r>
        <w:proofErr w:type="spellEnd"/>
        <w:r w:rsidRPr="00AC76CE">
          <w:rPr>
            <w:rFonts w:ascii="GHEA Grapalat" w:hAnsi="GHEA Grapalat"/>
            <w:b/>
            <w:color w:val="FF0000"/>
            <w:shd w:val="clear" w:color="auto" w:fill="FFFFFF"/>
            <w:rPrChange w:id="473" w:author="user" w:date="2021-08-16T15:32:00Z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proofErr w:type="spellStart"/>
        <w:r w:rsidRPr="00AC76CE">
          <w:rPr>
            <w:rFonts w:ascii="GHEA Grapalat" w:hAnsi="GHEA Grapalat"/>
            <w:b/>
            <w:color w:val="FF0000"/>
            <w:shd w:val="clear" w:color="auto" w:fill="FFFFFF"/>
            <w:rPrChange w:id="474" w:author="user" w:date="2021-08-16T15:32:00Z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rPrChange>
          </w:rPr>
          <w:t>ուշ</w:t>
        </w:r>
        <w:proofErr w:type="spellEnd"/>
        <w:r w:rsidRPr="00AC76CE">
          <w:rPr>
            <w:rFonts w:ascii="GHEA Grapalat" w:hAnsi="GHEA Grapalat"/>
            <w:b/>
            <w:color w:val="FF0000"/>
            <w:shd w:val="clear" w:color="auto" w:fill="FFFFFF"/>
            <w:rPrChange w:id="475" w:author="user" w:date="2021-08-16T15:32:00Z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rPrChange>
          </w:rPr>
          <w:t xml:space="preserve">, </w:t>
        </w:r>
        <w:proofErr w:type="spellStart"/>
        <w:r w:rsidRPr="00AC76CE">
          <w:rPr>
            <w:rFonts w:ascii="GHEA Grapalat" w:hAnsi="GHEA Grapalat"/>
            <w:b/>
            <w:color w:val="FF0000"/>
            <w:shd w:val="clear" w:color="auto" w:fill="FFFFFF"/>
            <w:rPrChange w:id="476" w:author="user" w:date="2021-08-16T15:32:00Z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rPrChange>
          </w:rPr>
          <w:t>քան</w:t>
        </w:r>
        <w:proofErr w:type="spellEnd"/>
        <w:r w:rsidRPr="00AC76CE">
          <w:rPr>
            <w:rFonts w:ascii="GHEA Grapalat" w:hAnsi="GHEA Grapalat"/>
            <w:b/>
            <w:color w:val="FF0000"/>
            <w:shd w:val="clear" w:color="auto" w:fill="FFFFFF"/>
            <w:rPrChange w:id="477" w:author="user" w:date="2021-08-16T15:32:00Z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rPrChange>
          </w:rPr>
          <w:t xml:space="preserve"> 2024 </w:t>
        </w:r>
        <w:proofErr w:type="spellStart"/>
        <w:r w:rsidRPr="00AC76CE">
          <w:rPr>
            <w:rFonts w:ascii="GHEA Grapalat" w:hAnsi="GHEA Grapalat"/>
            <w:b/>
            <w:color w:val="FF0000"/>
            <w:shd w:val="clear" w:color="auto" w:fill="FFFFFF"/>
            <w:rPrChange w:id="478" w:author="user" w:date="2021-08-16T15:32:00Z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rPrChange>
          </w:rPr>
          <w:t>թվականի</w:t>
        </w:r>
        <w:proofErr w:type="spellEnd"/>
        <w:r w:rsidRPr="00AC76CE">
          <w:rPr>
            <w:rFonts w:ascii="GHEA Grapalat" w:hAnsi="GHEA Grapalat"/>
            <w:b/>
            <w:color w:val="FF0000"/>
            <w:shd w:val="clear" w:color="auto" w:fill="FFFFFF"/>
            <w:rPrChange w:id="479" w:author="user" w:date="2021-08-16T15:32:00Z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proofErr w:type="spellStart"/>
        <w:r w:rsidRPr="00AC76CE">
          <w:rPr>
            <w:rFonts w:ascii="GHEA Grapalat" w:hAnsi="GHEA Grapalat"/>
            <w:b/>
            <w:color w:val="FF0000"/>
            <w:shd w:val="clear" w:color="auto" w:fill="FFFFFF"/>
            <w:rPrChange w:id="480" w:author="user" w:date="2021-08-16T15:32:00Z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rPrChange>
          </w:rPr>
          <w:t>դեկտեմբերի</w:t>
        </w:r>
        <w:proofErr w:type="spellEnd"/>
        <w:r w:rsidRPr="00AC76CE">
          <w:rPr>
            <w:rFonts w:ascii="GHEA Grapalat" w:hAnsi="GHEA Grapalat"/>
            <w:b/>
            <w:color w:val="FF0000"/>
            <w:shd w:val="clear" w:color="auto" w:fill="FFFFFF"/>
            <w:rPrChange w:id="481" w:author="user" w:date="2021-08-16T15:32:00Z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rPrChange>
          </w:rPr>
          <w:t xml:space="preserve"> 30-ը:</w:t>
        </w:r>
      </w:ins>
    </w:p>
    <w:p w:rsidR="003C5446" w:rsidRPr="00AC76CE" w:rsidRDefault="003C5446" w:rsidP="00AC76CE">
      <w:pPr>
        <w:jc w:val="both"/>
        <w:rPr>
          <w:rFonts w:ascii="GHEA Grapalat" w:hAnsi="GHEA Grapalat"/>
          <w:rPrChange w:id="482" w:author="user" w:date="2021-08-16T15:32:00Z">
            <w:rPr>
              <w:rFonts w:ascii="GHEA Grapalat" w:hAnsi="GHEA Grapalat"/>
              <w:sz w:val="24"/>
              <w:szCs w:val="24"/>
            </w:rPr>
          </w:rPrChange>
        </w:rPr>
        <w:pPrChange w:id="483" w:author="user" w:date="2021-08-16T15:32:00Z">
          <w:pPr/>
        </w:pPrChange>
      </w:pPr>
    </w:p>
    <w:sectPr w:rsidR="003C5446" w:rsidRPr="00AC76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D3"/>
    <w:rsid w:val="00252DD7"/>
    <w:rsid w:val="002B3B03"/>
    <w:rsid w:val="003C5446"/>
    <w:rsid w:val="00A45C40"/>
    <w:rsid w:val="00AC76CE"/>
    <w:rsid w:val="00E2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C559F-C956-4F95-9B96-4C4B2808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C4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3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2021-08-06T11:40:00Z</dcterms:created>
  <dcterms:modified xsi:type="dcterms:W3CDTF">2021-08-16T11:33:00Z</dcterms:modified>
</cp:coreProperties>
</file>