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25" w:type="dxa"/>
        <w:tblLook w:val="04A0" w:firstRow="1" w:lastRow="0" w:firstColumn="1" w:lastColumn="0" w:noHBand="0" w:noVBand="1"/>
      </w:tblPr>
      <w:tblGrid>
        <w:gridCol w:w="4405"/>
        <w:gridCol w:w="4320"/>
      </w:tblGrid>
      <w:tr w:rsidR="00F56842" w:rsidRPr="005501A9" w14:paraId="300A2204" w14:textId="77777777" w:rsidTr="00F56842">
        <w:tc>
          <w:tcPr>
            <w:tcW w:w="4405" w:type="dxa"/>
          </w:tcPr>
          <w:p w14:paraId="5CB19A49" w14:textId="582088C6" w:rsidR="00F56842" w:rsidRPr="005501A9" w:rsidRDefault="00584D7A" w:rsidP="008A340D">
            <w:pPr>
              <w:pStyle w:val="DLFrontPage"/>
              <w:tabs>
                <w:tab w:val="clear" w:pos="5940"/>
                <w:tab w:val="clear" w:pos="6480"/>
              </w:tabs>
              <w:spacing w:after="120"/>
              <w:rPr>
                <w:rFonts w:ascii="GHEA Grapalat" w:hAnsi="GHEA Grapalat" w:cs="Times New Roman"/>
                <w:b/>
                <w:sz w:val="22"/>
                <w:szCs w:val="22"/>
                <w:u w:val="single"/>
                <w:lang w:val="hy-AM"/>
              </w:rPr>
            </w:pPr>
            <w:r>
              <w:rPr>
                <w:rFonts w:ascii="GHEA Grapalat" w:hAnsi="GHEA Grapalat" w:cs="Times New Roman"/>
                <w:b/>
                <w:sz w:val="22"/>
                <w:szCs w:val="22"/>
                <w:lang w:val="en-US"/>
              </w:rPr>
              <w:t>Yerevan, 201</w:t>
            </w:r>
            <w:ins w:id="0" w:author="Author">
              <w:r>
                <w:rPr>
                  <w:rFonts w:ascii="GHEA Grapalat" w:hAnsi="GHEA Grapalat" w:cs="Times New Roman"/>
                  <w:b/>
                  <w:sz w:val="22"/>
                  <w:szCs w:val="22"/>
                  <w:lang w:val="en-US"/>
                </w:rPr>
                <w:t>9</w:t>
              </w:r>
            </w:ins>
            <w:del w:id="1" w:author="Author">
              <w:r w:rsidDel="00584D7A">
                <w:rPr>
                  <w:rFonts w:ascii="GHEA Grapalat" w:hAnsi="GHEA Grapalat" w:cs="Times New Roman"/>
                  <w:b/>
                  <w:sz w:val="22"/>
                  <w:szCs w:val="22"/>
                  <w:lang w:val="en-US"/>
                </w:rPr>
                <w:delText>8</w:delText>
              </w:r>
            </w:del>
          </w:p>
        </w:tc>
        <w:tc>
          <w:tcPr>
            <w:tcW w:w="4320" w:type="dxa"/>
          </w:tcPr>
          <w:p w14:paraId="4898FC0C" w14:textId="5D1A61A3" w:rsidR="00F56842" w:rsidRPr="005501A9" w:rsidRDefault="00BD0FE0" w:rsidP="008A340D">
            <w:pPr>
              <w:pStyle w:val="DLFrontPage"/>
              <w:tabs>
                <w:tab w:val="clear" w:pos="5940"/>
                <w:tab w:val="clear" w:pos="6480"/>
              </w:tabs>
              <w:spacing w:after="120"/>
              <w:rPr>
                <w:rFonts w:ascii="GHEA Grapalat" w:hAnsi="GHEA Grapalat" w:cs="Times New Roman"/>
                <w:b/>
                <w:sz w:val="22"/>
                <w:szCs w:val="22"/>
                <w:u w:val="single"/>
                <w:lang w:val="hy-AM"/>
              </w:rPr>
            </w:pPr>
            <w:r w:rsidRPr="005501A9">
              <w:rPr>
                <w:rFonts w:ascii="GHEA Grapalat" w:hAnsi="GHEA Grapalat"/>
                <w:b/>
                <w:sz w:val="22"/>
                <w:szCs w:val="22"/>
                <w:lang w:val="hy-AM"/>
              </w:rPr>
              <w:t>Երևան</w:t>
            </w:r>
            <w:r w:rsidR="00584D7A">
              <w:rPr>
                <w:rFonts w:ascii="GHEA Grapalat" w:hAnsi="GHEA Grapalat"/>
                <w:b/>
                <w:sz w:val="22"/>
                <w:szCs w:val="22"/>
                <w:lang w:val="hy-AM"/>
              </w:rPr>
              <w:t>, 201</w:t>
            </w:r>
            <w:ins w:id="2" w:author="Author">
              <w:r w:rsidR="00584D7A">
                <w:rPr>
                  <w:rFonts w:ascii="GHEA Grapalat" w:hAnsi="GHEA Grapalat"/>
                  <w:b/>
                  <w:sz w:val="22"/>
                  <w:szCs w:val="22"/>
                  <w:lang w:val="en-US"/>
                </w:rPr>
                <w:t>9</w:t>
              </w:r>
            </w:ins>
            <w:del w:id="3" w:author="Author">
              <w:r w:rsidR="00584D7A" w:rsidDel="00584D7A">
                <w:rPr>
                  <w:rFonts w:ascii="GHEA Grapalat" w:hAnsi="GHEA Grapalat"/>
                  <w:b/>
                  <w:sz w:val="22"/>
                  <w:szCs w:val="22"/>
                  <w:lang w:val="hy-AM"/>
                </w:rPr>
                <w:delText>8</w:delText>
              </w:r>
            </w:del>
            <w:r w:rsidRPr="005501A9">
              <w:rPr>
                <w:rFonts w:ascii="GHEA Grapalat" w:hAnsi="GHEA Grapalat"/>
                <w:b/>
                <w:sz w:val="22"/>
                <w:szCs w:val="22"/>
                <w:lang w:val="hy-AM"/>
              </w:rPr>
              <w:t>թ.</w:t>
            </w:r>
          </w:p>
        </w:tc>
      </w:tr>
      <w:tr w:rsidR="00BD0FE0" w:rsidRPr="00D87495" w14:paraId="7C894588" w14:textId="77777777" w:rsidTr="00F56842">
        <w:tc>
          <w:tcPr>
            <w:tcW w:w="4405" w:type="dxa"/>
          </w:tcPr>
          <w:p w14:paraId="4862F5A2" w14:textId="0B9484E0"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cs="Times New Roman"/>
                <w:b/>
                <w:sz w:val="22"/>
                <w:szCs w:val="22"/>
                <w:lang w:val="en-US"/>
              </w:rPr>
              <w:t>THE GOVERNMENT OF THE REPUBLIC OF ARMENIA</w:t>
            </w:r>
            <w:r w:rsidRPr="005501A9">
              <w:rPr>
                <w:rFonts w:ascii="GHEA Grapalat" w:hAnsi="GHEA Grapalat" w:cs="Times New Roman"/>
                <w:b/>
                <w:sz w:val="22"/>
                <w:szCs w:val="22"/>
                <w:lang w:val="en-US"/>
              </w:rPr>
              <w:br/>
              <w:t>ACTING ON BEHALF OF THE REPUBLIC OF ARMENIA</w:t>
            </w:r>
            <w:r w:rsidRPr="005501A9">
              <w:rPr>
                <w:rFonts w:ascii="GHEA Grapalat" w:hAnsi="GHEA Grapalat" w:cs="Times New Roman"/>
                <w:b/>
                <w:sz w:val="22"/>
                <w:szCs w:val="22"/>
                <w:lang w:val="en-US"/>
              </w:rPr>
              <w:br/>
              <w:t>(AS THE GOVERNMENT)</w:t>
            </w:r>
          </w:p>
        </w:tc>
        <w:tc>
          <w:tcPr>
            <w:tcW w:w="4320" w:type="dxa"/>
          </w:tcPr>
          <w:p w14:paraId="0FC7BC23" w14:textId="00A2CF09"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Cs w:val="22"/>
                <w:lang w:val="hy-AM"/>
              </w:rPr>
              <w:t>ՀԱՅԱՍՏԱՆԻ ՀԱՆՐԱՊԵՏՈՒԹՅԱՆ ԿԱՌԱՎԱՐՈՒԹՅՈՒՆԸ, ՈՐԸ ԳՈՐԾՈՒՄ Է ՀԱՅԱՍՏԱՆԻ ՀԱՆՐԱՊԵՏՈՒԹՅԱՆ ԱՆՈՒՆԻՑ</w:t>
            </w:r>
            <w:r w:rsidRPr="005501A9">
              <w:rPr>
                <w:rFonts w:ascii="GHEA Grapalat" w:hAnsi="GHEA Grapalat"/>
                <w:b/>
                <w:szCs w:val="22"/>
                <w:lang w:val="hy-AM"/>
              </w:rPr>
              <w:br/>
              <w:t>(ՈՐՊԵՍ ԿԱՌԱՎԱՐՈՒԹՅՈՒՆ)</w:t>
            </w:r>
          </w:p>
        </w:tc>
      </w:tr>
      <w:tr w:rsidR="00BD0FE0" w:rsidRPr="005501A9" w14:paraId="030417A3" w14:textId="77777777" w:rsidTr="00F56842">
        <w:tc>
          <w:tcPr>
            <w:tcW w:w="4405" w:type="dxa"/>
          </w:tcPr>
          <w:p w14:paraId="2CC314C6" w14:textId="5BBA4703"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cs="Times New Roman"/>
                <w:b/>
                <w:sz w:val="22"/>
                <w:szCs w:val="22"/>
                <w:lang w:val="en-US"/>
              </w:rPr>
              <w:t>AND</w:t>
            </w:r>
          </w:p>
        </w:tc>
        <w:tc>
          <w:tcPr>
            <w:tcW w:w="4320" w:type="dxa"/>
          </w:tcPr>
          <w:p w14:paraId="393D62CD" w14:textId="00ED4BD0"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 w:val="22"/>
                <w:szCs w:val="22"/>
                <w:lang w:val="hy-AM"/>
              </w:rPr>
              <w:t>ԵՎ</w:t>
            </w:r>
          </w:p>
        </w:tc>
      </w:tr>
      <w:tr w:rsidR="00BD0FE0" w:rsidRPr="00D87495" w14:paraId="04983DDF" w14:textId="77777777" w:rsidTr="00F56842">
        <w:tc>
          <w:tcPr>
            <w:tcW w:w="4405" w:type="dxa"/>
          </w:tcPr>
          <w:p w14:paraId="5BEB2E8B" w14:textId="6DA64F5F"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cs="Times New Roman"/>
                <w:b/>
                <w:sz w:val="22"/>
                <w:szCs w:val="22"/>
                <w:lang w:val="en-US"/>
              </w:rPr>
              <w:t>FRV MASRIK</w:t>
            </w:r>
            <w:r w:rsidRPr="005501A9" w:rsidDel="00A55924">
              <w:rPr>
                <w:rFonts w:ascii="GHEA Grapalat" w:hAnsi="GHEA Grapalat" w:cs="Times New Roman"/>
                <w:b/>
                <w:sz w:val="22"/>
                <w:szCs w:val="22"/>
                <w:lang w:val="en-US"/>
              </w:rPr>
              <w:t xml:space="preserve"> </w:t>
            </w:r>
            <w:r w:rsidRPr="005501A9">
              <w:rPr>
                <w:rFonts w:ascii="GHEA Grapalat" w:hAnsi="GHEA Grapalat" w:cs="Times New Roman"/>
                <w:b/>
                <w:sz w:val="22"/>
                <w:szCs w:val="22"/>
                <w:lang w:val="en-US"/>
              </w:rPr>
              <w:t xml:space="preserve"> CJSC</w:t>
            </w:r>
            <w:r w:rsidRPr="005501A9">
              <w:rPr>
                <w:rFonts w:ascii="GHEA Grapalat" w:hAnsi="GHEA Grapalat" w:cs="Times New Roman"/>
                <w:b/>
                <w:sz w:val="22"/>
                <w:szCs w:val="22"/>
                <w:lang w:val="en-US"/>
              </w:rPr>
              <w:br/>
              <w:t>(AS THE DEVELOPER)</w:t>
            </w:r>
          </w:p>
        </w:tc>
        <w:tc>
          <w:tcPr>
            <w:tcW w:w="4320" w:type="dxa"/>
          </w:tcPr>
          <w:p w14:paraId="4F0B6E6D" w14:textId="621D92D1"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b/>
                <w:sz w:val="22"/>
                <w:szCs w:val="22"/>
                <w:lang w:val="hy-AM"/>
              </w:rPr>
              <w:t>«ԷՖԱՐՎԻ ՄԱՍՐԻԿ»</w:t>
            </w:r>
            <w:r w:rsidRPr="005501A9" w:rsidDel="00A55924">
              <w:rPr>
                <w:rFonts w:ascii="GHEA Grapalat" w:hAnsi="GHEA Grapalat"/>
                <w:b/>
                <w:sz w:val="22"/>
                <w:szCs w:val="22"/>
                <w:lang w:val="hy-AM"/>
              </w:rPr>
              <w:t xml:space="preserve"> </w:t>
            </w:r>
            <w:r w:rsidRPr="005501A9">
              <w:rPr>
                <w:rFonts w:ascii="GHEA Grapalat" w:hAnsi="GHEA Grapalat"/>
                <w:b/>
                <w:sz w:val="22"/>
                <w:szCs w:val="22"/>
                <w:lang w:val="hy-AM"/>
              </w:rPr>
              <w:t xml:space="preserve">ՓԲԸ-ն </w:t>
            </w:r>
            <w:r w:rsidRPr="005501A9">
              <w:rPr>
                <w:rFonts w:ascii="GHEA Grapalat" w:hAnsi="GHEA Grapalat"/>
                <w:b/>
                <w:sz w:val="22"/>
                <w:szCs w:val="22"/>
                <w:lang w:val="hy-AM"/>
              </w:rPr>
              <w:br/>
              <w:t>(ՈՐՊԵՍ ԿԱՌՈՒՑԱՊԱՏՈՂ)</w:t>
            </w:r>
          </w:p>
        </w:tc>
      </w:tr>
      <w:tr w:rsidR="00BD0FE0" w:rsidRPr="005501A9" w14:paraId="549AF277" w14:textId="77777777" w:rsidTr="00F56842">
        <w:tc>
          <w:tcPr>
            <w:tcW w:w="4405" w:type="dxa"/>
          </w:tcPr>
          <w:p w14:paraId="193C3593" w14:textId="7C30F402"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cs="Times New Roman"/>
                <w:b/>
                <w:sz w:val="22"/>
                <w:lang w:val="en-US"/>
              </w:rPr>
              <w:t>AND</w:t>
            </w:r>
          </w:p>
        </w:tc>
        <w:tc>
          <w:tcPr>
            <w:tcW w:w="4320" w:type="dxa"/>
          </w:tcPr>
          <w:p w14:paraId="5F8A3833" w14:textId="5CF8AAEC"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b/>
                <w:sz w:val="22"/>
                <w:lang w:val="hy-AM"/>
              </w:rPr>
              <w:t>ԵՎ</w:t>
            </w:r>
          </w:p>
        </w:tc>
      </w:tr>
      <w:tr w:rsidR="00BD0FE0" w:rsidRPr="00D87495" w14:paraId="62F15FAD" w14:textId="77777777" w:rsidTr="00F56842">
        <w:tc>
          <w:tcPr>
            <w:tcW w:w="4405" w:type="dxa"/>
          </w:tcPr>
          <w:p w14:paraId="6EC5C1C7" w14:textId="11189C63" w:rsidR="00BD0FE0" w:rsidRPr="005501A9" w:rsidRDefault="00BD0FE0" w:rsidP="008A340D">
            <w:pPr>
              <w:pStyle w:val="DLFrontPage"/>
              <w:tabs>
                <w:tab w:val="clear" w:pos="5940"/>
                <w:tab w:val="clear" w:pos="6480"/>
              </w:tabs>
              <w:spacing w:after="120"/>
              <w:rPr>
                <w:rFonts w:ascii="GHEA Grapalat" w:hAnsi="GHEA Grapalat"/>
                <w:b/>
                <w:szCs w:val="22"/>
                <w:lang w:val="hy-AM"/>
              </w:rPr>
            </w:pPr>
            <w:r w:rsidRPr="005501A9">
              <w:rPr>
                <w:rFonts w:ascii="GHEA Grapalat" w:hAnsi="GHEA Grapalat" w:cs="Times New Roman"/>
                <w:b/>
                <w:sz w:val="22"/>
                <w:szCs w:val="22"/>
                <w:lang w:val="en-US"/>
              </w:rPr>
              <w:t>FOTOWATIO RENEWABLE VENTURES B.V</w:t>
            </w:r>
            <w:ins w:id="4" w:author="Author">
              <w:r w:rsidR="008A340D">
                <w:rPr>
                  <w:rFonts w:ascii="GHEA Grapalat" w:hAnsi="GHEA Grapalat" w:cs="Times New Roman"/>
                  <w:b/>
                  <w:sz w:val="22"/>
                  <w:szCs w:val="22"/>
                  <w:lang w:val="en-US"/>
                </w:rPr>
                <w:t>.</w:t>
              </w:r>
            </w:ins>
            <w:del w:id="5" w:author="Author">
              <w:r w:rsidRPr="005501A9" w:rsidDel="008A340D">
                <w:rPr>
                  <w:rFonts w:ascii="GHEA Grapalat" w:hAnsi="GHEA Grapalat" w:cs="Times New Roman"/>
                  <w:b/>
                  <w:sz w:val="22"/>
                  <w:szCs w:val="22"/>
                  <w:lang w:val="en-US"/>
                </w:rPr>
                <w:delText>,</w:delText>
              </w:r>
            </w:del>
            <w:r w:rsidRPr="005501A9">
              <w:rPr>
                <w:rFonts w:ascii="GHEA Grapalat" w:hAnsi="GHEA Grapalat" w:cs="Times New Roman"/>
                <w:b/>
                <w:sz w:val="22"/>
                <w:szCs w:val="22"/>
                <w:lang w:val="en-US"/>
              </w:rPr>
              <w:t xml:space="preserve">  –  FSL SOLAR S.L. </w:t>
            </w:r>
            <w:r w:rsidRPr="005501A9">
              <w:rPr>
                <w:rFonts w:ascii="GHEA Grapalat" w:hAnsi="GHEA Grapalat" w:cs="Times New Roman"/>
                <w:b/>
                <w:sz w:val="22"/>
                <w:szCs w:val="22"/>
                <w:lang w:val="en-US"/>
              </w:rPr>
              <w:br/>
              <w:t>(AS THE SPONSOR)</w:t>
            </w:r>
          </w:p>
        </w:tc>
        <w:tc>
          <w:tcPr>
            <w:tcW w:w="4320" w:type="dxa"/>
          </w:tcPr>
          <w:p w14:paraId="57549552" w14:textId="1FA929E5"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 w:val="22"/>
                <w:szCs w:val="22"/>
                <w:lang w:val="hy-AM"/>
              </w:rPr>
              <w:t>«ՖՈՏՈՎԱՏԻՈ ՌԵՆՅՈՒԱԲԼ ՎԵՆՉՐՍ» ԲԻ.ՎԻ. – «ԷՖԷՍԷԼ ՍՈԼԱՐ» ԷՍ. ԷԼ</w:t>
            </w:r>
            <w:r w:rsidR="00BB3575" w:rsidRPr="007553F5">
              <w:rPr>
                <w:rFonts w:ascii="GHEA Grapalat" w:hAnsi="GHEA Grapalat"/>
                <w:b/>
                <w:sz w:val="22"/>
                <w:szCs w:val="22"/>
                <w:lang w:val="hy-AM"/>
              </w:rPr>
              <w:t>.-</w:t>
            </w:r>
            <w:r w:rsidR="00BB3575" w:rsidRPr="005501A9">
              <w:rPr>
                <w:rFonts w:ascii="GHEA Grapalat" w:hAnsi="GHEA Grapalat"/>
                <w:b/>
                <w:sz w:val="22"/>
                <w:szCs w:val="22"/>
                <w:lang w:val="hy-AM"/>
              </w:rPr>
              <w:t>ը</w:t>
            </w:r>
            <w:r w:rsidRPr="005501A9">
              <w:rPr>
                <w:rFonts w:ascii="GHEA Grapalat" w:hAnsi="GHEA Grapalat"/>
                <w:b/>
                <w:sz w:val="22"/>
                <w:szCs w:val="22"/>
                <w:lang w:val="hy-AM"/>
              </w:rPr>
              <w:t xml:space="preserve"> </w:t>
            </w:r>
            <w:r w:rsidRPr="005501A9">
              <w:rPr>
                <w:rFonts w:ascii="GHEA Grapalat" w:hAnsi="GHEA Grapalat"/>
                <w:b/>
                <w:sz w:val="22"/>
                <w:lang w:val="hy-AM"/>
              </w:rPr>
              <w:br/>
              <w:t>(ՈՐՊԵՍ ՀՈՎԱՆԱՎՈՐ)</w:t>
            </w:r>
          </w:p>
        </w:tc>
      </w:tr>
      <w:tr w:rsidR="00BD0FE0" w:rsidRPr="00D87495" w14:paraId="7F589ECF" w14:textId="77777777" w:rsidTr="00F56842">
        <w:tc>
          <w:tcPr>
            <w:tcW w:w="4405" w:type="dxa"/>
          </w:tcPr>
          <w:p w14:paraId="47F2C27B" w14:textId="383A760F"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p>
        </w:tc>
        <w:tc>
          <w:tcPr>
            <w:tcW w:w="4320" w:type="dxa"/>
          </w:tcPr>
          <w:p w14:paraId="60F05779" w14:textId="0436C974"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p>
        </w:tc>
      </w:tr>
      <w:tr w:rsidR="00BD0FE0" w:rsidRPr="005501A9" w14:paraId="4F59D16C" w14:textId="77777777" w:rsidTr="00F56842">
        <w:tc>
          <w:tcPr>
            <w:tcW w:w="4405" w:type="dxa"/>
          </w:tcPr>
          <w:p w14:paraId="0C871CF0" w14:textId="0A0AAC5E" w:rsidR="00BD0FE0" w:rsidRPr="008E76E7" w:rsidRDefault="00BD0FE0" w:rsidP="008A340D">
            <w:pPr>
              <w:pStyle w:val="DLFrontPage"/>
              <w:tabs>
                <w:tab w:val="clear" w:pos="5940"/>
                <w:tab w:val="clear" w:pos="6480"/>
              </w:tabs>
              <w:spacing w:after="120"/>
              <w:rPr>
                <w:rFonts w:ascii="GHEA Grapalat" w:eastAsiaTheme="minorEastAsia" w:hAnsi="GHEA Grapalat"/>
                <w:b/>
                <w:sz w:val="22"/>
                <w:szCs w:val="22"/>
                <w:lang w:val="hy-AM" w:eastAsia="ko-KR"/>
              </w:rPr>
            </w:pPr>
            <w:ins w:id="6" w:author="Author">
              <w:r w:rsidRPr="005501A9">
                <w:rPr>
                  <w:rFonts w:ascii="GHEA Grapalat" w:hAnsi="GHEA Grapalat" w:cs="Times New Roman"/>
                  <w:b/>
                  <w:sz w:val="24"/>
                  <w:szCs w:val="24"/>
                  <w:lang w:val="en-US"/>
                </w:rPr>
                <w:t>AMENDED</w:t>
              </w:r>
              <w:r w:rsidR="005D451B" w:rsidRPr="005501A9">
                <w:rPr>
                  <w:rFonts w:ascii="GHEA Grapalat" w:hAnsi="GHEA Grapalat" w:cs="Times New Roman"/>
                  <w:b/>
                  <w:sz w:val="24"/>
                  <w:szCs w:val="24"/>
                  <w:lang w:val="en-US"/>
                </w:rPr>
                <w:t xml:space="preserve"> </w:t>
              </w:r>
              <w:r w:rsidR="005D451B" w:rsidRPr="005501A9">
                <w:rPr>
                  <w:rFonts w:ascii="GHEA Grapalat" w:eastAsiaTheme="minorEastAsia" w:hAnsi="GHEA Grapalat" w:cs="Times New Roman"/>
                  <w:b/>
                  <w:sz w:val="24"/>
                  <w:szCs w:val="24"/>
                  <w:lang w:val="en-US" w:eastAsia="ko-KR"/>
                </w:rPr>
                <w:t>AND RESTATED</w:t>
              </w:r>
            </w:ins>
          </w:p>
        </w:tc>
        <w:tc>
          <w:tcPr>
            <w:tcW w:w="4320" w:type="dxa"/>
          </w:tcPr>
          <w:p w14:paraId="05D173F2" w14:textId="7F700F86"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ins w:id="7" w:author="Author">
              <w:r w:rsidRPr="005501A9">
                <w:rPr>
                  <w:rFonts w:ascii="GHEA Grapalat" w:hAnsi="GHEA Grapalat"/>
                  <w:b/>
                  <w:sz w:val="22"/>
                  <w:szCs w:val="22"/>
                  <w:lang w:val="hy-AM"/>
                </w:rPr>
                <w:t>ՓՈՓՈԽՎԱԾ</w:t>
              </w:r>
            </w:ins>
            <w:r w:rsidR="005D451B" w:rsidRPr="005501A9">
              <w:rPr>
                <w:rFonts w:ascii="GHEA Grapalat" w:hAnsi="GHEA Grapalat"/>
                <w:b/>
                <w:sz w:val="22"/>
                <w:szCs w:val="22"/>
                <w:lang w:val="en-US"/>
              </w:rPr>
              <w:t xml:space="preserve"> </w:t>
            </w:r>
            <w:ins w:id="8" w:author="Author">
              <w:r w:rsidR="005D451B" w:rsidRPr="005501A9">
                <w:rPr>
                  <w:rFonts w:ascii="GHEA Grapalat" w:hAnsi="GHEA Grapalat"/>
                  <w:b/>
                  <w:sz w:val="22"/>
                  <w:szCs w:val="22"/>
                  <w:lang w:val="hy-AM"/>
                </w:rPr>
                <w:t>ԵՒ ՎԵՐԱՇԱՐԱԴՐՎԱԾ</w:t>
              </w:r>
            </w:ins>
          </w:p>
        </w:tc>
      </w:tr>
      <w:tr w:rsidR="00BD0FE0" w:rsidRPr="005501A9" w14:paraId="4F53ED9E" w14:textId="77777777" w:rsidTr="00F56842">
        <w:tc>
          <w:tcPr>
            <w:tcW w:w="4405" w:type="dxa"/>
          </w:tcPr>
          <w:p w14:paraId="2D417B68" w14:textId="43B7CB13" w:rsidR="00BD0FE0" w:rsidRPr="005501A9" w:rsidRDefault="00BD0FE0" w:rsidP="008A340D">
            <w:pPr>
              <w:pStyle w:val="DLFrontPage"/>
              <w:tabs>
                <w:tab w:val="clear" w:pos="5940"/>
                <w:tab w:val="clear" w:pos="6480"/>
              </w:tabs>
              <w:spacing w:after="120"/>
              <w:rPr>
                <w:rFonts w:ascii="GHEA Grapalat" w:hAnsi="GHEA Grapalat"/>
                <w:b/>
                <w:sz w:val="22"/>
                <w:lang w:val="hy-AM"/>
              </w:rPr>
            </w:pPr>
            <w:r w:rsidRPr="005501A9">
              <w:rPr>
                <w:rFonts w:ascii="GHEA Grapalat" w:hAnsi="GHEA Grapalat" w:cs="Times New Roman"/>
                <w:b/>
                <w:sz w:val="22"/>
                <w:szCs w:val="22"/>
                <w:lang w:val="en-US"/>
              </w:rPr>
              <w:t>GOVERNMENT SUPPORT AGREEMENT</w:t>
            </w:r>
          </w:p>
        </w:tc>
        <w:tc>
          <w:tcPr>
            <w:tcW w:w="4320" w:type="dxa"/>
          </w:tcPr>
          <w:p w14:paraId="43C3F327" w14:textId="5584C1A9" w:rsidR="00BD0FE0" w:rsidRPr="005501A9" w:rsidRDefault="00BD0FE0" w:rsidP="008A340D">
            <w:pPr>
              <w:pStyle w:val="DLFrontPage"/>
              <w:tabs>
                <w:tab w:val="clear" w:pos="5940"/>
                <w:tab w:val="clear" w:pos="6480"/>
              </w:tabs>
              <w:spacing w:after="120"/>
              <w:rPr>
                <w:rFonts w:ascii="GHEA Grapalat" w:hAnsi="GHEA Grapalat"/>
                <w:b/>
                <w:sz w:val="22"/>
                <w:lang w:val="hy-AM"/>
              </w:rPr>
            </w:pPr>
            <w:r w:rsidRPr="005501A9">
              <w:rPr>
                <w:rFonts w:ascii="GHEA Grapalat" w:hAnsi="GHEA Grapalat"/>
                <w:b/>
                <w:sz w:val="22"/>
                <w:szCs w:val="22"/>
                <w:lang w:val="hy-AM"/>
              </w:rPr>
              <w:t>ԿԱՌԱՎԱՐՈՒԹՅԱՆ ԱՋԱԿՑՈՒԹՅԱՆ ՀԱՄԱՁԱՅՆԱԳԻՐ</w:t>
            </w:r>
          </w:p>
        </w:tc>
      </w:tr>
      <w:tr w:rsidR="00BD0FE0" w:rsidRPr="005501A9" w14:paraId="0ED2873F" w14:textId="77777777" w:rsidTr="00F56842">
        <w:tc>
          <w:tcPr>
            <w:tcW w:w="4405" w:type="dxa"/>
          </w:tcPr>
          <w:p w14:paraId="2CB63465" w14:textId="29179D13"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cs="Times New Roman"/>
                <w:sz w:val="22"/>
                <w:szCs w:val="22"/>
                <w:lang w:val="en-US"/>
              </w:rPr>
              <w:t>to</w:t>
            </w:r>
          </w:p>
        </w:tc>
        <w:tc>
          <w:tcPr>
            <w:tcW w:w="4320" w:type="dxa"/>
          </w:tcPr>
          <w:p w14:paraId="5CB109D1" w14:textId="2727189E"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p>
        </w:tc>
      </w:tr>
      <w:tr w:rsidR="00BD0FE0" w:rsidRPr="00D87495" w14:paraId="070FE1F8" w14:textId="77777777" w:rsidTr="00F56842">
        <w:tc>
          <w:tcPr>
            <w:tcW w:w="4405" w:type="dxa"/>
          </w:tcPr>
          <w:p w14:paraId="03AE5B0B" w14:textId="145E3784" w:rsidR="00BD0FE0" w:rsidRPr="005501A9" w:rsidRDefault="00BD0FE0" w:rsidP="008A340D">
            <w:pPr>
              <w:pStyle w:val="DLFrontPage"/>
              <w:tabs>
                <w:tab w:val="clear" w:pos="5940"/>
                <w:tab w:val="clear" w:pos="6480"/>
              </w:tabs>
              <w:spacing w:after="120"/>
              <w:contextualSpacing/>
              <w:rPr>
                <w:rFonts w:ascii="GHEA Grapalat" w:hAnsi="GHEA Grapalat"/>
                <w:b/>
                <w:sz w:val="22"/>
                <w:szCs w:val="22"/>
                <w:lang w:val="hy-AM"/>
              </w:rPr>
            </w:pPr>
            <w:r w:rsidRPr="005501A9">
              <w:rPr>
                <w:rFonts w:ascii="GHEA Grapalat" w:hAnsi="GHEA Grapalat" w:cs="Times New Roman"/>
                <w:b/>
                <w:sz w:val="22"/>
                <w:szCs w:val="22"/>
                <w:lang w:val="en-US"/>
              </w:rPr>
              <w:t>Design, Finance, Build, Own and Operate Masrik-1 solar photovoltaic (PV) Power Plant at municipality of Mets Masrik in the Gegharkunik Marz (Region) Armenia</w:t>
            </w:r>
          </w:p>
        </w:tc>
        <w:tc>
          <w:tcPr>
            <w:tcW w:w="4320" w:type="dxa"/>
          </w:tcPr>
          <w:p w14:paraId="3D9B3A14" w14:textId="65983B4A" w:rsidR="00BD0FE0" w:rsidRPr="005501A9" w:rsidRDefault="00BD0FE0" w:rsidP="008A340D">
            <w:pPr>
              <w:pStyle w:val="DLFrontPage"/>
              <w:tabs>
                <w:tab w:val="clear" w:pos="5940"/>
                <w:tab w:val="clear" w:pos="6480"/>
              </w:tabs>
              <w:spacing w:after="120"/>
              <w:contextualSpacing/>
              <w:rPr>
                <w:rFonts w:ascii="GHEA Grapalat" w:hAnsi="GHEA Grapalat"/>
                <w:b/>
                <w:sz w:val="22"/>
                <w:szCs w:val="22"/>
                <w:lang w:val="hy-AM"/>
              </w:rPr>
            </w:pPr>
            <w:r w:rsidRPr="005501A9">
              <w:rPr>
                <w:rFonts w:ascii="GHEA Grapalat" w:hAnsi="GHEA Grapalat"/>
                <w:b/>
                <w:sz w:val="22"/>
                <w:szCs w:val="22"/>
                <w:lang w:val="hy-AM"/>
              </w:rPr>
              <w:t>Հայաստանում՝ Գեղարքունիքի մարզի Մեծ Մասրիկ համայնքում Մասրիկ-1 արևային ֆոտովոլտային (ՖՎ) էլեկտրակայանի նախագծման, ֆինանսավորման, կառուցման, սեփականության իրավունքով տիրապետման և շահագործման մասին</w:t>
            </w:r>
          </w:p>
        </w:tc>
      </w:tr>
    </w:tbl>
    <w:p w14:paraId="55C906EC" w14:textId="412A0C33" w:rsidR="00703664" w:rsidRPr="007553F5" w:rsidRDefault="00703664" w:rsidP="005501A9">
      <w:pPr>
        <w:pStyle w:val="DLFrontPage"/>
        <w:tabs>
          <w:tab w:val="clear" w:pos="5940"/>
          <w:tab w:val="clear" w:pos="6480"/>
        </w:tabs>
        <w:spacing w:after="120"/>
        <w:contextualSpacing/>
        <w:jc w:val="left"/>
        <w:rPr>
          <w:rStyle w:val="BoldText"/>
          <w:rFonts w:ascii="GHEA Grapalat" w:eastAsia="Arial Unicode MS" w:hAnsi="GHEA Grapalat"/>
          <w:szCs w:val="21"/>
          <w:lang w:val="hy-AM" w:eastAsia="en-GB"/>
        </w:rPr>
      </w:pPr>
    </w:p>
    <w:p w14:paraId="0522DEB7" w14:textId="25C6D252" w:rsidR="00703664" w:rsidRPr="007553F5" w:rsidRDefault="00703664" w:rsidP="005501A9">
      <w:pPr>
        <w:spacing w:after="120" w:line="280" w:lineRule="exact"/>
        <w:rPr>
          <w:rFonts w:ascii="GHEA Grapalat" w:hAnsi="GHEA Grapalat"/>
          <w:lang w:val="hy-AM" w:eastAsia="en-GB"/>
        </w:rPr>
      </w:pPr>
    </w:p>
    <w:p w14:paraId="577F6456" w14:textId="1DC180C7" w:rsidR="00703664" w:rsidRPr="007553F5" w:rsidRDefault="00703664" w:rsidP="005501A9">
      <w:pPr>
        <w:spacing w:after="120" w:line="280" w:lineRule="exact"/>
        <w:rPr>
          <w:rFonts w:ascii="GHEA Grapalat" w:hAnsi="GHEA Grapalat"/>
          <w:lang w:val="hy-AM" w:eastAsia="en-GB"/>
        </w:rPr>
      </w:pPr>
      <w:r w:rsidRPr="007553F5">
        <w:rPr>
          <w:rFonts w:ascii="GHEA Grapalat" w:hAnsi="GHEA Grapalat"/>
          <w:lang w:val="hy-AM" w:eastAsia="en-GB"/>
        </w:rPr>
        <w:br w:type="page"/>
      </w:r>
    </w:p>
    <w:sdt>
      <w:sdtPr>
        <w:rPr>
          <w:rFonts w:ascii="GHEA Grapalat" w:eastAsiaTheme="minorEastAsia" w:hAnsi="GHEA Grapalat" w:cstheme="minorBidi"/>
          <w:bCs w:val="0"/>
          <w:caps w:val="0"/>
          <w:sz w:val="22"/>
          <w:szCs w:val="22"/>
          <w:lang w:val="en-US" w:eastAsia="en-US"/>
        </w:rPr>
        <w:id w:val="-2113968928"/>
        <w:docPartObj>
          <w:docPartGallery w:val="Table of Contents"/>
          <w:docPartUnique/>
        </w:docPartObj>
      </w:sdtPr>
      <w:sdtEndPr>
        <w:rPr>
          <w:b/>
          <w:noProof/>
        </w:rPr>
      </w:sdtEndPr>
      <w:sdtContent>
        <w:p w14:paraId="0614C083" w14:textId="62E45A7C" w:rsidR="00703664" w:rsidRPr="00612FA8" w:rsidRDefault="00703664" w:rsidP="005501A9">
          <w:pPr>
            <w:pStyle w:val="TOCHeading"/>
            <w:spacing w:after="120"/>
            <w:jc w:val="left"/>
            <w:rPr>
              <w:rFonts w:ascii="GHEA Grapalat" w:hAnsi="GHEA Grapalat"/>
            </w:rPr>
          </w:pPr>
          <w:r w:rsidRPr="005501A9">
            <w:rPr>
              <w:rFonts w:ascii="GHEA Grapalat" w:hAnsi="GHEA Grapalat"/>
            </w:rPr>
            <w:t>Contents</w:t>
          </w:r>
          <w:ins w:id="9" w:author="Author">
            <w:r w:rsidR="00612FA8">
              <w:rPr>
                <w:rFonts w:ascii="GHEA Grapalat" w:hAnsi="GHEA Grapalat"/>
                <w:lang w:val="en-US"/>
              </w:rPr>
              <w:t xml:space="preserve">  </w:t>
            </w:r>
            <w:r w:rsidR="00612FA8">
              <w:rPr>
                <w:rFonts w:ascii="GHEA Grapalat" w:hAnsi="GHEA Grapalat"/>
              </w:rPr>
              <w:t>Բովանդակություն</w:t>
            </w:r>
          </w:ins>
        </w:p>
        <w:p w14:paraId="1CE42F2B" w14:textId="693C8640" w:rsidR="00685488" w:rsidRDefault="00703664" w:rsidP="00D87495">
          <w:pPr>
            <w:pStyle w:val="TOC1"/>
            <w:spacing w:after="0"/>
            <w:ind w:left="1411" w:hanging="1411"/>
            <w:rPr>
              <w:rFonts w:asciiTheme="minorHAnsi" w:eastAsiaTheme="minorEastAsia" w:hAnsiTheme="minorHAnsi" w:cstheme="minorBidi"/>
              <w:sz w:val="22"/>
              <w:szCs w:val="22"/>
              <w:lang w:val="en-US"/>
            </w:rPr>
          </w:pPr>
          <w:r w:rsidRPr="005501A9">
            <w:rPr>
              <w:noProof w:val="0"/>
            </w:rPr>
            <w:fldChar w:fldCharType="begin"/>
          </w:r>
          <w:r w:rsidRPr="005501A9">
            <w:instrText xml:space="preserve"> TOC \o "1-3" \h \z \u </w:instrText>
          </w:r>
          <w:r w:rsidRPr="005501A9">
            <w:rPr>
              <w:noProof w:val="0"/>
            </w:rPr>
            <w:fldChar w:fldCharType="separate"/>
          </w:r>
          <w:hyperlink w:anchor="_Toc14790197" w:history="1">
            <w:r w:rsidR="00685488" w:rsidRPr="00FA766E">
              <w:rPr>
                <w:rStyle w:val="Hyperlink"/>
              </w:rPr>
              <w:t xml:space="preserve">1. </w:t>
            </w:r>
            <w:r w:rsidR="00685488">
              <w:rPr>
                <w:rFonts w:asciiTheme="minorHAnsi" w:eastAsiaTheme="minorEastAsia" w:hAnsiTheme="minorHAnsi" w:cstheme="minorBidi"/>
                <w:sz w:val="22"/>
                <w:szCs w:val="22"/>
                <w:lang w:val="en-US"/>
              </w:rPr>
              <w:tab/>
            </w:r>
            <w:r w:rsidR="00685488" w:rsidRPr="00FA766E">
              <w:rPr>
                <w:rStyle w:val="Hyperlink"/>
              </w:rPr>
              <w:t>DEFINITIONS AND INTERPRETATION</w:t>
            </w:r>
            <w:r w:rsidR="00685488">
              <w:rPr>
                <w:webHidden/>
              </w:rPr>
              <w:tab/>
            </w:r>
            <w:r w:rsidR="00685488">
              <w:rPr>
                <w:webHidden/>
              </w:rPr>
              <w:fldChar w:fldCharType="begin"/>
            </w:r>
            <w:r w:rsidR="00685488">
              <w:rPr>
                <w:webHidden/>
              </w:rPr>
              <w:instrText xml:space="preserve"> PAGEREF _Toc14790197 \h </w:instrText>
            </w:r>
            <w:r w:rsidR="00685488">
              <w:rPr>
                <w:webHidden/>
              </w:rPr>
            </w:r>
            <w:r w:rsidR="00685488">
              <w:rPr>
                <w:webHidden/>
              </w:rPr>
              <w:fldChar w:fldCharType="separate"/>
            </w:r>
            <w:r w:rsidR="00E26759">
              <w:rPr>
                <w:webHidden/>
              </w:rPr>
              <w:t>3</w:t>
            </w:r>
            <w:r w:rsidR="00685488">
              <w:rPr>
                <w:webHidden/>
              </w:rPr>
              <w:fldChar w:fldCharType="end"/>
            </w:r>
          </w:hyperlink>
        </w:p>
        <w:p w14:paraId="78F23D7D" w14:textId="51F731AC"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198" w:history="1">
            <w:r w:rsidR="00685488">
              <w:rPr>
                <w:rFonts w:asciiTheme="minorHAnsi" w:eastAsiaTheme="minorEastAsia" w:hAnsiTheme="minorHAnsi" w:cstheme="minorBidi"/>
                <w:sz w:val="22"/>
                <w:szCs w:val="22"/>
                <w:lang w:val="en-US"/>
              </w:rPr>
              <w:tab/>
            </w:r>
            <w:r w:rsidR="00685488" w:rsidRPr="00FA766E">
              <w:rPr>
                <w:rStyle w:val="Hyperlink"/>
              </w:rPr>
              <w:t>ՍԱՀՄԱՆՈՒՄՆԵՐ ԵՎ ՄԵԿՆԱԲԱՆՈՒՄ</w:t>
            </w:r>
          </w:hyperlink>
        </w:p>
        <w:p w14:paraId="002DDF72" w14:textId="662D8155" w:rsidR="00685488" w:rsidRDefault="00013413" w:rsidP="00D87495">
          <w:pPr>
            <w:pStyle w:val="TOC1"/>
            <w:spacing w:after="0"/>
            <w:ind w:left="1411" w:hanging="1411"/>
            <w:rPr>
              <w:rFonts w:asciiTheme="minorHAnsi" w:eastAsiaTheme="minorEastAsia" w:hAnsiTheme="minorHAnsi" w:cstheme="minorBidi"/>
              <w:sz w:val="22"/>
              <w:szCs w:val="22"/>
              <w:lang w:val="en-US"/>
            </w:rPr>
          </w:pPr>
          <w:hyperlink w:anchor="_Toc14790199" w:history="1">
            <w:r w:rsidR="00685488" w:rsidRPr="00FA766E">
              <w:rPr>
                <w:rStyle w:val="Hyperlink"/>
              </w:rPr>
              <w:t xml:space="preserve">2. </w:t>
            </w:r>
            <w:r w:rsidR="00685488">
              <w:rPr>
                <w:rFonts w:asciiTheme="minorHAnsi" w:eastAsiaTheme="minorEastAsia" w:hAnsiTheme="minorHAnsi" w:cstheme="minorBidi"/>
                <w:sz w:val="22"/>
                <w:szCs w:val="22"/>
                <w:lang w:val="en-US"/>
              </w:rPr>
              <w:tab/>
            </w:r>
            <w:r w:rsidR="00685488" w:rsidRPr="00FA766E">
              <w:rPr>
                <w:rStyle w:val="Hyperlink"/>
              </w:rPr>
              <w:t>SCOPE OF AGREEMENT AND TERM</w:t>
            </w:r>
            <w:r w:rsidR="00685488">
              <w:rPr>
                <w:webHidden/>
              </w:rPr>
              <w:tab/>
            </w:r>
            <w:r w:rsidR="00685488">
              <w:rPr>
                <w:webHidden/>
              </w:rPr>
              <w:fldChar w:fldCharType="begin"/>
            </w:r>
            <w:r w:rsidR="00685488">
              <w:rPr>
                <w:webHidden/>
              </w:rPr>
              <w:instrText xml:space="preserve"> PAGEREF _Toc14790199 \h </w:instrText>
            </w:r>
            <w:r w:rsidR="00685488">
              <w:rPr>
                <w:webHidden/>
              </w:rPr>
            </w:r>
            <w:r w:rsidR="00685488">
              <w:rPr>
                <w:webHidden/>
              </w:rPr>
              <w:fldChar w:fldCharType="separate"/>
            </w:r>
            <w:r w:rsidR="00E26759">
              <w:rPr>
                <w:webHidden/>
              </w:rPr>
              <w:t>27</w:t>
            </w:r>
            <w:r w:rsidR="00685488">
              <w:rPr>
                <w:webHidden/>
              </w:rPr>
              <w:fldChar w:fldCharType="end"/>
            </w:r>
          </w:hyperlink>
        </w:p>
        <w:p w14:paraId="7AE1D5C7" w14:textId="7AC794FC"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00" w:history="1">
            <w:r w:rsidR="00685488" w:rsidRPr="00FA766E">
              <w:rPr>
                <w:rStyle w:val="Hyperlink"/>
              </w:rPr>
              <w:t xml:space="preserve"> </w:t>
            </w:r>
            <w:r w:rsidR="00685488">
              <w:rPr>
                <w:rFonts w:asciiTheme="minorHAnsi" w:eastAsiaTheme="minorEastAsia" w:hAnsiTheme="minorHAnsi" w:cstheme="minorBidi"/>
                <w:sz w:val="22"/>
                <w:szCs w:val="22"/>
                <w:lang w:val="en-US"/>
              </w:rPr>
              <w:tab/>
            </w:r>
            <w:r w:rsidR="00685488" w:rsidRPr="00FA766E">
              <w:rPr>
                <w:rStyle w:val="Hyperlink"/>
              </w:rPr>
              <w:t>ՀԱՄԱՁԱՅՆԱԳՐԻ ԱՌԱՐԿԱՆ ԵՎ ԺԱՄԿԵՏԸ</w:t>
            </w:r>
          </w:hyperlink>
        </w:p>
        <w:p w14:paraId="44D32A6E" w14:textId="1CD9E329" w:rsidR="00685488" w:rsidRDefault="00013413" w:rsidP="00D87495">
          <w:pPr>
            <w:pStyle w:val="TOC1"/>
            <w:spacing w:after="0"/>
            <w:ind w:left="1411" w:hanging="1411"/>
            <w:rPr>
              <w:rFonts w:asciiTheme="minorHAnsi" w:eastAsiaTheme="minorEastAsia" w:hAnsiTheme="minorHAnsi" w:cstheme="minorBidi"/>
              <w:sz w:val="22"/>
              <w:szCs w:val="22"/>
              <w:lang w:val="en-US"/>
            </w:rPr>
          </w:pPr>
          <w:hyperlink w:anchor="_Toc14790201" w:history="1">
            <w:r w:rsidR="00685488" w:rsidRPr="00FA766E">
              <w:rPr>
                <w:rStyle w:val="Hyperlink"/>
              </w:rPr>
              <w:t xml:space="preserve">3. </w:t>
            </w:r>
            <w:r w:rsidR="00685488">
              <w:rPr>
                <w:rFonts w:asciiTheme="minorHAnsi" w:eastAsiaTheme="minorEastAsia" w:hAnsiTheme="minorHAnsi" w:cstheme="minorBidi"/>
                <w:sz w:val="22"/>
                <w:szCs w:val="22"/>
                <w:lang w:val="en-US"/>
              </w:rPr>
              <w:tab/>
            </w:r>
            <w:r w:rsidR="00685488" w:rsidRPr="00FA766E">
              <w:rPr>
                <w:rStyle w:val="Hyperlink"/>
              </w:rPr>
              <w:t>PROJECT STRUCTURE</w:t>
            </w:r>
            <w:r w:rsidR="00685488">
              <w:rPr>
                <w:webHidden/>
              </w:rPr>
              <w:tab/>
            </w:r>
            <w:r w:rsidR="00685488">
              <w:rPr>
                <w:webHidden/>
              </w:rPr>
              <w:fldChar w:fldCharType="begin"/>
            </w:r>
            <w:r w:rsidR="00685488">
              <w:rPr>
                <w:webHidden/>
              </w:rPr>
              <w:instrText xml:space="preserve"> PAGEREF _Toc14790201 \h </w:instrText>
            </w:r>
            <w:r w:rsidR="00685488">
              <w:rPr>
                <w:webHidden/>
              </w:rPr>
            </w:r>
            <w:r w:rsidR="00685488">
              <w:rPr>
                <w:webHidden/>
              </w:rPr>
              <w:fldChar w:fldCharType="separate"/>
            </w:r>
            <w:r w:rsidR="00E26759">
              <w:rPr>
                <w:webHidden/>
              </w:rPr>
              <w:t>29</w:t>
            </w:r>
            <w:r w:rsidR="00685488">
              <w:rPr>
                <w:webHidden/>
              </w:rPr>
              <w:fldChar w:fldCharType="end"/>
            </w:r>
          </w:hyperlink>
        </w:p>
        <w:p w14:paraId="740F9ED7" w14:textId="0B3B2B89"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02" w:history="1">
            <w:r w:rsidR="00685488">
              <w:rPr>
                <w:rFonts w:asciiTheme="minorHAnsi" w:eastAsiaTheme="minorEastAsia" w:hAnsiTheme="minorHAnsi" w:cstheme="minorBidi"/>
                <w:sz w:val="22"/>
                <w:szCs w:val="22"/>
                <w:lang w:val="en-US"/>
              </w:rPr>
              <w:tab/>
            </w:r>
            <w:r w:rsidR="00685488" w:rsidRPr="00FA766E">
              <w:rPr>
                <w:rStyle w:val="Hyperlink"/>
              </w:rPr>
              <w:t>ԾՐԱԳՐԻ ԿԱՌՈՒՑՎԱԾՔԸ</w:t>
            </w:r>
          </w:hyperlink>
        </w:p>
        <w:p w14:paraId="164D98FE" w14:textId="5342C5FA" w:rsidR="00685488" w:rsidRDefault="00013413" w:rsidP="00D87495">
          <w:pPr>
            <w:pStyle w:val="TOC1"/>
            <w:spacing w:after="0"/>
            <w:rPr>
              <w:rFonts w:asciiTheme="minorHAnsi" w:eastAsiaTheme="minorEastAsia" w:hAnsiTheme="minorHAnsi" w:cstheme="minorBidi"/>
              <w:sz w:val="22"/>
              <w:szCs w:val="22"/>
              <w:lang w:val="en-US"/>
            </w:rPr>
          </w:pPr>
          <w:hyperlink w:anchor="_Toc14790203" w:history="1">
            <w:r w:rsidR="00685488" w:rsidRPr="00FA766E">
              <w:rPr>
                <w:rStyle w:val="Hyperlink"/>
              </w:rPr>
              <w:t xml:space="preserve">4. </w:t>
            </w:r>
            <w:r w:rsidR="00685488">
              <w:rPr>
                <w:rFonts w:asciiTheme="minorHAnsi" w:eastAsiaTheme="minorEastAsia" w:hAnsiTheme="minorHAnsi" w:cstheme="minorBidi"/>
                <w:sz w:val="22"/>
                <w:szCs w:val="22"/>
                <w:lang w:val="en-US"/>
              </w:rPr>
              <w:tab/>
            </w:r>
            <w:r w:rsidR="00685488" w:rsidRPr="00FA766E">
              <w:rPr>
                <w:rStyle w:val="Hyperlink"/>
              </w:rPr>
              <w:t>EXTENSION OF MILESTONE DATES</w:t>
            </w:r>
            <w:r w:rsidR="00685488">
              <w:rPr>
                <w:webHidden/>
              </w:rPr>
              <w:tab/>
            </w:r>
            <w:r w:rsidR="00685488">
              <w:rPr>
                <w:webHidden/>
              </w:rPr>
              <w:fldChar w:fldCharType="begin"/>
            </w:r>
            <w:r w:rsidR="00685488">
              <w:rPr>
                <w:webHidden/>
              </w:rPr>
              <w:instrText xml:space="preserve"> PAGEREF _Toc14790203 \h </w:instrText>
            </w:r>
            <w:r w:rsidR="00685488">
              <w:rPr>
                <w:webHidden/>
              </w:rPr>
            </w:r>
            <w:r w:rsidR="00685488">
              <w:rPr>
                <w:webHidden/>
              </w:rPr>
              <w:fldChar w:fldCharType="separate"/>
            </w:r>
            <w:r w:rsidR="00E26759">
              <w:rPr>
                <w:webHidden/>
              </w:rPr>
              <w:t>35</w:t>
            </w:r>
            <w:r w:rsidR="00685488">
              <w:rPr>
                <w:webHidden/>
              </w:rPr>
              <w:fldChar w:fldCharType="end"/>
            </w:r>
          </w:hyperlink>
        </w:p>
        <w:p w14:paraId="39F2F78E" w14:textId="2960B9A3"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04" w:history="1">
            <w:r w:rsidR="00685488">
              <w:rPr>
                <w:rFonts w:asciiTheme="minorHAnsi" w:eastAsiaTheme="minorEastAsia" w:hAnsiTheme="minorHAnsi" w:cstheme="minorBidi"/>
                <w:sz w:val="22"/>
                <w:szCs w:val="22"/>
                <w:lang w:val="en-US"/>
              </w:rPr>
              <w:tab/>
            </w:r>
            <w:r w:rsidR="00685488" w:rsidRPr="00FA766E">
              <w:rPr>
                <w:rStyle w:val="Hyperlink"/>
              </w:rPr>
              <w:t>ՆՇԱՆԱԿԱԼԻՑ ԺԱՄԿԵՏՆԵՐԻ ԵՐԿԱՐԱՁԳՈՒՄ</w:t>
            </w:r>
          </w:hyperlink>
        </w:p>
        <w:p w14:paraId="390FCDAA" w14:textId="7198AD42" w:rsidR="00685488" w:rsidRDefault="00013413" w:rsidP="00D87495">
          <w:pPr>
            <w:pStyle w:val="TOC1"/>
            <w:spacing w:after="0"/>
            <w:rPr>
              <w:rFonts w:asciiTheme="minorHAnsi" w:eastAsiaTheme="minorEastAsia" w:hAnsiTheme="minorHAnsi" w:cstheme="minorBidi"/>
              <w:sz w:val="22"/>
              <w:szCs w:val="22"/>
              <w:lang w:val="en-US"/>
            </w:rPr>
          </w:pPr>
          <w:hyperlink w:anchor="_Toc14790205" w:history="1">
            <w:r w:rsidR="00685488" w:rsidRPr="00FA766E">
              <w:rPr>
                <w:rStyle w:val="Hyperlink"/>
              </w:rPr>
              <w:t xml:space="preserve">5. </w:t>
            </w:r>
            <w:r w:rsidR="00685488">
              <w:rPr>
                <w:rFonts w:asciiTheme="minorHAnsi" w:eastAsiaTheme="minorEastAsia" w:hAnsiTheme="minorHAnsi" w:cstheme="minorBidi"/>
                <w:sz w:val="22"/>
                <w:szCs w:val="22"/>
                <w:lang w:val="en-US"/>
              </w:rPr>
              <w:tab/>
            </w:r>
            <w:r w:rsidR="00685488" w:rsidRPr="00FA766E">
              <w:rPr>
                <w:rStyle w:val="Hyperlink"/>
              </w:rPr>
              <w:t>SITE</w:t>
            </w:r>
            <w:r w:rsidR="00685488">
              <w:rPr>
                <w:webHidden/>
              </w:rPr>
              <w:tab/>
            </w:r>
            <w:r w:rsidR="00685488">
              <w:rPr>
                <w:webHidden/>
              </w:rPr>
              <w:fldChar w:fldCharType="begin"/>
            </w:r>
            <w:r w:rsidR="00685488">
              <w:rPr>
                <w:webHidden/>
              </w:rPr>
              <w:instrText xml:space="preserve"> PAGEREF _Toc14790205 \h </w:instrText>
            </w:r>
            <w:r w:rsidR="00685488">
              <w:rPr>
                <w:webHidden/>
              </w:rPr>
            </w:r>
            <w:r w:rsidR="00685488">
              <w:rPr>
                <w:webHidden/>
              </w:rPr>
              <w:fldChar w:fldCharType="separate"/>
            </w:r>
            <w:r w:rsidR="00E26759">
              <w:rPr>
                <w:webHidden/>
              </w:rPr>
              <w:t>37</w:t>
            </w:r>
            <w:r w:rsidR="00685488">
              <w:rPr>
                <w:webHidden/>
              </w:rPr>
              <w:fldChar w:fldCharType="end"/>
            </w:r>
          </w:hyperlink>
        </w:p>
        <w:p w14:paraId="2E51CCC0" w14:textId="0EAC5192"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06" w:history="1">
            <w:r w:rsidR="00685488">
              <w:rPr>
                <w:rFonts w:asciiTheme="minorHAnsi" w:eastAsiaTheme="minorEastAsia" w:hAnsiTheme="minorHAnsi" w:cstheme="minorBidi"/>
                <w:sz w:val="22"/>
                <w:szCs w:val="22"/>
                <w:lang w:val="en-US"/>
              </w:rPr>
              <w:tab/>
            </w:r>
            <w:r w:rsidR="00685488" w:rsidRPr="00FA766E">
              <w:rPr>
                <w:rStyle w:val="Hyperlink"/>
              </w:rPr>
              <w:t>ՏԱՐԱԾՔԸ</w:t>
            </w:r>
          </w:hyperlink>
        </w:p>
        <w:p w14:paraId="13289B00" w14:textId="150E0AD4" w:rsidR="00685488" w:rsidRDefault="00013413" w:rsidP="00D87495">
          <w:pPr>
            <w:pStyle w:val="TOC1"/>
            <w:spacing w:after="0"/>
            <w:rPr>
              <w:rFonts w:asciiTheme="minorHAnsi" w:eastAsiaTheme="minorEastAsia" w:hAnsiTheme="minorHAnsi" w:cstheme="minorBidi"/>
              <w:sz w:val="22"/>
              <w:szCs w:val="22"/>
              <w:lang w:val="en-US"/>
            </w:rPr>
          </w:pPr>
          <w:hyperlink w:anchor="_Toc14790207" w:history="1">
            <w:r w:rsidR="00685488" w:rsidRPr="00FA766E">
              <w:rPr>
                <w:rStyle w:val="Hyperlink"/>
              </w:rPr>
              <w:t xml:space="preserve">6. </w:t>
            </w:r>
            <w:r w:rsidR="00685488">
              <w:rPr>
                <w:rFonts w:asciiTheme="minorHAnsi" w:eastAsiaTheme="minorEastAsia" w:hAnsiTheme="minorHAnsi" w:cstheme="minorBidi"/>
                <w:sz w:val="22"/>
                <w:szCs w:val="22"/>
                <w:lang w:val="en-US"/>
              </w:rPr>
              <w:tab/>
            </w:r>
            <w:r w:rsidR="00685488" w:rsidRPr="00FA766E">
              <w:rPr>
                <w:rStyle w:val="Hyperlink"/>
              </w:rPr>
              <w:t>ENGINEERING, PROCUREMENT AND CONSTRUCTION OF THE PLANT</w:t>
            </w:r>
            <w:r w:rsidR="00685488">
              <w:rPr>
                <w:webHidden/>
              </w:rPr>
              <w:tab/>
            </w:r>
            <w:r w:rsidR="00685488">
              <w:rPr>
                <w:webHidden/>
              </w:rPr>
              <w:fldChar w:fldCharType="begin"/>
            </w:r>
            <w:r w:rsidR="00685488">
              <w:rPr>
                <w:webHidden/>
              </w:rPr>
              <w:instrText xml:space="preserve"> PAGEREF _Toc14790207 \h </w:instrText>
            </w:r>
            <w:r w:rsidR="00685488">
              <w:rPr>
                <w:webHidden/>
              </w:rPr>
            </w:r>
            <w:r w:rsidR="00685488">
              <w:rPr>
                <w:webHidden/>
              </w:rPr>
              <w:fldChar w:fldCharType="separate"/>
            </w:r>
            <w:r w:rsidR="00E26759">
              <w:rPr>
                <w:webHidden/>
              </w:rPr>
              <w:t>40</w:t>
            </w:r>
            <w:r w:rsidR="00685488">
              <w:rPr>
                <w:webHidden/>
              </w:rPr>
              <w:fldChar w:fldCharType="end"/>
            </w:r>
          </w:hyperlink>
        </w:p>
        <w:p w14:paraId="17CEF9C9" w14:textId="7838DB24"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08" w:history="1">
            <w:r w:rsidR="00685488">
              <w:rPr>
                <w:rFonts w:asciiTheme="minorHAnsi" w:eastAsiaTheme="minorEastAsia" w:hAnsiTheme="minorHAnsi" w:cstheme="minorBidi"/>
                <w:sz w:val="22"/>
                <w:szCs w:val="22"/>
                <w:lang w:val="en-US"/>
              </w:rPr>
              <w:tab/>
            </w:r>
            <w:r w:rsidR="00685488" w:rsidRPr="00FA766E">
              <w:rPr>
                <w:rStyle w:val="Hyperlink"/>
              </w:rPr>
              <w:t>ԿԱՅԱՆԻ ՆԱԽԱԳԾՈՒՄ, ԳՆՈՒՄ ԵՎ ԿԱՌՈՒՑՈՒՄ</w:t>
            </w:r>
          </w:hyperlink>
        </w:p>
        <w:p w14:paraId="7A5162FE" w14:textId="26F587D0" w:rsidR="00685488" w:rsidRDefault="00013413" w:rsidP="00D87495">
          <w:pPr>
            <w:pStyle w:val="TOC1"/>
            <w:spacing w:after="0"/>
            <w:rPr>
              <w:rFonts w:asciiTheme="minorHAnsi" w:eastAsiaTheme="minorEastAsia" w:hAnsiTheme="minorHAnsi" w:cstheme="minorBidi"/>
              <w:sz w:val="22"/>
              <w:szCs w:val="22"/>
              <w:lang w:val="en-US"/>
            </w:rPr>
          </w:pPr>
          <w:hyperlink w:anchor="_Toc14790209" w:history="1">
            <w:r w:rsidR="00685488" w:rsidRPr="00FA766E">
              <w:rPr>
                <w:rStyle w:val="Hyperlink"/>
              </w:rPr>
              <w:t xml:space="preserve">7. </w:t>
            </w:r>
            <w:r w:rsidR="00685488">
              <w:rPr>
                <w:rFonts w:asciiTheme="minorHAnsi" w:eastAsiaTheme="minorEastAsia" w:hAnsiTheme="minorHAnsi" w:cstheme="minorBidi"/>
                <w:sz w:val="22"/>
                <w:szCs w:val="22"/>
                <w:lang w:val="en-US"/>
              </w:rPr>
              <w:tab/>
            </w:r>
            <w:r w:rsidR="00685488" w:rsidRPr="00FA766E">
              <w:rPr>
                <w:rStyle w:val="Hyperlink"/>
              </w:rPr>
              <w:t>START-UP, COMMISSIONING  COMMERCIAL OPERATION</w:t>
            </w:r>
            <w:r w:rsidR="00685488">
              <w:rPr>
                <w:webHidden/>
              </w:rPr>
              <w:tab/>
            </w:r>
            <w:r w:rsidR="00685488">
              <w:rPr>
                <w:webHidden/>
              </w:rPr>
              <w:fldChar w:fldCharType="begin"/>
            </w:r>
            <w:r w:rsidR="00685488">
              <w:rPr>
                <w:webHidden/>
              </w:rPr>
              <w:instrText xml:space="preserve"> PAGEREF _Toc14790209 \h </w:instrText>
            </w:r>
            <w:r w:rsidR="00685488">
              <w:rPr>
                <w:webHidden/>
              </w:rPr>
            </w:r>
            <w:r w:rsidR="00685488">
              <w:rPr>
                <w:webHidden/>
              </w:rPr>
              <w:fldChar w:fldCharType="separate"/>
            </w:r>
            <w:r w:rsidR="00E26759">
              <w:rPr>
                <w:webHidden/>
              </w:rPr>
              <w:t>45</w:t>
            </w:r>
            <w:r w:rsidR="00685488">
              <w:rPr>
                <w:webHidden/>
              </w:rPr>
              <w:fldChar w:fldCharType="end"/>
            </w:r>
          </w:hyperlink>
        </w:p>
        <w:p w14:paraId="1F4F9559" w14:textId="487EE20D"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10" w:history="1">
            <w:r w:rsidR="00685488">
              <w:rPr>
                <w:rFonts w:asciiTheme="minorHAnsi" w:eastAsiaTheme="minorEastAsia" w:hAnsiTheme="minorHAnsi" w:cstheme="minorBidi"/>
                <w:sz w:val="22"/>
                <w:szCs w:val="22"/>
                <w:lang w:val="en-US"/>
              </w:rPr>
              <w:tab/>
            </w:r>
            <w:r w:rsidR="00685488" w:rsidRPr="00FA766E">
              <w:rPr>
                <w:rStyle w:val="Hyperlink"/>
              </w:rPr>
              <w:t>ԳՈՐԾԱՐԿՈՒՄ, ՇԱՀԱԳՈՐԾՄԱՆ ՀԱՆՁՆՈՒՄ ԵՎ ԿՈՄԵՐՑԻՈՆ ՇԱՀԱԳՈՐԾՈՒՄ</w:t>
            </w:r>
          </w:hyperlink>
        </w:p>
        <w:p w14:paraId="4B214089" w14:textId="78059A2E" w:rsidR="00685488" w:rsidRDefault="00013413" w:rsidP="00D87495">
          <w:pPr>
            <w:pStyle w:val="TOC1"/>
            <w:spacing w:after="0"/>
            <w:rPr>
              <w:rFonts w:asciiTheme="minorHAnsi" w:eastAsiaTheme="minorEastAsia" w:hAnsiTheme="minorHAnsi" w:cstheme="minorBidi"/>
              <w:sz w:val="22"/>
              <w:szCs w:val="22"/>
              <w:lang w:val="en-US"/>
            </w:rPr>
          </w:pPr>
          <w:hyperlink w:anchor="_Toc14790211" w:history="1">
            <w:r w:rsidR="00685488" w:rsidRPr="00FA766E">
              <w:rPr>
                <w:rStyle w:val="Hyperlink"/>
              </w:rPr>
              <w:t xml:space="preserve">8. </w:t>
            </w:r>
            <w:r w:rsidR="00685488">
              <w:rPr>
                <w:rFonts w:asciiTheme="minorHAnsi" w:eastAsiaTheme="minorEastAsia" w:hAnsiTheme="minorHAnsi" w:cstheme="minorBidi"/>
                <w:sz w:val="22"/>
                <w:szCs w:val="22"/>
                <w:lang w:val="en-US"/>
              </w:rPr>
              <w:tab/>
            </w:r>
            <w:r w:rsidR="00685488" w:rsidRPr="00FA766E">
              <w:rPr>
                <w:rStyle w:val="Hyperlink"/>
              </w:rPr>
              <w:t>UTILITY SUPPLY</w:t>
            </w:r>
            <w:r w:rsidR="00685488">
              <w:rPr>
                <w:webHidden/>
              </w:rPr>
              <w:tab/>
            </w:r>
            <w:r w:rsidR="00685488">
              <w:rPr>
                <w:webHidden/>
              </w:rPr>
              <w:fldChar w:fldCharType="begin"/>
            </w:r>
            <w:r w:rsidR="00685488">
              <w:rPr>
                <w:webHidden/>
              </w:rPr>
              <w:instrText xml:space="preserve"> PAGEREF _Toc14790211 \h </w:instrText>
            </w:r>
            <w:r w:rsidR="00685488">
              <w:rPr>
                <w:webHidden/>
              </w:rPr>
            </w:r>
            <w:r w:rsidR="00685488">
              <w:rPr>
                <w:webHidden/>
              </w:rPr>
              <w:fldChar w:fldCharType="separate"/>
            </w:r>
            <w:r w:rsidR="00E26759">
              <w:rPr>
                <w:webHidden/>
              </w:rPr>
              <w:t>49</w:t>
            </w:r>
            <w:r w:rsidR="00685488">
              <w:rPr>
                <w:webHidden/>
              </w:rPr>
              <w:fldChar w:fldCharType="end"/>
            </w:r>
          </w:hyperlink>
        </w:p>
        <w:p w14:paraId="55B5B35E" w14:textId="1D88B1E4"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12" w:history="1">
            <w:r w:rsidR="00685488">
              <w:rPr>
                <w:rFonts w:asciiTheme="minorHAnsi" w:eastAsiaTheme="minorEastAsia" w:hAnsiTheme="minorHAnsi" w:cstheme="minorBidi"/>
                <w:sz w:val="22"/>
                <w:szCs w:val="22"/>
                <w:lang w:val="en-US"/>
              </w:rPr>
              <w:tab/>
            </w:r>
            <w:r w:rsidR="00685488" w:rsidRPr="00FA766E">
              <w:rPr>
                <w:rStyle w:val="Hyperlink"/>
              </w:rPr>
              <w:t>ԿՈՄՈՒՆԱԼ ԾԱՌԱՅՈՒԹՅՈՒՆՆԵՐԻ ՄԱՏԱԿԱՐԱՐՈՒՄ</w:t>
            </w:r>
          </w:hyperlink>
        </w:p>
        <w:p w14:paraId="36AEF0B2" w14:textId="234FE373" w:rsidR="00685488" w:rsidRDefault="00013413" w:rsidP="00D87495">
          <w:pPr>
            <w:pStyle w:val="TOC1"/>
            <w:spacing w:after="0"/>
            <w:rPr>
              <w:rFonts w:asciiTheme="minorHAnsi" w:eastAsiaTheme="minorEastAsia" w:hAnsiTheme="minorHAnsi" w:cstheme="minorBidi"/>
              <w:sz w:val="22"/>
              <w:szCs w:val="22"/>
              <w:lang w:val="en-US"/>
            </w:rPr>
          </w:pPr>
          <w:hyperlink w:anchor="_Toc14790213" w:history="1">
            <w:r w:rsidR="00685488" w:rsidRPr="00FA766E">
              <w:rPr>
                <w:rStyle w:val="Hyperlink"/>
              </w:rPr>
              <w:t xml:space="preserve">9. </w:t>
            </w:r>
            <w:r w:rsidR="00685488">
              <w:rPr>
                <w:rFonts w:asciiTheme="minorHAnsi" w:eastAsiaTheme="minorEastAsia" w:hAnsiTheme="minorHAnsi" w:cstheme="minorBidi"/>
                <w:sz w:val="22"/>
                <w:szCs w:val="22"/>
                <w:lang w:val="en-US"/>
              </w:rPr>
              <w:tab/>
            </w:r>
            <w:r w:rsidR="00685488" w:rsidRPr="00FA766E">
              <w:rPr>
                <w:rStyle w:val="Hyperlink"/>
              </w:rPr>
              <w:t>PAYMENT STATEMENTS AND INVOICING</w:t>
            </w:r>
            <w:r w:rsidR="00685488">
              <w:rPr>
                <w:webHidden/>
              </w:rPr>
              <w:tab/>
            </w:r>
            <w:r w:rsidR="00685488">
              <w:rPr>
                <w:webHidden/>
              </w:rPr>
              <w:fldChar w:fldCharType="begin"/>
            </w:r>
            <w:r w:rsidR="00685488">
              <w:rPr>
                <w:webHidden/>
              </w:rPr>
              <w:instrText xml:space="preserve"> PAGEREF _Toc14790213 \h </w:instrText>
            </w:r>
            <w:r w:rsidR="00685488">
              <w:rPr>
                <w:webHidden/>
              </w:rPr>
            </w:r>
            <w:r w:rsidR="00685488">
              <w:rPr>
                <w:webHidden/>
              </w:rPr>
              <w:fldChar w:fldCharType="separate"/>
            </w:r>
            <w:r w:rsidR="00E26759">
              <w:rPr>
                <w:webHidden/>
              </w:rPr>
              <w:t>50</w:t>
            </w:r>
            <w:r w:rsidR="00685488">
              <w:rPr>
                <w:webHidden/>
              </w:rPr>
              <w:fldChar w:fldCharType="end"/>
            </w:r>
          </w:hyperlink>
        </w:p>
        <w:p w14:paraId="7054A471" w14:textId="1E6AC425"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14" w:history="1">
            <w:r w:rsidR="00685488">
              <w:rPr>
                <w:rFonts w:asciiTheme="minorHAnsi" w:eastAsiaTheme="minorEastAsia" w:hAnsiTheme="minorHAnsi" w:cstheme="minorBidi"/>
                <w:sz w:val="22"/>
                <w:szCs w:val="22"/>
                <w:lang w:val="en-US"/>
              </w:rPr>
              <w:tab/>
            </w:r>
            <w:r w:rsidR="00685488" w:rsidRPr="00FA766E">
              <w:rPr>
                <w:rStyle w:val="Hyperlink"/>
              </w:rPr>
              <w:t>ՎՃԱՐՄԱՆ ԱՄՓՈՓԱԳՐԵՐ ԵՎ ՀԱՇԻՎՆԵՐԻ ԴՈՒՐՍԳՐՈՒՄ</w:t>
            </w:r>
          </w:hyperlink>
        </w:p>
        <w:p w14:paraId="7A3583B3" w14:textId="298A6CAF" w:rsidR="00685488" w:rsidRDefault="00013413" w:rsidP="00D87495">
          <w:pPr>
            <w:pStyle w:val="TOC1"/>
            <w:spacing w:after="0"/>
            <w:rPr>
              <w:rFonts w:asciiTheme="minorHAnsi" w:eastAsiaTheme="minorEastAsia" w:hAnsiTheme="minorHAnsi" w:cstheme="minorBidi"/>
              <w:sz w:val="22"/>
              <w:szCs w:val="22"/>
              <w:lang w:val="en-US"/>
            </w:rPr>
          </w:pPr>
          <w:hyperlink w:anchor="_Toc14790215" w:history="1">
            <w:r w:rsidR="00685488" w:rsidRPr="00FA766E">
              <w:rPr>
                <w:rStyle w:val="Hyperlink"/>
              </w:rPr>
              <w:t>10.</w:t>
            </w:r>
            <w:r w:rsidR="00685488">
              <w:rPr>
                <w:rFonts w:asciiTheme="minorHAnsi" w:eastAsiaTheme="minorEastAsia" w:hAnsiTheme="minorHAnsi" w:cstheme="minorBidi"/>
                <w:sz w:val="22"/>
                <w:szCs w:val="22"/>
                <w:lang w:val="en-US"/>
              </w:rPr>
              <w:tab/>
            </w:r>
            <w:r w:rsidR="00685488" w:rsidRPr="00FA766E">
              <w:rPr>
                <w:rStyle w:val="Hyperlink"/>
              </w:rPr>
              <w:t>SALE AND PURCHASE OF ELECTRICITY</w:t>
            </w:r>
            <w:r w:rsidR="00685488">
              <w:rPr>
                <w:webHidden/>
              </w:rPr>
              <w:tab/>
            </w:r>
            <w:r w:rsidR="00685488">
              <w:rPr>
                <w:webHidden/>
              </w:rPr>
              <w:fldChar w:fldCharType="begin"/>
            </w:r>
            <w:r w:rsidR="00685488">
              <w:rPr>
                <w:webHidden/>
              </w:rPr>
              <w:instrText xml:space="preserve"> PAGEREF _Toc14790215 \h </w:instrText>
            </w:r>
            <w:r w:rsidR="00685488">
              <w:rPr>
                <w:webHidden/>
              </w:rPr>
            </w:r>
            <w:r w:rsidR="00685488">
              <w:rPr>
                <w:webHidden/>
              </w:rPr>
              <w:fldChar w:fldCharType="separate"/>
            </w:r>
            <w:r w:rsidR="00E26759">
              <w:rPr>
                <w:webHidden/>
              </w:rPr>
              <w:t>54</w:t>
            </w:r>
            <w:r w:rsidR="00685488">
              <w:rPr>
                <w:webHidden/>
              </w:rPr>
              <w:fldChar w:fldCharType="end"/>
            </w:r>
          </w:hyperlink>
        </w:p>
        <w:p w14:paraId="720A6595" w14:textId="4ED4856F"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16" w:history="1">
            <w:r w:rsidR="00685488">
              <w:rPr>
                <w:rFonts w:asciiTheme="minorHAnsi" w:eastAsiaTheme="minorEastAsia" w:hAnsiTheme="minorHAnsi" w:cstheme="minorBidi"/>
                <w:sz w:val="22"/>
                <w:szCs w:val="22"/>
                <w:lang w:val="en-US"/>
              </w:rPr>
              <w:tab/>
            </w:r>
            <w:r w:rsidR="00685488" w:rsidRPr="00FA766E">
              <w:rPr>
                <w:rStyle w:val="Hyperlink"/>
              </w:rPr>
              <w:t>ԷԼԵԿՏՐԱԿԱՆ ԷՆԵՐԳԻԱՅԻ ԱՌՈՒՎԱՃԱՌՔ</w:t>
            </w:r>
          </w:hyperlink>
        </w:p>
        <w:p w14:paraId="13E7F334" w14:textId="3E5EC233" w:rsidR="00685488" w:rsidRDefault="00013413" w:rsidP="00D87495">
          <w:pPr>
            <w:pStyle w:val="TOC1"/>
            <w:spacing w:after="0"/>
            <w:rPr>
              <w:rFonts w:asciiTheme="minorHAnsi" w:eastAsiaTheme="minorEastAsia" w:hAnsiTheme="minorHAnsi" w:cstheme="minorBidi"/>
              <w:sz w:val="22"/>
              <w:szCs w:val="22"/>
              <w:lang w:val="en-US"/>
            </w:rPr>
          </w:pPr>
          <w:hyperlink w:anchor="_Toc14790217" w:history="1">
            <w:r w:rsidR="00685488" w:rsidRPr="00FA766E">
              <w:rPr>
                <w:rStyle w:val="Hyperlink"/>
              </w:rPr>
              <w:t>11.</w:t>
            </w:r>
            <w:r w:rsidR="00685488">
              <w:rPr>
                <w:rFonts w:asciiTheme="minorHAnsi" w:eastAsiaTheme="minorEastAsia" w:hAnsiTheme="minorHAnsi" w:cstheme="minorBidi"/>
                <w:sz w:val="22"/>
                <w:szCs w:val="22"/>
                <w:lang w:val="en-US"/>
              </w:rPr>
              <w:tab/>
            </w:r>
            <w:r w:rsidR="00685488" w:rsidRPr="00FA766E">
              <w:rPr>
                <w:rStyle w:val="Hyperlink"/>
              </w:rPr>
              <w:t>FOREIGN EXCHANGE, PERFORMANCE BANK GUARANTEE</w:t>
            </w:r>
            <w:r w:rsidR="00685488">
              <w:rPr>
                <w:webHidden/>
              </w:rPr>
              <w:tab/>
            </w:r>
            <w:r w:rsidR="00685488">
              <w:rPr>
                <w:webHidden/>
              </w:rPr>
              <w:fldChar w:fldCharType="begin"/>
            </w:r>
            <w:r w:rsidR="00685488">
              <w:rPr>
                <w:webHidden/>
              </w:rPr>
              <w:instrText xml:space="preserve"> PAGEREF _Toc14790217 \h </w:instrText>
            </w:r>
            <w:r w:rsidR="00685488">
              <w:rPr>
                <w:webHidden/>
              </w:rPr>
            </w:r>
            <w:r w:rsidR="00685488">
              <w:rPr>
                <w:webHidden/>
              </w:rPr>
              <w:fldChar w:fldCharType="separate"/>
            </w:r>
            <w:r w:rsidR="00E26759">
              <w:rPr>
                <w:webHidden/>
              </w:rPr>
              <w:t>63</w:t>
            </w:r>
            <w:r w:rsidR="00685488">
              <w:rPr>
                <w:webHidden/>
              </w:rPr>
              <w:fldChar w:fldCharType="end"/>
            </w:r>
          </w:hyperlink>
        </w:p>
        <w:p w14:paraId="4469BEEC" w14:textId="4F73DCB2"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18" w:history="1">
            <w:r w:rsidR="00685488">
              <w:rPr>
                <w:rFonts w:asciiTheme="minorHAnsi" w:eastAsiaTheme="minorEastAsia" w:hAnsiTheme="minorHAnsi" w:cstheme="minorBidi"/>
                <w:sz w:val="22"/>
                <w:szCs w:val="22"/>
                <w:lang w:val="en-US"/>
              </w:rPr>
              <w:tab/>
            </w:r>
            <w:r w:rsidR="00685488" w:rsidRPr="00FA766E">
              <w:rPr>
                <w:rStyle w:val="Hyperlink"/>
              </w:rPr>
              <w:t>ԱՐՏԱՐԺՈՒՅԹԻ ՓՈԽԱՆԱԿՈՒՄ, ԿԱՏԱՐՄԱՆ ԲԱՆԿԱՅԻՆ ԵՐԱՇԽԻՔ</w:t>
            </w:r>
          </w:hyperlink>
        </w:p>
        <w:p w14:paraId="27CE43F2" w14:textId="1FBE272D" w:rsidR="00685488" w:rsidRPr="007553F5" w:rsidRDefault="00013413" w:rsidP="00D87495">
          <w:pPr>
            <w:pStyle w:val="TOC1"/>
            <w:spacing w:after="0"/>
            <w:rPr>
              <w:rFonts w:asciiTheme="minorHAnsi" w:eastAsiaTheme="minorEastAsia" w:hAnsiTheme="minorHAnsi" w:cstheme="minorBidi"/>
              <w:sz w:val="22"/>
              <w:szCs w:val="22"/>
              <w:lang w:val="en-US"/>
            </w:rPr>
          </w:pPr>
          <w:hyperlink w:anchor="_Toc14790219" w:history="1">
            <w:r w:rsidR="00685488" w:rsidRPr="007553F5">
              <w:rPr>
                <w:rStyle w:val="Hyperlink"/>
              </w:rPr>
              <w:t>12.</w:t>
            </w:r>
            <w:r w:rsidR="00685488" w:rsidRPr="007553F5">
              <w:rPr>
                <w:rFonts w:asciiTheme="minorHAnsi" w:eastAsiaTheme="minorEastAsia" w:hAnsiTheme="minorHAnsi" w:cstheme="minorBidi"/>
                <w:sz w:val="22"/>
                <w:szCs w:val="22"/>
                <w:lang w:val="en-US"/>
              </w:rPr>
              <w:tab/>
            </w:r>
            <w:r w:rsidR="00685488" w:rsidRPr="007553F5">
              <w:rPr>
                <w:rStyle w:val="Hyperlink"/>
              </w:rPr>
              <w:t>GOVERNMENT SUPPORT</w:t>
            </w:r>
            <w:r w:rsidR="00685488" w:rsidRPr="007553F5">
              <w:rPr>
                <w:webHidden/>
              </w:rPr>
              <w:tab/>
            </w:r>
            <w:r w:rsidR="00685488" w:rsidRPr="007553F5">
              <w:rPr>
                <w:webHidden/>
              </w:rPr>
              <w:fldChar w:fldCharType="begin"/>
            </w:r>
            <w:r w:rsidR="00685488" w:rsidRPr="007553F5">
              <w:rPr>
                <w:webHidden/>
              </w:rPr>
              <w:instrText xml:space="preserve"> PAGEREF _Toc14790219 \h </w:instrText>
            </w:r>
            <w:r w:rsidR="00685488" w:rsidRPr="007553F5">
              <w:rPr>
                <w:webHidden/>
              </w:rPr>
            </w:r>
            <w:r w:rsidR="00685488" w:rsidRPr="007553F5">
              <w:rPr>
                <w:webHidden/>
              </w:rPr>
              <w:fldChar w:fldCharType="separate"/>
            </w:r>
            <w:r w:rsidR="00E26759">
              <w:rPr>
                <w:webHidden/>
              </w:rPr>
              <w:t>66</w:t>
            </w:r>
            <w:r w:rsidR="00685488" w:rsidRPr="007553F5">
              <w:rPr>
                <w:webHidden/>
              </w:rPr>
              <w:fldChar w:fldCharType="end"/>
            </w:r>
          </w:hyperlink>
        </w:p>
        <w:p w14:paraId="2F115715" w14:textId="7FE33CF2" w:rsidR="00685488" w:rsidRPr="007553F5" w:rsidRDefault="00013413" w:rsidP="00D87495">
          <w:pPr>
            <w:pStyle w:val="TOC1"/>
            <w:ind w:left="1411" w:hanging="1411"/>
            <w:rPr>
              <w:rFonts w:asciiTheme="minorHAnsi" w:eastAsiaTheme="minorEastAsia" w:hAnsiTheme="minorHAnsi" w:cstheme="minorBidi"/>
              <w:sz w:val="22"/>
              <w:szCs w:val="22"/>
              <w:lang w:val="en-US"/>
            </w:rPr>
          </w:pPr>
          <w:hyperlink w:anchor="_Toc14790220" w:history="1">
            <w:r w:rsidR="00685488" w:rsidRPr="007553F5">
              <w:rPr>
                <w:rFonts w:asciiTheme="minorHAnsi" w:eastAsiaTheme="minorEastAsia" w:hAnsiTheme="minorHAnsi" w:cstheme="minorBidi"/>
                <w:sz w:val="22"/>
                <w:szCs w:val="22"/>
                <w:lang w:val="en-US"/>
              </w:rPr>
              <w:tab/>
            </w:r>
            <w:r w:rsidR="00685488" w:rsidRPr="007553F5">
              <w:rPr>
                <w:rStyle w:val="Hyperlink"/>
              </w:rPr>
              <w:t>ԿԱՌԱՎԱՐՈՒԹՅԱՆ ԱՋԱԿՑՈՒԹՅՈՒՆԸ</w:t>
            </w:r>
          </w:hyperlink>
        </w:p>
        <w:p w14:paraId="474694FF" w14:textId="0C3443CF" w:rsidR="00685488" w:rsidRDefault="00013413" w:rsidP="00D87495">
          <w:pPr>
            <w:pStyle w:val="TOC1"/>
            <w:spacing w:after="0"/>
            <w:rPr>
              <w:rFonts w:asciiTheme="minorHAnsi" w:eastAsiaTheme="minorEastAsia" w:hAnsiTheme="minorHAnsi" w:cstheme="minorBidi"/>
              <w:sz w:val="22"/>
              <w:szCs w:val="22"/>
              <w:lang w:val="en-US"/>
            </w:rPr>
          </w:pPr>
          <w:hyperlink w:anchor="_Toc14790221" w:history="1">
            <w:r w:rsidR="00685488" w:rsidRPr="00FA766E">
              <w:rPr>
                <w:rStyle w:val="Hyperlink"/>
              </w:rPr>
              <w:t>13.</w:t>
            </w:r>
            <w:r w:rsidR="00685488">
              <w:rPr>
                <w:rFonts w:asciiTheme="minorHAnsi" w:eastAsiaTheme="minorEastAsia" w:hAnsiTheme="minorHAnsi" w:cstheme="minorBidi"/>
                <w:sz w:val="22"/>
                <w:szCs w:val="22"/>
                <w:lang w:val="en-US"/>
              </w:rPr>
              <w:tab/>
            </w:r>
            <w:r w:rsidR="00685488" w:rsidRPr="00FA766E">
              <w:rPr>
                <w:rStyle w:val="Hyperlink"/>
              </w:rPr>
              <w:t>INDEMNIFICATION AND LIABILITY</w:t>
            </w:r>
            <w:r w:rsidR="00685488">
              <w:rPr>
                <w:webHidden/>
              </w:rPr>
              <w:tab/>
            </w:r>
            <w:r w:rsidR="00685488">
              <w:rPr>
                <w:webHidden/>
              </w:rPr>
              <w:fldChar w:fldCharType="begin"/>
            </w:r>
            <w:r w:rsidR="00685488">
              <w:rPr>
                <w:webHidden/>
              </w:rPr>
              <w:instrText xml:space="preserve"> PAGEREF _Toc14790221 \h </w:instrText>
            </w:r>
            <w:r w:rsidR="00685488">
              <w:rPr>
                <w:webHidden/>
              </w:rPr>
            </w:r>
            <w:r w:rsidR="00685488">
              <w:rPr>
                <w:webHidden/>
              </w:rPr>
              <w:fldChar w:fldCharType="separate"/>
            </w:r>
            <w:r w:rsidR="00E26759">
              <w:rPr>
                <w:webHidden/>
              </w:rPr>
              <w:t>73</w:t>
            </w:r>
            <w:r w:rsidR="00685488">
              <w:rPr>
                <w:webHidden/>
              </w:rPr>
              <w:fldChar w:fldCharType="end"/>
            </w:r>
          </w:hyperlink>
        </w:p>
        <w:p w14:paraId="79CEE8B4" w14:textId="4A526FCF"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22" w:history="1">
            <w:r w:rsidR="00685488">
              <w:rPr>
                <w:rFonts w:asciiTheme="minorHAnsi" w:eastAsiaTheme="minorEastAsia" w:hAnsiTheme="minorHAnsi" w:cstheme="minorBidi"/>
                <w:sz w:val="22"/>
                <w:szCs w:val="22"/>
                <w:lang w:val="en-US"/>
              </w:rPr>
              <w:tab/>
            </w:r>
            <w:r w:rsidR="00685488" w:rsidRPr="00FA766E">
              <w:rPr>
                <w:rStyle w:val="Hyperlink"/>
              </w:rPr>
              <w:t>ՊԱՐՏԱԶԵՐԾՈՒՄ ԵՎ ՊԱՏԱՍԽԱՆԱՏՎՈՒԹՅՈՒՆ</w:t>
            </w:r>
          </w:hyperlink>
        </w:p>
        <w:p w14:paraId="11C23B14" w14:textId="696FBA07" w:rsidR="00685488" w:rsidRDefault="00013413" w:rsidP="00D87495">
          <w:pPr>
            <w:pStyle w:val="TOC1"/>
            <w:spacing w:after="0"/>
            <w:rPr>
              <w:rFonts w:asciiTheme="minorHAnsi" w:eastAsiaTheme="minorEastAsia" w:hAnsiTheme="minorHAnsi" w:cstheme="minorBidi"/>
              <w:sz w:val="22"/>
              <w:szCs w:val="22"/>
              <w:lang w:val="en-US"/>
            </w:rPr>
          </w:pPr>
          <w:hyperlink w:anchor="_Toc14790223" w:history="1">
            <w:r w:rsidR="00685488" w:rsidRPr="00FA766E">
              <w:rPr>
                <w:rStyle w:val="Hyperlink"/>
              </w:rPr>
              <w:t>14.</w:t>
            </w:r>
            <w:r w:rsidR="00685488">
              <w:rPr>
                <w:rFonts w:asciiTheme="minorHAnsi" w:eastAsiaTheme="minorEastAsia" w:hAnsiTheme="minorHAnsi" w:cstheme="minorBidi"/>
                <w:sz w:val="22"/>
                <w:szCs w:val="22"/>
                <w:lang w:val="en-US"/>
              </w:rPr>
              <w:tab/>
            </w:r>
            <w:r w:rsidR="00685488" w:rsidRPr="00FA766E">
              <w:rPr>
                <w:rStyle w:val="Hyperlink"/>
              </w:rPr>
              <w:t>FORCE MAJEURE AND ADVERSE CONDITIONS</w:t>
            </w:r>
            <w:r w:rsidR="00685488">
              <w:rPr>
                <w:webHidden/>
              </w:rPr>
              <w:tab/>
            </w:r>
            <w:r w:rsidR="00685488">
              <w:rPr>
                <w:webHidden/>
              </w:rPr>
              <w:fldChar w:fldCharType="begin"/>
            </w:r>
            <w:r w:rsidR="00685488">
              <w:rPr>
                <w:webHidden/>
              </w:rPr>
              <w:instrText xml:space="preserve"> PAGEREF _Toc14790223 \h </w:instrText>
            </w:r>
            <w:r w:rsidR="00685488">
              <w:rPr>
                <w:webHidden/>
              </w:rPr>
            </w:r>
            <w:r w:rsidR="00685488">
              <w:rPr>
                <w:webHidden/>
              </w:rPr>
              <w:fldChar w:fldCharType="separate"/>
            </w:r>
            <w:r w:rsidR="00E26759">
              <w:rPr>
                <w:webHidden/>
              </w:rPr>
              <w:t>78</w:t>
            </w:r>
            <w:r w:rsidR="00685488">
              <w:rPr>
                <w:webHidden/>
              </w:rPr>
              <w:fldChar w:fldCharType="end"/>
            </w:r>
          </w:hyperlink>
        </w:p>
        <w:p w14:paraId="63612124" w14:textId="388DEE55"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24" w:history="1">
            <w:r w:rsidR="00685488">
              <w:rPr>
                <w:rFonts w:asciiTheme="minorHAnsi" w:eastAsiaTheme="minorEastAsia" w:hAnsiTheme="minorHAnsi" w:cstheme="minorBidi"/>
                <w:sz w:val="22"/>
                <w:szCs w:val="22"/>
                <w:lang w:val="en-US"/>
              </w:rPr>
              <w:tab/>
            </w:r>
            <w:r w:rsidR="00685488" w:rsidRPr="00FA766E">
              <w:rPr>
                <w:rStyle w:val="Hyperlink"/>
              </w:rPr>
              <w:t>ԱՆՀԱՂԹԱՀԱՐԵԼԻ ՈՒԺ ԵՎ ԱՆԲԱՐԵՆՊԱՍՏ ՊԱՅՄԱՆՆԵՐ</w:t>
            </w:r>
          </w:hyperlink>
        </w:p>
        <w:p w14:paraId="204148BB" w14:textId="4DC2ACB1" w:rsidR="00685488" w:rsidRDefault="00013413" w:rsidP="00D87495">
          <w:pPr>
            <w:pStyle w:val="TOC1"/>
            <w:spacing w:after="0"/>
            <w:rPr>
              <w:rFonts w:asciiTheme="minorHAnsi" w:eastAsiaTheme="minorEastAsia" w:hAnsiTheme="minorHAnsi" w:cstheme="minorBidi"/>
              <w:sz w:val="22"/>
              <w:szCs w:val="22"/>
              <w:lang w:val="en-US"/>
            </w:rPr>
          </w:pPr>
          <w:hyperlink w:anchor="_Toc14790226" w:history="1">
            <w:r w:rsidR="00685488" w:rsidRPr="00FA766E">
              <w:rPr>
                <w:rStyle w:val="Hyperlink"/>
              </w:rPr>
              <w:t>15.</w:t>
            </w:r>
            <w:r w:rsidR="00685488">
              <w:rPr>
                <w:rFonts w:asciiTheme="minorHAnsi" w:eastAsiaTheme="minorEastAsia" w:hAnsiTheme="minorHAnsi" w:cstheme="minorBidi"/>
                <w:sz w:val="22"/>
                <w:szCs w:val="22"/>
                <w:lang w:val="en-US"/>
              </w:rPr>
              <w:tab/>
            </w:r>
            <w:r w:rsidR="00685488" w:rsidRPr="00FA766E">
              <w:rPr>
                <w:rStyle w:val="Hyperlink"/>
              </w:rPr>
              <w:t>COMPENSATION FOR ADVERSE CONDITION EVENTS AND CHANGE IN LAW</w:t>
            </w:r>
            <w:r w:rsidR="00685488">
              <w:rPr>
                <w:webHidden/>
              </w:rPr>
              <w:tab/>
            </w:r>
            <w:r w:rsidR="00685488">
              <w:rPr>
                <w:webHidden/>
              </w:rPr>
              <w:fldChar w:fldCharType="begin"/>
            </w:r>
            <w:r w:rsidR="00685488">
              <w:rPr>
                <w:webHidden/>
              </w:rPr>
              <w:instrText xml:space="preserve"> PAGEREF _Toc14790226 \h </w:instrText>
            </w:r>
            <w:r w:rsidR="00685488">
              <w:rPr>
                <w:webHidden/>
              </w:rPr>
            </w:r>
            <w:r w:rsidR="00685488">
              <w:rPr>
                <w:webHidden/>
              </w:rPr>
              <w:fldChar w:fldCharType="separate"/>
            </w:r>
            <w:r w:rsidR="00E26759">
              <w:rPr>
                <w:webHidden/>
              </w:rPr>
              <w:t>89</w:t>
            </w:r>
            <w:r w:rsidR="00685488">
              <w:rPr>
                <w:webHidden/>
              </w:rPr>
              <w:fldChar w:fldCharType="end"/>
            </w:r>
          </w:hyperlink>
        </w:p>
        <w:p w14:paraId="039001EF" w14:textId="1A461A13"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27" w:history="1">
            <w:r w:rsidR="00685488">
              <w:rPr>
                <w:rFonts w:asciiTheme="minorHAnsi" w:eastAsiaTheme="minorEastAsia" w:hAnsiTheme="minorHAnsi" w:cstheme="minorBidi"/>
                <w:sz w:val="22"/>
                <w:szCs w:val="22"/>
                <w:lang w:val="en-US"/>
              </w:rPr>
              <w:tab/>
            </w:r>
            <w:r w:rsidR="00685488" w:rsidRPr="00FA766E">
              <w:rPr>
                <w:rStyle w:val="Hyperlink"/>
              </w:rPr>
              <w:t>ՓՈԽՀԱՏՈՒՑՈՒՄ ԱՆԲԱՐԵՆՊԱՍՏ ՊԱՅՄԱՆԻ ԴԵՊՔԻ ԵՎ ՕՐԵՆՔԻ ՓՈՓՈԽՈՒԹՅԱՆ ՀԱՄԱՐ</w:t>
            </w:r>
          </w:hyperlink>
        </w:p>
        <w:p w14:paraId="46A6D2B0" w14:textId="0562E53E" w:rsidR="00685488" w:rsidRDefault="00013413" w:rsidP="00D87495">
          <w:pPr>
            <w:pStyle w:val="TOC1"/>
            <w:spacing w:after="0"/>
            <w:rPr>
              <w:rFonts w:asciiTheme="minorHAnsi" w:eastAsiaTheme="minorEastAsia" w:hAnsiTheme="minorHAnsi" w:cstheme="minorBidi"/>
              <w:sz w:val="22"/>
              <w:szCs w:val="22"/>
              <w:lang w:val="en-US"/>
            </w:rPr>
          </w:pPr>
          <w:hyperlink w:anchor="_Toc14790228" w:history="1">
            <w:r w:rsidR="00685488" w:rsidRPr="00FA766E">
              <w:rPr>
                <w:rStyle w:val="Hyperlink"/>
              </w:rPr>
              <w:t>16.</w:t>
            </w:r>
            <w:r w:rsidR="00685488">
              <w:rPr>
                <w:rFonts w:asciiTheme="minorHAnsi" w:eastAsiaTheme="minorEastAsia" w:hAnsiTheme="minorHAnsi" w:cstheme="minorBidi"/>
                <w:sz w:val="22"/>
                <w:szCs w:val="22"/>
                <w:lang w:val="en-US"/>
              </w:rPr>
              <w:tab/>
            </w:r>
            <w:r w:rsidR="00685488" w:rsidRPr="00FA766E">
              <w:rPr>
                <w:rStyle w:val="Hyperlink"/>
              </w:rPr>
              <w:t>EVENTS OF DEFAULT</w:t>
            </w:r>
            <w:r w:rsidR="00685488">
              <w:rPr>
                <w:webHidden/>
              </w:rPr>
              <w:tab/>
            </w:r>
            <w:r w:rsidR="00685488">
              <w:rPr>
                <w:webHidden/>
              </w:rPr>
              <w:fldChar w:fldCharType="begin"/>
            </w:r>
            <w:r w:rsidR="00685488">
              <w:rPr>
                <w:webHidden/>
              </w:rPr>
              <w:instrText xml:space="preserve"> PAGEREF _Toc14790228 \h </w:instrText>
            </w:r>
            <w:r w:rsidR="00685488">
              <w:rPr>
                <w:webHidden/>
              </w:rPr>
            </w:r>
            <w:r w:rsidR="00685488">
              <w:rPr>
                <w:webHidden/>
              </w:rPr>
              <w:fldChar w:fldCharType="separate"/>
            </w:r>
            <w:r w:rsidR="00E26759">
              <w:rPr>
                <w:webHidden/>
              </w:rPr>
              <w:t>94</w:t>
            </w:r>
            <w:r w:rsidR="00685488">
              <w:rPr>
                <w:webHidden/>
              </w:rPr>
              <w:fldChar w:fldCharType="end"/>
            </w:r>
          </w:hyperlink>
        </w:p>
        <w:p w14:paraId="08ED91DE" w14:textId="29FF8AED"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29" w:history="1">
            <w:r w:rsidR="00685488">
              <w:rPr>
                <w:rFonts w:asciiTheme="minorHAnsi" w:eastAsiaTheme="minorEastAsia" w:hAnsiTheme="minorHAnsi" w:cstheme="minorBidi"/>
                <w:sz w:val="22"/>
                <w:szCs w:val="22"/>
                <w:lang w:val="en-US"/>
              </w:rPr>
              <w:tab/>
            </w:r>
            <w:r w:rsidR="00685488" w:rsidRPr="00FA766E">
              <w:rPr>
                <w:rStyle w:val="Hyperlink"/>
              </w:rPr>
              <w:t>ԿԵՏԱՆՑԻ ԴԵՊՔԵՐ</w:t>
            </w:r>
          </w:hyperlink>
        </w:p>
        <w:p w14:paraId="1D01A2A7" w14:textId="5459E3E9" w:rsidR="00685488" w:rsidRDefault="00013413" w:rsidP="00D87495">
          <w:pPr>
            <w:pStyle w:val="TOC1"/>
            <w:spacing w:after="0"/>
            <w:rPr>
              <w:rFonts w:asciiTheme="minorHAnsi" w:eastAsiaTheme="minorEastAsia" w:hAnsiTheme="minorHAnsi" w:cstheme="minorBidi"/>
              <w:sz w:val="22"/>
              <w:szCs w:val="22"/>
              <w:lang w:val="en-US"/>
            </w:rPr>
          </w:pPr>
          <w:hyperlink w:anchor="_Toc14790230" w:history="1">
            <w:r w:rsidR="00685488" w:rsidRPr="00FA766E">
              <w:rPr>
                <w:rStyle w:val="Hyperlink"/>
              </w:rPr>
              <w:t>17.</w:t>
            </w:r>
            <w:r w:rsidR="00685488">
              <w:rPr>
                <w:rFonts w:asciiTheme="minorHAnsi" w:eastAsiaTheme="minorEastAsia" w:hAnsiTheme="minorHAnsi" w:cstheme="minorBidi"/>
                <w:sz w:val="22"/>
                <w:szCs w:val="22"/>
                <w:lang w:val="en-US"/>
              </w:rPr>
              <w:tab/>
            </w:r>
            <w:r w:rsidR="00685488" w:rsidRPr="00FA766E">
              <w:rPr>
                <w:rStyle w:val="Hyperlink"/>
              </w:rPr>
              <w:t>TERMINATION</w:t>
            </w:r>
            <w:r w:rsidR="00685488">
              <w:rPr>
                <w:webHidden/>
              </w:rPr>
              <w:tab/>
            </w:r>
            <w:r w:rsidR="00685488">
              <w:rPr>
                <w:webHidden/>
              </w:rPr>
              <w:fldChar w:fldCharType="begin"/>
            </w:r>
            <w:r w:rsidR="00685488">
              <w:rPr>
                <w:webHidden/>
              </w:rPr>
              <w:instrText xml:space="preserve"> PAGEREF _Toc14790230 \h </w:instrText>
            </w:r>
            <w:r w:rsidR="00685488">
              <w:rPr>
                <w:webHidden/>
              </w:rPr>
            </w:r>
            <w:r w:rsidR="00685488">
              <w:rPr>
                <w:webHidden/>
              </w:rPr>
              <w:fldChar w:fldCharType="separate"/>
            </w:r>
            <w:r w:rsidR="00E26759">
              <w:rPr>
                <w:webHidden/>
              </w:rPr>
              <w:t>98</w:t>
            </w:r>
            <w:r w:rsidR="00685488">
              <w:rPr>
                <w:webHidden/>
              </w:rPr>
              <w:fldChar w:fldCharType="end"/>
            </w:r>
          </w:hyperlink>
        </w:p>
        <w:p w14:paraId="62C9B290" w14:textId="408CAD72"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31" w:history="1">
            <w:r w:rsidR="00685488">
              <w:rPr>
                <w:rFonts w:asciiTheme="minorHAnsi" w:eastAsiaTheme="minorEastAsia" w:hAnsiTheme="minorHAnsi" w:cstheme="minorBidi"/>
                <w:sz w:val="22"/>
                <w:szCs w:val="22"/>
                <w:lang w:val="en-US"/>
              </w:rPr>
              <w:tab/>
            </w:r>
            <w:r w:rsidR="00685488" w:rsidRPr="00FA766E">
              <w:rPr>
                <w:rStyle w:val="Hyperlink"/>
              </w:rPr>
              <w:t>ԴԱԴԱՐՈՒՄ</w:t>
            </w:r>
          </w:hyperlink>
        </w:p>
        <w:p w14:paraId="6ED42C9B" w14:textId="64C8C66B" w:rsidR="00685488" w:rsidRDefault="00013413" w:rsidP="00D87495">
          <w:pPr>
            <w:pStyle w:val="TOC1"/>
            <w:spacing w:after="0"/>
            <w:rPr>
              <w:rFonts w:asciiTheme="minorHAnsi" w:eastAsiaTheme="minorEastAsia" w:hAnsiTheme="minorHAnsi" w:cstheme="minorBidi"/>
              <w:sz w:val="22"/>
              <w:szCs w:val="22"/>
              <w:lang w:val="en-US"/>
            </w:rPr>
          </w:pPr>
          <w:hyperlink w:anchor="_Toc14790232" w:history="1">
            <w:r w:rsidR="00685488" w:rsidRPr="00FA766E">
              <w:rPr>
                <w:rStyle w:val="Hyperlink"/>
              </w:rPr>
              <w:t>18.</w:t>
            </w:r>
            <w:r w:rsidR="00685488">
              <w:rPr>
                <w:rFonts w:asciiTheme="minorHAnsi" w:eastAsiaTheme="minorEastAsia" w:hAnsiTheme="minorHAnsi" w:cstheme="minorBidi"/>
                <w:sz w:val="22"/>
                <w:szCs w:val="22"/>
                <w:lang w:val="en-US"/>
              </w:rPr>
              <w:tab/>
            </w:r>
            <w:r w:rsidR="00685488" w:rsidRPr="00FA766E">
              <w:rPr>
                <w:rStyle w:val="Hyperlink"/>
              </w:rPr>
              <w:t>DISPUTE RESOLUTION</w:t>
            </w:r>
            <w:r w:rsidR="00685488">
              <w:rPr>
                <w:webHidden/>
              </w:rPr>
              <w:tab/>
            </w:r>
            <w:r w:rsidR="00685488">
              <w:rPr>
                <w:webHidden/>
              </w:rPr>
              <w:fldChar w:fldCharType="begin"/>
            </w:r>
            <w:r w:rsidR="00685488">
              <w:rPr>
                <w:webHidden/>
              </w:rPr>
              <w:instrText xml:space="preserve"> PAGEREF _Toc14790232 \h </w:instrText>
            </w:r>
            <w:r w:rsidR="00685488">
              <w:rPr>
                <w:webHidden/>
              </w:rPr>
            </w:r>
            <w:r w:rsidR="00685488">
              <w:rPr>
                <w:webHidden/>
              </w:rPr>
              <w:fldChar w:fldCharType="separate"/>
            </w:r>
            <w:r w:rsidR="00E26759">
              <w:rPr>
                <w:webHidden/>
              </w:rPr>
              <w:t>105</w:t>
            </w:r>
            <w:r w:rsidR="00685488">
              <w:rPr>
                <w:webHidden/>
              </w:rPr>
              <w:fldChar w:fldCharType="end"/>
            </w:r>
          </w:hyperlink>
        </w:p>
        <w:p w14:paraId="5CC01E88" w14:textId="7FAFC67D"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33" w:history="1">
            <w:r w:rsidR="00685488">
              <w:rPr>
                <w:rFonts w:asciiTheme="minorHAnsi" w:eastAsiaTheme="minorEastAsia" w:hAnsiTheme="minorHAnsi" w:cstheme="minorBidi"/>
                <w:sz w:val="22"/>
                <w:szCs w:val="22"/>
                <w:lang w:val="en-US"/>
              </w:rPr>
              <w:tab/>
            </w:r>
            <w:r w:rsidR="00685488" w:rsidRPr="00FA766E">
              <w:rPr>
                <w:rStyle w:val="Hyperlink"/>
              </w:rPr>
              <w:t>ՎԵՃԵՐԻ ԼՈՒԾՈՒՄ</w:t>
            </w:r>
          </w:hyperlink>
        </w:p>
        <w:p w14:paraId="51603AB8" w14:textId="3B8A9125" w:rsidR="00685488" w:rsidRDefault="00013413" w:rsidP="00D87495">
          <w:pPr>
            <w:pStyle w:val="TOC1"/>
            <w:spacing w:after="0"/>
            <w:rPr>
              <w:rFonts w:asciiTheme="minorHAnsi" w:eastAsiaTheme="minorEastAsia" w:hAnsiTheme="minorHAnsi" w:cstheme="minorBidi"/>
              <w:sz w:val="22"/>
              <w:szCs w:val="22"/>
              <w:lang w:val="en-US"/>
            </w:rPr>
          </w:pPr>
          <w:hyperlink w:anchor="_Toc14790235" w:history="1">
            <w:r w:rsidR="00685488" w:rsidRPr="00FA766E">
              <w:rPr>
                <w:rStyle w:val="Hyperlink"/>
              </w:rPr>
              <w:t>19.</w:t>
            </w:r>
            <w:r w:rsidR="00685488">
              <w:rPr>
                <w:rFonts w:asciiTheme="minorHAnsi" w:eastAsiaTheme="minorEastAsia" w:hAnsiTheme="minorHAnsi" w:cstheme="minorBidi"/>
                <w:sz w:val="22"/>
                <w:szCs w:val="22"/>
                <w:lang w:val="en-US"/>
              </w:rPr>
              <w:tab/>
            </w:r>
            <w:r w:rsidR="00685488" w:rsidRPr="00FA766E">
              <w:rPr>
                <w:rStyle w:val="Hyperlink"/>
              </w:rPr>
              <w:t>REPRESENTATIONS AND WARRANTIES</w:t>
            </w:r>
            <w:r w:rsidR="00685488">
              <w:rPr>
                <w:webHidden/>
              </w:rPr>
              <w:tab/>
            </w:r>
            <w:r w:rsidR="00685488">
              <w:rPr>
                <w:webHidden/>
              </w:rPr>
              <w:fldChar w:fldCharType="begin"/>
            </w:r>
            <w:r w:rsidR="00685488">
              <w:rPr>
                <w:webHidden/>
              </w:rPr>
              <w:instrText xml:space="preserve"> PAGEREF _Toc14790235 \h </w:instrText>
            </w:r>
            <w:r w:rsidR="00685488">
              <w:rPr>
                <w:webHidden/>
              </w:rPr>
            </w:r>
            <w:r w:rsidR="00685488">
              <w:rPr>
                <w:webHidden/>
              </w:rPr>
              <w:fldChar w:fldCharType="separate"/>
            </w:r>
            <w:r w:rsidR="00E26759">
              <w:rPr>
                <w:webHidden/>
              </w:rPr>
              <w:t>113</w:t>
            </w:r>
            <w:r w:rsidR="00685488">
              <w:rPr>
                <w:webHidden/>
              </w:rPr>
              <w:fldChar w:fldCharType="end"/>
            </w:r>
          </w:hyperlink>
        </w:p>
        <w:p w14:paraId="73B99396" w14:textId="0F9CF4F7"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36" w:history="1">
            <w:r w:rsidR="00685488">
              <w:rPr>
                <w:rFonts w:asciiTheme="minorHAnsi" w:eastAsiaTheme="minorEastAsia" w:hAnsiTheme="minorHAnsi" w:cstheme="minorBidi"/>
                <w:sz w:val="22"/>
                <w:szCs w:val="22"/>
                <w:lang w:val="en-US"/>
              </w:rPr>
              <w:tab/>
            </w:r>
            <w:r w:rsidR="00685488" w:rsidRPr="00FA766E">
              <w:rPr>
                <w:rStyle w:val="Hyperlink"/>
              </w:rPr>
              <w:t>ՀԱՎԱՍՏՈՒՄՆԵՐ ԵՎ ԵՐԱՇԽԱՎՈՐՈՒՄՆԵՐ</w:t>
            </w:r>
          </w:hyperlink>
        </w:p>
        <w:p w14:paraId="315FCD2A" w14:textId="334106D0" w:rsidR="00685488" w:rsidRDefault="00013413" w:rsidP="00D87495">
          <w:pPr>
            <w:pStyle w:val="TOC1"/>
            <w:spacing w:after="0"/>
            <w:rPr>
              <w:rFonts w:asciiTheme="minorHAnsi" w:eastAsiaTheme="minorEastAsia" w:hAnsiTheme="minorHAnsi" w:cstheme="minorBidi"/>
              <w:sz w:val="22"/>
              <w:szCs w:val="22"/>
              <w:lang w:val="en-US"/>
            </w:rPr>
          </w:pPr>
          <w:hyperlink w:anchor="_Toc14790237" w:history="1">
            <w:r w:rsidR="00685488" w:rsidRPr="00FA766E">
              <w:rPr>
                <w:rStyle w:val="Hyperlink"/>
              </w:rPr>
              <w:t>20.</w:t>
            </w:r>
            <w:r w:rsidR="00685488">
              <w:rPr>
                <w:rFonts w:asciiTheme="minorHAnsi" w:eastAsiaTheme="minorEastAsia" w:hAnsiTheme="minorHAnsi" w:cstheme="minorBidi"/>
                <w:sz w:val="22"/>
                <w:szCs w:val="22"/>
                <w:lang w:val="en-US"/>
              </w:rPr>
              <w:tab/>
            </w:r>
            <w:r w:rsidR="00685488" w:rsidRPr="00FA766E">
              <w:rPr>
                <w:rStyle w:val="Hyperlink"/>
              </w:rPr>
              <w:t>MISCELLANEOUS PROVISIONS</w:t>
            </w:r>
            <w:r w:rsidR="00685488">
              <w:rPr>
                <w:webHidden/>
              </w:rPr>
              <w:tab/>
            </w:r>
            <w:r w:rsidR="00685488">
              <w:rPr>
                <w:webHidden/>
              </w:rPr>
              <w:fldChar w:fldCharType="begin"/>
            </w:r>
            <w:r w:rsidR="00685488">
              <w:rPr>
                <w:webHidden/>
              </w:rPr>
              <w:instrText xml:space="preserve"> PAGEREF _Toc14790237 \h </w:instrText>
            </w:r>
            <w:r w:rsidR="00685488">
              <w:rPr>
                <w:webHidden/>
              </w:rPr>
            </w:r>
            <w:r w:rsidR="00685488">
              <w:rPr>
                <w:webHidden/>
              </w:rPr>
              <w:fldChar w:fldCharType="separate"/>
            </w:r>
            <w:r w:rsidR="00E26759">
              <w:rPr>
                <w:webHidden/>
              </w:rPr>
              <w:t>117</w:t>
            </w:r>
            <w:r w:rsidR="00685488">
              <w:rPr>
                <w:webHidden/>
              </w:rPr>
              <w:fldChar w:fldCharType="end"/>
            </w:r>
          </w:hyperlink>
        </w:p>
        <w:p w14:paraId="434E9ED9" w14:textId="782AF154"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38" w:history="1">
            <w:r w:rsidR="00685488">
              <w:rPr>
                <w:rFonts w:asciiTheme="minorHAnsi" w:eastAsiaTheme="minorEastAsia" w:hAnsiTheme="minorHAnsi" w:cstheme="minorBidi"/>
                <w:sz w:val="22"/>
                <w:szCs w:val="22"/>
                <w:lang w:val="en-US"/>
              </w:rPr>
              <w:tab/>
            </w:r>
            <w:r w:rsidR="00685488" w:rsidRPr="00FA766E">
              <w:rPr>
                <w:rStyle w:val="Hyperlink"/>
              </w:rPr>
              <w:t>ԱՅԼ ՊԱՅՄԱՆՆԵՐ</w:t>
            </w:r>
          </w:hyperlink>
        </w:p>
        <w:p w14:paraId="3A30B576" w14:textId="341CDAB2" w:rsidR="00685488" w:rsidRDefault="00013413" w:rsidP="00D87495">
          <w:pPr>
            <w:pStyle w:val="TOC1"/>
            <w:spacing w:after="0"/>
            <w:rPr>
              <w:rFonts w:asciiTheme="minorHAnsi" w:eastAsiaTheme="minorEastAsia" w:hAnsiTheme="minorHAnsi" w:cstheme="minorBidi"/>
              <w:sz w:val="22"/>
              <w:szCs w:val="22"/>
              <w:lang w:val="en-US"/>
            </w:rPr>
          </w:pPr>
          <w:hyperlink w:anchor="_Toc14790239" w:history="1">
            <w:r w:rsidR="00685488" w:rsidRPr="00FA766E">
              <w:rPr>
                <w:rStyle w:val="Hyperlink"/>
              </w:rPr>
              <w:t>APPENDIX 1</w:t>
            </w:r>
            <w:r w:rsidR="00685488">
              <w:rPr>
                <w:rFonts w:asciiTheme="minorHAnsi" w:eastAsiaTheme="minorEastAsia" w:hAnsiTheme="minorHAnsi" w:cstheme="minorBidi"/>
                <w:sz w:val="22"/>
                <w:szCs w:val="22"/>
                <w:lang w:val="en-US"/>
              </w:rPr>
              <w:tab/>
            </w:r>
            <w:r w:rsidR="00685488" w:rsidRPr="00FA766E">
              <w:rPr>
                <w:rStyle w:val="Hyperlink"/>
              </w:rPr>
              <w:t>Project Site</w:t>
            </w:r>
            <w:r w:rsidR="00685488">
              <w:rPr>
                <w:webHidden/>
              </w:rPr>
              <w:tab/>
            </w:r>
            <w:r w:rsidR="00685488">
              <w:rPr>
                <w:webHidden/>
              </w:rPr>
              <w:fldChar w:fldCharType="begin"/>
            </w:r>
            <w:r w:rsidR="00685488">
              <w:rPr>
                <w:webHidden/>
              </w:rPr>
              <w:instrText xml:space="preserve"> PAGEREF _Toc14790239 \h </w:instrText>
            </w:r>
            <w:r w:rsidR="00685488">
              <w:rPr>
                <w:webHidden/>
              </w:rPr>
            </w:r>
            <w:r w:rsidR="00685488">
              <w:rPr>
                <w:webHidden/>
              </w:rPr>
              <w:fldChar w:fldCharType="separate"/>
            </w:r>
            <w:r w:rsidR="00E26759">
              <w:rPr>
                <w:webHidden/>
              </w:rPr>
              <w:t>130</w:t>
            </w:r>
            <w:r w:rsidR="00685488">
              <w:rPr>
                <w:webHidden/>
              </w:rPr>
              <w:fldChar w:fldCharType="end"/>
            </w:r>
          </w:hyperlink>
        </w:p>
        <w:p w14:paraId="79AE4668" w14:textId="53BD1E4E"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40" w:history="1">
            <w:r w:rsidR="00685488" w:rsidRPr="00FA766E">
              <w:rPr>
                <w:rStyle w:val="Hyperlink"/>
              </w:rPr>
              <w:t>ՀԱՎԵԼՎԱԾ 1</w:t>
            </w:r>
            <w:r w:rsidR="00685488">
              <w:rPr>
                <w:rFonts w:asciiTheme="minorHAnsi" w:eastAsiaTheme="minorEastAsia" w:hAnsiTheme="minorHAnsi" w:cstheme="minorBidi"/>
                <w:sz w:val="22"/>
                <w:szCs w:val="22"/>
                <w:lang w:val="en-US"/>
              </w:rPr>
              <w:tab/>
            </w:r>
            <w:r w:rsidR="00685488" w:rsidRPr="00FA766E">
              <w:rPr>
                <w:rStyle w:val="Hyperlink"/>
              </w:rPr>
              <w:t>Ծրագրի Տարածքը</w:t>
            </w:r>
          </w:hyperlink>
        </w:p>
        <w:p w14:paraId="2DCFFC1E" w14:textId="08A1A94A" w:rsidR="00685488" w:rsidRDefault="00013413" w:rsidP="00D87495">
          <w:pPr>
            <w:pStyle w:val="TOC1"/>
            <w:spacing w:after="0"/>
            <w:rPr>
              <w:rFonts w:asciiTheme="minorHAnsi" w:eastAsiaTheme="minorEastAsia" w:hAnsiTheme="minorHAnsi" w:cstheme="minorBidi"/>
              <w:sz w:val="22"/>
              <w:szCs w:val="22"/>
              <w:lang w:val="en-US"/>
            </w:rPr>
          </w:pPr>
          <w:hyperlink w:anchor="_Toc14790241" w:history="1">
            <w:r w:rsidR="00685488" w:rsidRPr="00FA766E">
              <w:rPr>
                <w:rStyle w:val="Hyperlink"/>
              </w:rPr>
              <w:t>APPENDIX 2</w:t>
            </w:r>
            <w:r w:rsidR="00685488">
              <w:rPr>
                <w:rFonts w:asciiTheme="minorHAnsi" w:eastAsiaTheme="minorEastAsia" w:hAnsiTheme="minorHAnsi" w:cstheme="minorBidi"/>
                <w:sz w:val="22"/>
                <w:szCs w:val="22"/>
                <w:lang w:val="en-US"/>
              </w:rPr>
              <w:tab/>
            </w:r>
            <w:r w:rsidR="00685488" w:rsidRPr="00FA766E">
              <w:rPr>
                <w:rStyle w:val="Hyperlink"/>
              </w:rPr>
              <w:t>Conditions Precedent</w:t>
            </w:r>
            <w:r w:rsidR="00685488">
              <w:rPr>
                <w:webHidden/>
              </w:rPr>
              <w:tab/>
            </w:r>
            <w:r w:rsidR="00685488">
              <w:rPr>
                <w:webHidden/>
              </w:rPr>
              <w:fldChar w:fldCharType="begin"/>
            </w:r>
            <w:r w:rsidR="00685488">
              <w:rPr>
                <w:webHidden/>
              </w:rPr>
              <w:instrText xml:space="preserve"> PAGEREF _Toc14790241 \h </w:instrText>
            </w:r>
            <w:r w:rsidR="00685488">
              <w:rPr>
                <w:webHidden/>
              </w:rPr>
            </w:r>
            <w:r w:rsidR="00685488">
              <w:rPr>
                <w:webHidden/>
              </w:rPr>
              <w:fldChar w:fldCharType="separate"/>
            </w:r>
            <w:r w:rsidR="00E26759">
              <w:rPr>
                <w:webHidden/>
              </w:rPr>
              <w:t>132</w:t>
            </w:r>
            <w:r w:rsidR="00685488">
              <w:rPr>
                <w:webHidden/>
              </w:rPr>
              <w:fldChar w:fldCharType="end"/>
            </w:r>
          </w:hyperlink>
        </w:p>
        <w:p w14:paraId="1F07D9F3" w14:textId="691EDE44"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42" w:history="1">
            <w:r w:rsidR="00685488" w:rsidRPr="00FA766E">
              <w:rPr>
                <w:rStyle w:val="Hyperlink"/>
              </w:rPr>
              <w:t>ՀԱՎԵԼՎԱԾ 2</w:t>
            </w:r>
            <w:r w:rsidR="00685488">
              <w:rPr>
                <w:rFonts w:asciiTheme="minorHAnsi" w:eastAsiaTheme="minorEastAsia" w:hAnsiTheme="minorHAnsi" w:cstheme="minorBidi"/>
                <w:sz w:val="22"/>
                <w:szCs w:val="22"/>
                <w:lang w:val="en-US"/>
              </w:rPr>
              <w:tab/>
            </w:r>
            <w:r w:rsidR="00685488" w:rsidRPr="00FA766E">
              <w:rPr>
                <w:rStyle w:val="Hyperlink"/>
              </w:rPr>
              <w:t>Հետաձգող Պայմաններ</w:t>
            </w:r>
          </w:hyperlink>
        </w:p>
        <w:p w14:paraId="0B410AF5" w14:textId="2968C37F" w:rsidR="00685488" w:rsidRDefault="00013413" w:rsidP="00D87495">
          <w:pPr>
            <w:pStyle w:val="TOC1"/>
            <w:spacing w:after="0"/>
            <w:rPr>
              <w:rFonts w:asciiTheme="minorHAnsi" w:eastAsiaTheme="minorEastAsia" w:hAnsiTheme="minorHAnsi" w:cstheme="minorBidi"/>
              <w:sz w:val="22"/>
              <w:szCs w:val="22"/>
              <w:lang w:val="en-US"/>
            </w:rPr>
          </w:pPr>
          <w:hyperlink w:anchor="_Toc14790243" w:history="1">
            <w:r w:rsidR="00685488" w:rsidRPr="00FA766E">
              <w:rPr>
                <w:rStyle w:val="Hyperlink"/>
              </w:rPr>
              <w:t>APPENDIX 3</w:t>
            </w:r>
            <w:r w:rsidR="00685488">
              <w:rPr>
                <w:rFonts w:asciiTheme="minorHAnsi" w:eastAsiaTheme="minorEastAsia" w:hAnsiTheme="minorHAnsi" w:cstheme="minorBidi"/>
                <w:sz w:val="22"/>
                <w:szCs w:val="22"/>
                <w:lang w:val="en-US"/>
              </w:rPr>
              <w:tab/>
            </w:r>
            <w:r w:rsidR="00685488" w:rsidRPr="00FA766E">
              <w:rPr>
                <w:rStyle w:val="Hyperlink"/>
              </w:rPr>
              <w:t>Compensation on Termination</w:t>
            </w:r>
            <w:r w:rsidR="00685488">
              <w:rPr>
                <w:webHidden/>
              </w:rPr>
              <w:tab/>
            </w:r>
            <w:r w:rsidR="00685488">
              <w:rPr>
                <w:webHidden/>
              </w:rPr>
              <w:fldChar w:fldCharType="begin"/>
            </w:r>
            <w:r w:rsidR="00685488">
              <w:rPr>
                <w:webHidden/>
              </w:rPr>
              <w:instrText xml:space="preserve"> PAGEREF _Toc14790243 \h </w:instrText>
            </w:r>
            <w:r w:rsidR="00685488">
              <w:rPr>
                <w:webHidden/>
              </w:rPr>
            </w:r>
            <w:r w:rsidR="00685488">
              <w:rPr>
                <w:webHidden/>
              </w:rPr>
              <w:fldChar w:fldCharType="separate"/>
            </w:r>
            <w:r w:rsidR="00E26759">
              <w:rPr>
                <w:webHidden/>
              </w:rPr>
              <w:t>135</w:t>
            </w:r>
            <w:r w:rsidR="00685488">
              <w:rPr>
                <w:webHidden/>
              </w:rPr>
              <w:fldChar w:fldCharType="end"/>
            </w:r>
          </w:hyperlink>
        </w:p>
        <w:p w14:paraId="594E1E03" w14:textId="2ACAC72F"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44" w:history="1">
            <w:r w:rsidR="00685488" w:rsidRPr="00FA766E">
              <w:rPr>
                <w:rStyle w:val="Hyperlink"/>
              </w:rPr>
              <w:t>ՀԱՎԵԼՎԱԾ 3</w:t>
            </w:r>
            <w:r w:rsidR="00685488">
              <w:rPr>
                <w:rFonts w:asciiTheme="minorHAnsi" w:eastAsiaTheme="minorEastAsia" w:hAnsiTheme="minorHAnsi" w:cstheme="minorBidi"/>
                <w:sz w:val="22"/>
                <w:szCs w:val="22"/>
                <w:lang w:val="en-US"/>
              </w:rPr>
              <w:tab/>
            </w:r>
            <w:r w:rsidR="00685488" w:rsidRPr="00FA766E">
              <w:rPr>
                <w:rStyle w:val="Hyperlink"/>
              </w:rPr>
              <w:t>Հատուցում լուծման դեպքում</w:t>
            </w:r>
          </w:hyperlink>
        </w:p>
        <w:p w14:paraId="24E23E18" w14:textId="12637856" w:rsidR="00685488" w:rsidRDefault="00013413" w:rsidP="00D87495">
          <w:pPr>
            <w:pStyle w:val="TOC1"/>
            <w:spacing w:after="0"/>
            <w:rPr>
              <w:rFonts w:asciiTheme="minorHAnsi" w:eastAsiaTheme="minorEastAsia" w:hAnsiTheme="minorHAnsi" w:cstheme="minorBidi"/>
              <w:sz w:val="22"/>
              <w:szCs w:val="22"/>
              <w:lang w:val="en-US"/>
            </w:rPr>
          </w:pPr>
          <w:hyperlink w:anchor="_Toc14790245" w:history="1">
            <w:r w:rsidR="00685488" w:rsidRPr="00FA766E">
              <w:rPr>
                <w:rStyle w:val="Hyperlink"/>
              </w:rPr>
              <w:t>APPENDIX 4</w:t>
            </w:r>
            <w:r w:rsidR="00685488">
              <w:rPr>
                <w:rFonts w:asciiTheme="minorHAnsi" w:eastAsiaTheme="minorEastAsia" w:hAnsiTheme="minorHAnsi" w:cstheme="minorBidi"/>
                <w:sz w:val="22"/>
                <w:szCs w:val="22"/>
                <w:lang w:val="en-US"/>
              </w:rPr>
              <w:tab/>
            </w:r>
            <w:r w:rsidR="00685488" w:rsidRPr="00FA766E">
              <w:rPr>
                <w:rStyle w:val="Hyperlink"/>
              </w:rPr>
              <w:t>Project Schedule</w:t>
            </w:r>
            <w:r w:rsidR="00685488">
              <w:rPr>
                <w:webHidden/>
              </w:rPr>
              <w:tab/>
            </w:r>
            <w:r w:rsidR="00685488">
              <w:rPr>
                <w:webHidden/>
              </w:rPr>
              <w:fldChar w:fldCharType="begin"/>
            </w:r>
            <w:r w:rsidR="00685488">
              <w:rPr>
                <w:webHidden/>
              </w:rPr>
              <w:instrText xml:space="preserve"> PAGEREF _Toc14790245 \h </w:instrText>
            </w:r>
            <w:r w:rsidR="00685488">
              <w:rPr>
                <w:webHidden/>
              </w:rPr>
            </w:r>
            <w:r w:rsidR="00685488">
              <w:rPr>
                <w:webHidden/>
              </w:rPr>
              <w:fldChar w:fldCharType="separate"/>
            </w:r>
            <w:r w:rsidR="00E26759">
              <w:rPr>
                <w:webHidden/>
              </w:rPr>
              <w:t>142</w:t>
            </w:r>
            <w:r w:rsidR="00685488">
              <w:rPr>
                <w:webHidden/>
              </w:rPr>
              <w:fldChar w:fldCharType="end"/>
            </w:r>
          </w:hyperlink>
        </w:p>
        <w:p w14:paraId="1674F2DE" w14:textId="37105847"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46" w:history="1">
            <w:r w:rsidR="00685488" w:rsidRPr="00FA766E">
              <w:rPr>
                <w:rStyle w:val="Hyperlink"/>
              </w:rPr>
              <w:t>ՀԱՎԵԼՎԱԾ 4</w:t>
            </w:r>
            <w:r w:rsidR="00685488">
              <w:rPr>
                <w:rFonts w:asciiTheme="minorHAnsi" w:eastAsiaTheme="minorEastAsia" w:hAnsiTheme="minorHAnsi" w:cstheme="minorBidi"/>
                <w:sz w:val="22"/>
                <w:szCs w:val="22"/>
                <w:lang w:val="en-US"/>
              </w:rPr>
              <w:tab/>
            </w:r>
            <w:r w:rsidR="00685488" w:rsidRPr="00FA766E">
              <w:rPr>
                <w:rStyle w:val="Hyperlink"/>
              </w:rPr>
              <w:t>Ծրագրի Ժամանակացույցը</w:t>
            </w:r>
          </w:hyperlink>
        </w:p>
        <w:p w14:paraId="1F95E174" w14:textId="5E9A9BA3" w:rsidR="00685488" w:rsidRDefault="00013413" w:rsidP="00D87495">
          <w:pPr>
            <w:pStyle w:val="TOC1"/>
            <w:spacing w:after="0"/>
            <w:rPr>
              <w:rFonts w:asciiTheme="minorHAnsi" w:eastAsiaTheme="minorEastAsia" w:hAnsiTheme="minorHAnsi" w:cstheme="minorBidi"/>
              <w:sz w:val="22"/>
              <w:szCs w:val="22"/>
              <w:lang w:val="en-US"/>
            </w:rPr>
          </w:pPr>
          <w:hyperlink w:anchor="_Toc14790247" w:history="1">
            <w:r w:rsidR="00685488" w:rsidRPr="00FA766E">
              <w:rPr>
                <w:rStyle w:val="Hyperlink"/>
              </w:rPr>
              <w:t>APPENDIX 5</w:t>
            </w:r>
            <w:r w:rsidR="00685488">
              <w:rPr>
                <w:rFonts w:asciiTheme="minorHAnsi" w:eastAsiaTheme="minorEastAsia" w:hAnsiTheme="minorHAnsi" w:cstheme="minorBidi"/>
                <w:sz w:val="22"/>
                <w:szCs w:val="22"/>
                <w:lang w:val="en-US"/>
              </w:rPr>
              <w:tab/>
            </w:r>
            <w:r w:rsidR="00685488" w:rsidRPr="00FA766E">
              <w:rPr>
                <w:rStyle w:val="Hyperlink"/>
              </w:rPr>
              <w:t>Minimum Technical Requirements</w:t>
            </w:r>
            <w:r w:rsidR="00685488">
              <w:rPr>
                <w:webHidden/>
              </w:rPr>
              <w:tab/>
            </w:r>
            <w:r w:rsidR="00685488">
              <w:rPr>
                <w:webHidden/>
              </w:rPr>
              <w:fldChar w:fldCharType="begin"/>
            </w:r>
            <w:r w:rsidR="00685488">
              <w:rPr>
                <w:webHidden/>
              </w:rPr>
              <w:instrText xml:space="preserve"> PAGEREF _Toc14790247 \h </w:instrText>
            </w:r>
            <w:r w:rsidR="00685488">
              <w:rPr>
                <w:webHidden/>
              </w:rPr>
            </w:r>
            <w:r w:rsidR="00685488">
              <w:rPr>
                <w:webHidden/>
              </w:rPr>
              <w:fldChar w:fldCharType="separate"/>
            </w:r>
            <w:r w:rsidR="00E26759">
              <w:rPr>
                <w:webHidden/>
              </w:rPr>
              <w:t>143</w:t>
            </w:r>
            <w:r w:rsidR="00685488">
              <w:rPr>
                <w:webHidden/>
              </w:rPr>
              <w:fldChar w:fldCharType="end"/>
            </w:r>
          </w:hyperlink>
        </w:p>
        <w:p w14:paraId="53F6D876" w14:textId="3D46C5E7"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48" w:history="1">
            <w:r w:rsidR="00685488" w:rsidRPr="00FA766E">
              <w:rPr>
                <w:rStyle w:val="Hyperlink"/>
              </w:rPr>
              <w:t>ՀԱՎԵԼՎԱԾ 5</w:t>
            </w:r>
            <w:r w:rsidR="00685488">
              <w:rPr>
                <w:rFonts w:asciiTheme="minorHAnsi" w:eastAsiaTheme="minorEastAsia" w:hAnsiTheme="minorHAnsi" w:cstheme="minorBidi"/>
                <w:sz w:val="22"/>
                <w:szCs w:val="22"/>
                <w:lang w:val="en-US"/>
              </w:rPr>
              <w:tab/>
            </w:r>
            <w:r w:rsidR="00685488" w:rsidRPr="00FA766E">
              <w:rPr>
                <w:rStyle w:val="Hyperlink"/>
              </w:rPr>
              <w:t>Նվազագույն Տեխնիկական Պահանջներ</w:t>
            </w:r>
          </w:hyperlink>
        </w:p>
        <w:p w14:paraId="3FDAFEFC" w14:textId="2DB0926A" w:rsidR="00685488" w:rsidRDefault="00013413" w:rsidP="00D87495">
          <w:pPr>
            <w:pStyle w:val="TOC1"/>
            <w:spacing w:after="0"/>
            <w:rPr>
              <w:rFonts w:asciiTheme="minorHAnsi" w:eastAsiaTheme="minorEastAsia" w:hAnsiTheme="minorHAnsi" w:cstheme="minorBidi"/>
              <w:sz w:val="22"/>
              <w:szCs w:val="22"/>
              <w:lang w:val="en-US"/>
            </w:rPr>
          </w:pPr>
          <w:hyperlink w:anchor="_Toc14790249" w:history="1">
            <w:r w:rsidR="00685488" w:rsidRPr="00FA766E">
              <w:rPr>
                <w:rStyle w:val="Hyperlink"/>
              </w:rPr>
              <w:t>APPENDIX 6</w:t>
            </w:r>
            <w:r w:rsidR="00685488">
              <w:rPr>
                <w:rFonts w:asciiTheme="minorHAnsi" w:eastAsiaTheme="minorEastAsia" w:hAnsiTheme="minorHAnsi" w:cstheme="minorBidi"/>
                <w:sz w:val="22"/>
                <w:szCs w:val="22"/>
                <w:lang w:val="en-US"/>
              </w:rPr>
              <w:tab/>
            </w:r>
            <w:r w:rsidR="00685488" w:rsidRPr="00FA766E">
              <w:rPr>
                <w:rStyle w:val="Hyperlink"/>
              </w:rPr>
              <w:t>Format for Performance Bank Guarantee</w:t>
            </w:r>
            <w:r w:rsidR="00685488">
              <w:rPr>
                <w:webHidden/>
              </w:rPr>
              <w:tab/>
            </w:r>
            <w:r w:rsidR="00685488">
              <w:rPr>
                <w:webHidden/>
              </w:rPr>
              <w:fldChar w:fldCharType="begin"/>
            </w:r>
            <w:r w:rsidR="00685488">
              <w:rPr>
                <w:webHidden/>
              </w:rPr>
              <w:instrText xml:space="preserve"> PAGEREF _Toc14790249 \h </w:instrText>
            </w:r>
            <w:r w:rsidR="00685488">
              <w:rPr>
                <w:webHidden/>
              </w:rPr>
            </w:r>
            <w:r w:rsidR="00685488">
              <w:rPr>
                <w:webHidden/>
              </w:rPr>
              <w:fldChar w:fldCharType="separate"/>
            </w:r>
            <w:r w:rsidR="00E26759">
              <w:rPr>
                <w:webHidden/>
              </w:rPr>
              <w:t>196</w:t>
            </w:r>
            <w:r w:rsidR="00685488">
              <w:rPr>
                <w:webHidden/>
              </w:rPr>
              <w:fldChar w:fldCharType="end"/>
            </w:r>
          </w:hyperlink>
        </w:p>
        <w:p w14:paraId="4F74D466" w14:textId="21F0038A" w:rsidR="00685488" w:rsidRDefault="00013413" w:rsidP="00D87495">
          <w:pPr>
            <w:pStyle w:val="TOC1"/>
            <w:ind w:left="1411" w:hanging="1411"/>
            <w:rPr>
              <w:rFonts w:asciiTheme="minorHAnsi" w:eastAsiaTheme="minorEastAsia" w:hAnsiTheme="minorHAnsi" w:cstheme="minorBidi"/>
              <w:sz w:val="22"/>
              <w:szCs w:val="22"/>
              <w:lang w:val="en-US"/>
            </w:rPr>
          </w:pPr>
          <w:hyperlink w:anchor="_Toc14790250" w:history="1">
            <w:r w:rsidR="00685488" w:rsidRPr="00FA766E">
              <w:rPr>
                <w:rStyle w:val="Hyperlink"/>
              </w:rPr>
              <w:t>ՀԱՎԵԼՎԱԾ 6</w:t>
            </w:r>
            <w:r w:rsidR="00685488">
              <w:rPr>
                <w:rFonts w:asciiTheme="minorHAnsi" w:eastAsiaTheme="minorEastAsia" w:hAnsiTheme="minorHAnsi" w:cstheme="minorBidi"/>
                <w:sz w:val="22"/>
                <w:szCs w:val="22"/>
                <w:lang w:val="en-US"/>
              </w:rPr>
              <w:tab/>
            </w:r>
            <w:r w:rsidR="00685488" w:rsidRPr="00FA766E">
              <w:rPr>
                <w:rStyle w:val="Hyperlink"/>
              </w:rPr>
              <w:t>ԿԱՏԱՐՄԱՆ ԲԱՆԿԱՅԻՆ ԵՐԱՇԽԻՔԻ ՁԵՎԱՉԱՓ</w:t>
            </w:r>
          </w:hyperlink>
        </w:p>
        <w:p w14:paraId="50053880" w14:textId="11EEC0D4" w:rsidR="00685488" w:rsidRDefault="00013413" w:rsidP="00D87495">
          <w:pPr>
            <w:pStyle w:val="TOC1"/>
            <w:spacing w:after="0"/>
            <w:rPr>
              <w:rFonts w:asciiTheme="minorHAnsi" w:eastAsiaTheme="minorEastAsia" w:hAnsiTheme="minorHAnsi" w:cstheme="minorBidi"/>
              <w:sz w:val="22"/>
              <w:szCs w:val="22"/>
              <w:lang w:val="en-US"/>
            </w:rPr>
          </w:pPr>
          <w:hyperlink w:anchor="_Toc14790251" w:history="1">
            <w:r w:rsidR="00685488" w:rsidRPr="00FA766E">
              <w:rPr>
                <w:rStyle w:val="Hyperlink"/>
              </w:rPr>
              <w:t>APPENDIX 7</w:t>
            </w:r>
            <w:r w:rsidR="00685488">
              <w:rPr>
                <w:rFonts w:asciiTheme="minorHAnsi" w:eastAsiaTheme="minorEastAsia" w:hAnsiTheme="minorHAnsi" w:cstheme="minorBidi"/>
                <w:sz w:val="22"/>
                <w:szCs w:val="22"/>
                <w:lang w:val="en-US"/>
              </w:rPr>
              <w:tab/>
            </w:r>
            <w:r w:rsidR="00685488" w:rsidRPr="00FA766E">
              <w:rPr>
                <w:rStyle w:val="Hyperlink"/>
              </w:rPr>
              <w:t>Sponsor’s Technical and Financial Proposals</w:t>
            </w:r>
            <w:r w:rsidR="00685488">
              <w:rPr>
                <w:webHidden/>
              </w:rPr>
              <w:tab/>
            </w:r>
            <w:r w:rsidR="00685488">
              <w:rPr>
                <w:webHidden/>
              </w:rPr>
              <w:fldChar w:fldCharType="begin"/>
            </w:r>
            <w:r w:rsidR="00685488">
              <w:rPr>
                <w:webHidden/>
              </w:rPr>
              <w:instrText xml:space="preserve"> PAGEREF _Toc14790251 \h </w:instrText>
            </w:r>
            <w:r w:rsidR="00685488">
              <w:rPr>
                <w:webHidden/>
              </w:rPr>
            </w:r>
            <w:r w:rsidR="00685488">
              <w:rPr>
                <w:webHidden/>
              </w:rPr>
              <w:fldChar w:fldCharType="separate"/>
            </w:r>
            <w:r w:rsidR="00E26759">
              <w:rPr>
                <w:webHidden/>
              </w:rPr>
              <w:t>210</w:t>
            </w:r>
            <w:r w:rsidR="00685488">
              <w:rPr>
                <w:webHidden/>
              </w:rPr>
              <w:fldChar w:fldCharType="end"/>
            </w:r>
          </w:hyperlink>
        </w:p>
        <w:p w14:paraId="4811E8A1" w14:textId="5859EDC8" w:rsidR="008A340D" w:rsidRPr="008A340D" w:rsidRDefault="00013413" w:rsidP="008A340D">
          <w:pPr>
            <w:pStyle w:val="TOC1"/>
            <w:ind w:left="1411" w:hanging="1411"/>
            <w:rPr>
              <w:color w:val="0000FF"/>
              <w:u w:val="single"/>
            </w:rPr>
          </w:pPr>
          <w:hyperlink w:anchor="_Toc14790252" w:history="1">
            <w:r w:rsidR="00685488" w:rsidRPr="00FA766E">
              <w:rPr>
                <w:rStyle w:val="Hyperlink"/>
              </w:rPr>
              <w:t>ՀԱՎԵԼՎԱԾ 7</w:t>
            </w:r>
            <w:r w:rsidR="00685488">
              <w:rPr>
                <w:rFonts w:asciiTheme="minorHAnsi" w:eastAsiaTheme="minorEastAsia" w:hAnsiTheme="minorHAnsi" w:cstheme="minorBidi"/>
                <w:sz w:val="22"/>
                <w:szCs w:val="22"/>
                <w:lang w:val="en-US"/>
              </w:rPr>
              <w:tab/>
            </w:r>
            <w:r w:rsidR="00685488" w:rsidRPr="00FA766E">
              <w:rPr>
                <w:rStyle w:val="Hyperlink"/>
              </w:rPr>
              <w:t>Հովանավորի Տեխնիկական և Ֆինանսական Սռաջարկներ</w:t>
            </w:r>
          </w:hyperlink>
        </w:p>
        <w:p w14:paraId="63F4E65E" w14:textId="5073BDB7" w:rsidR="00685488" w:rsidRPr="00F25806" w:rsidRDefault="00013413" w:rsidP="00D87495">
          <w:pPr>
            <w:pStyle w:val="TOC1"/>
            <w:spacing w:after="0"/>
            <w:rPr>
              <w:rFonts w:asciiTheme="minorHAnsi" w:eastAsiaTheme="minorEastAsia" w:hAnsiTheme="minorHAnsi" w:cstheme="minorBidi"/>
              <w:color w:val="2E74B5" w:themeColor="accent1" w:themeShade="BF"/>
              <w:sz w:val="22"/>
              <w:szCs w:val="22"/>
              <w:u w:val="single"/>
              <w:lang w:val="en-US"/>
            </w:rPr>
          </w:pPr>
          <w:hyperlink w:anchor="_Toc14790255" w:history="1">
            <w:r w:rsidR="00685488" w:rsidRPr="00F25806">
              <w:rPr>
                <w:rStyle w:val="Hyperlink"/>
                <w:color w:val="2E74B5" w:themeColor="accent1" w:themeShade="BF"/>
              </w:rPr>
              <w:t xml:space="preserve">APPENDIX </w:t>
            </w:r>
            <w:r w:rsidR="008A340D" w:rsidRPr="00F25806">
              <w:rPr>
                <w:rStyle w:val="Hyperlink"/>
                <w:color w:val="2E74B5" w:themeColor="accent1" w:themeShade="BF"/>
                <w:lang w:val="en-US"/>
              </w:rPr>
              <w:t>8</w:t>
            </w:r>
            <w:r w:rsidR="00685488" w:rsidRPr="00F25806">
              <w:rPr>
                <w:rFonts w:asciiTheme="minorHAnsi" w:eastAsiaTheme="minorEastAsia" w:hAnsiTheme="minorHAnsi" w:cstheme="minorBidi"/>
                <w:color w:val="2E74B5" w:themeColor="accent1" w:themeShade="BF"/>
                <w:sz w:val="22"/>
                <w:szCs w:val="22"/>
                <w:u w:val="single"/>
                <w:lang w:val="en-US"/>
              </w:rPr>
              <w:tab/>
            </w:r>
            <w:r w:rsidR="00685488" w:rsidRPr="00F25806">
              <w:rPr>
                <w:rStyle w:val="Hyperlink"/>
                <w:color w:val="2E74B5" w:themeColor="accent1" w:themeShade="BF"/>
              </w:rPr>
              <w:t>Form of Assignment</w:t>
            </w:r>
            <w:r w:rsidR="00685488" w:rsidRPr="00F25806">
              <w:rPr>
                <w:webHidden/>
                <w:color w:val="2E74B5" w:themeColor="accent1" w:themeShade="BF"/>
                <w:u w:val="single"/>
              </w:rPr>
              <w:tab/>
            </w:r>
            <w:r w:rsidR="00685488" w:rsidRPr="00F25806">
              <w:rPr>
                <w:webHidden/>
                <w:color w:val="2E74B5" w:themeColor="accent1" w:themeShade="BF"/>
                <w:u w:val="single"/>
              </w:rPr>
              <w:fldChar w:fldCharType="begin"/>
            </w:r>
            <w:r w:rsidR="00685488" w:rsidRPr="00F25806">
              <w:rPr>
                <w:webHidden/>
                <w:color w:val="2E74B5" w:themeColor="accent1" w:themeShade="BF"/>
                <w:u w:val="single"/>
              </w:rPr>
              <w:instrText xml:space="preserve"> PAGEREF _Toc14790255 \h </w:instrText>
            </w:r>
            <w:r w:rsidR="00685488" w:rsidRPr="00F25806">
              <w:rPr>
                <w:webHidden/>
                <w:color w:val="2E74B5" w:themeColor="accent1" w:themeShade="BF"/>
                <w:u w:val="single"/>
              </w:rPr>
            </w:r>
            <w:r w:rsidR="00685488" w:rsidRPr="00F25806">
              <w:rPr>
                <w:webHidden/>
                <w:color w:val="2E74B5" w:themeColor="accent1" w:themeShade="BF"/>
                <w:u w:val="single"/>
              </w:rPr>
              <w:fldChar w:fldCharType="separate"/>
            </w:r>
            <w:r w:rsidR="00E26759">
              <w:rPr>
                <w:webHidden/>
                <w:color w:val="2E74B5" w:themeColor="accent1" w:themeShade="BF"/>
                <w:u w:val="single"/>
              </w:rPr>
              <w:t>211</w:t>
            </w:r>
            <w:r w:rsidR="00685488" w:rsidRPr="00F25806">
              <w:rPr>
                <w:webHidden/>
                <w:color w:val="2E74B5" w:themeColor="accent1" w:themeShade="BF"/>
                <w:u w:val="single"/>
              </w:rPr>
              <w:fldChar w:fldCharType="end"/>
            </w:r>
          </w:hyperlink>
        </w:p>
        <w:p w14:paraId="45368E06" w14:textId="264C23DE" w:rsidR="00685488" w:rsidRPr="00F25806" w:rsidRDefault="00013413" w:rsidP="00D87495">
          <w:pPr>
            <w:pStyle w:val="TOC1"/>
            <w:spacing w:after="0"/>
            <w:rPr>
              <w:rFonts w:asciiTheme="minorHAnsi" w:eastAsiaTheme="minorEastAsia" w:hAnsiTheme="minorHAnsi" w:cstheme="minorBidi"/>
              <w:color w:val="2E74B5" w:themeColor="accent1" w:themeShade="BF"/>
              <w:sz w:val="22"/>
              <w:szCs w:val="22"/>
              <w:u w:val="single"/>
              <w:lang w:val="en-US"/>
            </w:rPr>
          </w:pPr>
          <w:hyperlink w:anchor="_Toc14790256" w:history="1">
            <w:r w:rsidR="00685488" w:rsidRPr="00F25806">
              <w:rPr>
                <w:rStyle w:val="Hyperlink"/>
                <w:color w:val="2E74B5" w:themeColor="accent1" w:themeShade="BF"/>
              </w:rPr>
              <w:t xml:space="preserve">ՀԱՎԵԼՎԱԾ </w:t>
            </w:r>
            <w:r w:rsidR="008A340D" w:rsidRPr="00F25806">
              <w:rPr>
                <w:rStyle w:val="Hyperlink"/>
                <w:color w:val="2E74B5" w:themeColor="accent1" w:themeShade="BF"/>
                <w:lang w:val="en-US"/>
              </w:rPr>
              <w:t>8</w:t>
            </w:r>
            <w:r w:rsidR="00685488" w:rsidRPr="00F25806">
              <w:rPr>
                <w:rFonts w:asciiTheme="minorHAnsi" w:eastAsiaTheme="minorEastAsia" w:hAnsiTheme="minorHAnsi" w:cstheme="minorBidi"/>
                <w:color w:val="2E74B5" w:themeColor="accent1" w:themeShade="BF"/>
                <w:sz w:val="22"/>
                <w:szCs w:val="22"/>
                <w:u w:val="single"/>
                <w:lang w:val="en-US"/>
              </w:rPr>
              <w:tab/>
            </w:r>
            <w:r w:rsidR="00685488" w:rsidRPr="00F25806">
              <w:rPr>
                <w:rStyle w:val="Hyperlink"/>
                <w:color w:val="2E74B5" w:themeColor="accent1" w:themeShade="BF"/>
              </w:rPr>
              <w:t>Պահանջների զիջման ձեւաթուղթ</w:t>
            </w:r>
          </w:hyperlink>
        </w:p>
        <w:p w14:paraId="652A2027" w14:textId="7325885D" w:rsidR="00703664" w:rsidRPr="005501A9" w:rsidRDefault="00703664" w:rsidP="005501A9">
          <w:pPr>
            <w:spacing w:after="120" w:line="280" w:lineRule="exact"/>
            <w:rPr>
              <w:rFonts w:ascii="GHEA Grapalat" w:hAnsi="GHEA Grapalat"/>
            </w:rPr>
          </w:pPr>
          <w:r w:rsidRPr="005501A9">
            <w:rPr>
              <w:rFonts w:ascii="GHEA Grapalat" w:hAnsi="GHEA Grapalat"/>
              <w:b/>
              <w:bCs/>
              <w:noProof/>
            </w:rPr>
            <w:fldChar w:fldCharType="end"/>
          </w:r>
        </w:p>
      </w:sdtContent>
    </w:sdt>
    <w:p w14:paraId="23760EB0" w14:textId="6C1E791C" w:rsidR="00703664" w:rsidRPr="005501A9" w:rsidDel="00B10B6A" w:rsidRDefault="00703664" w:rsidP="005501A9">
      <w:pPr>
        <w:spacing w:after="120" w:line="280" w:lineRule="exact"/>
        <w:ind w:firstLine="720"/>
        <w:rPr>
          <w:del w:id="10" w:author="Author"/>
          <w:rFonts w:ascii="GHEA Grapalat" w:hAnsi="GHEA Grapalat"/>
          <w:lang w:val="en-GB" w:eastAsia="en-GB"/>
        </w:rPr>
      </w:pPr>
    </w:p>
    <w:p w14:paraId="2A1148D2" w14:textId="7EB66371" w:rsidR="00B10B6A" w:rsidRPr="001C2FB1" w:rsidDel="00B10B6A" w:rsidRDefault="00B10B6A" w:rsidP="00B10B6A">
      <w:pPr>
        <w:tabs>
          <w:tab w:val="left" w:pos="1417"/>
          <w:tab w:val="right" w:leader="dot" w:pos="9071"/>
        </w:tabs>
        <w:jc w:val="center"/>
        <w:rPr>
          <w:del w:id="11" w:author="Author"/>
          <w:rFonts w:ascii="Sylfaen" w:hAnsi="Sylfaen"/>
          <w:b/>
          <w:u w:val="single"/>
        </w:rPr>
      </w:pPr>
      <w:del w:id="12" w:author="Author">
        <w:r w:rsidRPr="001C2FB1" w:rsidDel="00B10B6A">
          <w:rPr>
            <w:rFonts w:ascii="Sylfaen" w:hAnsi="Sylfaen"/>
            <w:b/>
            <w:u w:val="single"/>
          </w:rPr>
          <w:delText>CONTENTS</w:delText>
        </w:r>
        <w:r w:rsidRPr="001C2FB1" w:rsidDel="00B10B6A">
          <w:rPr>
            <w:rFonts w:ascii="Sylfaen" w:hAnsi="Sylfaen"/>
            <w:b/>
            <w:u w:val="single"/>
          </w:rPr>
          <w:br/>
        </w:r>
        <w:r w:rsidRPr="00545822" w:rsidDel="00B10B6A">
          <w:rPr>
            <w:rFonts w:ascii="GHEA Grapalat" w:hAnsi="GHEA Grapalat"/>
            <w:b/>
            <w:u w:val="single"/>
          </w:rPr>
          <w:delText>ԲՈՎԱՆԴԱԿՈՒԹՅՈՒՆ</w:delText>
        </w:r>
      </w:del>
    </w:p>
    <w:p w14:paraId="742359AE" w14:textId="022BAD21" w:rsidR="00B10B6A" w:rsidRPr="00D46003" w:rsidDel="00B10B6A" w:rsidRDefault="00B10B6A" w:rsidP="00B10B6A">
      <w:pPr>
        <w:tabs>
          <w:tab w:val="left" w:pos="1417"/>
          <w:tab w:val="right" w:pos="9071"/>
        </w:tabs>
        <w:spacing w:after="120" w:line="240" w:lineRule="auto"/>
        <w:rPr>
          <w:del w:id="13" w:author="Author"/>
          <w:rFonts w:ascii="GHEA Grapalat" w:hAnsi="GHEA Grapalat" w:cs="Times New Roman"/>
          <w:b/>
        </w:rPr>
      </w:pPr>
      <w:del w:id="14" w:author="Author">
        <w:r w:rsidRPr="001C2FB1" w:rsidDel="00B10B6A">
          <w:rPr>
            <w:rFonts w:ascii="Sylfaen" w:hAnsi="Sylfaen"/>
            <w:b/>
          </w:rPr>
          <w:delText>Article</w:delText>
        </w:r>
        <w:r w:rsidRPr="001C2FB1" w:rsidDel="00B10B6A">
          <w:rPr>
            <w:rFonts w:ascii="Sylfaen" w:hAnsi="Sylfaen"/>
            <w:b/>
          </w:rPr>
          <w:tab/>
          <w:delText>Heading</w:delText>
        </w:r>
        <w:r w:rsidRPr="001C2FB1" w:rsidDel="00B10B6A">
          <w:rPr>
            <w:rFonts w:ascii="Sylfaen" w:hAnsi="Sylfaen"/>
            <w:b/>
          </w:rPr>
          <w:tab/>
          <w:delText>Page</w:delText>
        </w:r>
        <w:r w:rsidRPr="001C2FB1" w:rsidDel="00B10B6A">
          <w:rPr>
            <w:rFonts w:ascii="Sylfaen" w:hAnsi="Sylfaen"/>
            <w:b/>
          </w:rPr>
          <w:br/>
        </w:r>
        <w:r w:rsidRPr="00D46003" w:rsidDel="00B10B6A">
          <w:rPr>
            <w:rFonts w:ascii="GHEA Grapalat" w:hAnsi="GHEA Grapalat" w:cs="Times New Roman"/>
            <w:b/>
          </w:rPr>
          <w:delText>Հոդված</w:delText>
        </w:r>
        <w:r w:rsidRPr="00D46003" w:rsidDel="00B10B6A">
          <w:rPr>
            <w:rFonts w:ascii="GHEA Grapalat" w:hAnsi="GHEA Grapalat" w:cs="Times New Roman"/>
            <w:b/>
          </w:rPr>
          <w:tab/>
          <w:delText>Վերտառություն</w:delText>
        </w:r>
        <w:r w:rsidRPr="00D46003" w:rsidDel="00B10B6A">
          <w:rPr>
            <w:rFonts w:ascii="GHEA Grapalat" w:hAnsi="GHEA Grapalat" w:cs="Times New Roman"/>
            <w:b/>
          </w:rPr>
          <w:tab/>
          <w:delText>Էջ</w:delText>
        </w:r>
      </w:del>
    </w:p>
    <w:p w14:paraId="0B346DA9" w14:textId="047FFA8B" w:rsidR="00B10B6A" w:rsidRPr="006C2D06" w:rsidDel="00B10B6A" w:rsidRDefault="00B10B6A" w:rsidP="00B10B6A">
      <w:pPr>
        <w:pStyle w:val="TOC1"/>
        <w:rPr>
          <w:del w:id="15" w:author="Author"/>
          <w:rFonts w:ascii="Times New Roman" w:eastAsiaTheme="minorEastAsia" w:hAnsi="Times New Roman"/>
          <w:szCs w:val="20"/>
        </w:rPr>
      </w:pPr>
      <w:del w:id="16" w:author="Autho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TOC \o "1-1" \f c </w:delInstrText>
        </w:r>
        <w:r w:rsidRPr="006C2D06" w:rsidDel="00B10B6A">
          <w:rPr>
            <w:rFonts w:ascii="Times New Roman" w:hAnsi="Times New Roman"/>
            <w:szCs w:val="20"/>
          </w:rPr>
          <w:fldChar w:fldCharType="separate"/>
        </w:r>
        <w:r w:rsidRPr="006C2D06" w:rsidDel="00B10B6A">
          <w:rPr>
            <w:rFonts w:ascii="Times New Roman" w:hAnsi="Times New Roman"/>
            <w:szCs w:val="20"/>
            <w:lang w:val="en-GB"/>
          </w:rPr>
          <w:delText>1</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DEFINITIONS AND INTERPRETATION</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_Toc500545053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w:delText>
        </w:r>
        <w:r w:rsidRPr="006C2D06" w:rsidDel="00B10B6A">
          <w:rPr>
            <w:rFonts w:ascii="Times New Roman" w:hAnsi="Times New Roman"/>
            <w:szCs w:val="20"/>
          </w:rPr>
          <w:fldChar w:fldCharType="end"/>
        </w:r>
      </w:del>
    </w:p>
    <w:p w14:paraId="755FB333" w14:textId="4E7A14AF" w:rsidR="00B10B6A" w:rsidRPr="006C2D06" w:rsidDel="00B10B6A" w:rsidRDefault="00B10B6A" w:rsidP="00B10B6A">
      <w:pPr>
        <w:pStyle w:val="TOC1"/>
        <w:rPr>
          <w:del w:id="17" w:author="Author"/>
          <w:rFonts w:ascii="Times New Roman" w:eastAsiaTheme="minorEastAsia" w:hAnsi="Times New Roman"/>
          <w:szCs w:val="20"/>
        </w:rPr>
      </w:pPr>
      <w:del w:id="18" w:author="Author">
        <w:r w:rsidRPr="006C2D06" w:rsidDel="00B10B6A">
          <w:rPr>
            <w:rFonts w:ascii="Times New Roman" w:hAnsi="Times New Roman"/>
            <w:szCs w:val="20"/>
          </w:rPr>
          <w:delText>1.</w:delText>
        </w:r>
        <w:r w:rsidRPr="006C2D06" w:rsidDel="00B10B6A">
          <w:rPr>
            <w:rFonts w:ascii="Times New Roman" w:eastAsiaTheme="minorEastAsia" w:hAnsi="Times New Roman"/>
            <w:szCs w:val="20"/>
          </w:rPr>
          <w:tab/>
        </w:r>
        <w:r w:rsidRPr="00D46003" w:rsidDel="00B10B6A">
          <w:rPr>
            <w:szCs w:val="20"/>
          </w:rPr>
          <w:delText>ՍԱՀՄԱՆՈՒՄՆԵՐ ԵՎ ՄԵԿՆԱԲԱՆՈՒՄ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_Toc500545054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w:delText>
        </w:r>
        <w:r w:rsidRPr="006C2D06" w:rsidDel="00B10B6A">
          <w:rPr>
            <w:rFonts w:ascii="Times New Roman" w:hAnsi="Times New Roman"/>
            <w:szCs w:val="20"/>
          </w:rPr>
          <w:fldChar w:fldCharType="end"/>
        </w:r>
      </w:del>
    </w:p>
    <w:p w14:paraId="736A9E51" w14:textId="787CD28C" w:rsidR="00B10B6A" w:rsidRPr="006C2D06" w:rsidDel="00B10B6A" w:rsidRDefault="00B10B6A" w:rsidP="00B10B6A">
      <w:pPr>
        <w:pStyle w:val="TOC1"/>
        <w:rPr>
          <w:del w:id="19" w:author="Author"/>
          <w:rFonts w:ascii="Times New Roman" w:eastAsiaTheme="minorEastAsia" w:hAnsi="Times New Roman"/>
          <w:szCs w:val="20"/>
        </w:rPr>
      </w:pPr>
      <w:del w:id="20" w:author="Author">
        <w:r w:rsidRPr="006C2D06" w:rsidDel="00B10B6A">
          <w:rPr>
            <w:rFonts w:ascii="Times New Roman" w:hAnsi="Times New Roman"/>
            <w:szCs w:val="20"/>
            <w:lang w:val="en-GB"/>
          </w:rPr>
          <w:delText>2</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SCOPE OF AGREEMENT AND TERM</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_Toc500545055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31</w:delText>
        </w:r>
        <w:r w:rsidRPr="006C2D06" w:rsidDel="00B10B6A">
          <w:rPr>
            <w:rFonts w:ascii="Times New Roman" w:hAnsi="Times New Roman"/>
            <w:szCs w:val="20"/>
          </w:rPr>
          <w:fldChar w:fldCharType="end"/>
        </w:r>
      </w:del>
    </w:p>
    <w:p w14:paraId="5C486DC1" w14:textId="1A1AA751" w:rsidR="00B10B6A" w:rsidRPr="006C2D06" w:rsidDel="00B10B6A" w:rsidRDefault="00B10B6A" w:rsidP="00B10B6A">
      <w:pPr>
        <w:pStyle w:val="TOC1"/>
        <w:rPr>
          <w:del w:id="21" w:author="Author"/>
          <w:rFonts w:ascii="Times New Roman" w:eastAsiaTheme="minorEastAsia" w:hAnsi="Times New Roman"/>
          <w:szCs w:val="20"/>
        </w:rPr>
      </w:pPr>
      <w:del w:id="22" w:author="Author">
        <w:r w:rsidRPr="006C2D06" w:rsidDel="00B10B6A">
          <w:rPr>
            <w:rFonts w:ascii="Times New Roman" w:hAnsi="Times New Roman"/>
            <w:szCs w:val="20"/>
          </w:rPr>
          <w:delText>2.</w:delText>
        </w:r>
        <w:r w:rsidRPr="006C2D06" w:rsidDel="00B10B6A">
          <w:rPr>
            <w:rFonts w:ascii="Times New Roman" w:eastAsiaTheme="minorEastAsia" w:hAnsi="Times New Roman"/>
            <w:szCs w:val="20"/>
          </w:rPr>
          <w:tab/>
        </w:r>
        <w:r w:rsidRPr="00D46003" w:rsidDel="00B10B6A">
          <w:rPr>
            <w:szCs w:val="20"/>
          </w:rPr>
          <w:delText>ՀԱՄԱՁԱՅՆԱԳՐԻ ԱՌԱՐԿԱՆ ԵՎ ԺԱՄԿԵՏԸ</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_Toc500545056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31</w:delText>
        </w:r>
        <w:r w:rsidRPr="006C2D06" w:rsidDel="00B10B6A">
          <w:rPr>
            <w:rFonts w:ascii="Times New Roman" w:hAnsi="Times New Roman"/>
            <w:szCs w:val="20"/>
          </w:rPr>
          <w:fldChar w:fldCharType="end"/>
        </w:r>
      </w:del>
    </w:p>
    <w:p w14:paraId="61A76758" w14:textId="264B55CB" w:rsidR="00B10B6A" w:rsidRPr="006C2D06" w:rsidDel="00B10B6A" w:rsidRDefault="00B10B6A" w:rsidP="00B10B6A">
      <w:pPr>
        <w:pStyle w:val="TOC1"/>
        <w:rPr>
          <w:del w:id="23" w:author="Author"/>
          <w:rFonts w:ascii="Times New Roman" w:eastAsiaTheme="minorEastAsia" w:hAnsi="Times New Roman"/>
          <w:szCs w:val="20"/>
        </w:rPr>
      </w:pPr>
      <w:del w:id="24" w:author="Author">
        <w:r w:rsidRPr="00EE76A3" w:rsidDel="00B10B6A">
          <w:rPr>
            <w:rFonts w:ascii="Times New Roman" w:hAnsi="Times New Roman"/>
            <w:szCs w:val="20"/>
          </w:rPr>
          <w:delText>3</w:delText>
        </w:r>
        <w:r w:rsidRPr="006C2D06" w:rsidDel="00B10B6A">
          <w:rPr>
            <w:rFonts w:ascii="Times New Roman" w:eastAsiaTheme="minorEastAsia" w:hAnsi="Times New Roman"/>
            <w:szCs w:val="20"/>
          </w:rPr>
          <w:tab/>
        </w:r>
        <w:r w:rsidRPr="00EE76A3" w:rsidDel="00B10B6A">
          <w:rPr>
            <w:rFonts w:ascii="Times New Roman" w:hAnsi="Times New Roman"/>
            <w:szCs w:val="20"/>
          </w:rPr>
          <w:delText>project structure</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_Toc500545057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34</w:delText>
        </w:r>
        <w:r w:rsidRPr="006C2D06" w:rsidDel="00B10B6A">
          <w:rPr>
            <w:rFonts w:ascii="Times New Roman" w:hAnsi="Times New Roman"/>
            <w:szCs w:val="20"/>
          </w:rPr>
          <w:fldChar w:fldCharType="end"/>
        </w:r>
      </w:del>
    </w:p>
    <w:p w14:paraId="6E3479D3" w14:textId="00B52915" w:rsidR="00B10B6A" w:rsidRPr="006C2D06" w:rsidDel="00B10B6A" w:rsidRDefault="00B10B6A" w:rsidP="00B10B6A">
      <w:pPr>
        <w:pStyle w:val="TOC1"/>
        <w:rPr>
          <w:del w:id="25" w:author="Author"/>
          <w:rFonts w:ascii="Times New Roman" w:eastAsiaTheme="minorEastAsia" w:hAnsi="Times New Roman"/>
          <w:szCs w:val="20"/>
        </w:rPr>
      </w:pPr>
      <w:del w:id="26" w:author="Author">
        <w:r w:rsidRPr="006C2D06" w:rsidDel="00B10B6A">
          <w:rPr>
            <w:rFonts w:ascii="Times New Roman" w:hAnsi="Times New Roman"/>
            <w:szCs w:val="20"/>
          </w:rPr>
          <w:delText>3.</w:delText>
        </w:r>
        <w:r w:rsidRPr="006C2D06" w:rsidDel="00B10B6A">
          <w:rPr>
            <w:rFonts w:ascii="Times New Roman" w:eastAsiaTheme="minorEastAsia" w:hAnsi="Times New Roman"/>
            <w:szCs w:val="20"/>
          </w:rPr>
          <w:tab/>
        </w:r>
        <w:r w:rsidRPr="00D46003" w:rsidDel="00B10B6A">
          <w:rPr>
            <w:szCs w:val="20"/>
          </w:rPr>
          <w:delText>ԾՐԱԳՐԻ ԿԱՌՈՒՑՎԱԾՔԸ</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_Toc500545058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34</w:delText>
        </w:r>
        <w:r w:rsidRPr="006C2D06" w:rsidDel="00B10B6A">
          <w:rPr>
            <w:rFonts w:ascii="Times New Roman" w:hAnsi="Times New Roman"/>
            <w:szCs w:val="20"/>
          </w:rPr>
          <w:fldChar w:fldCharType="end"/>
        </w:r>
      </w:del>
    </w:p>
    <w:p w14:paraId="6E329234" w14:textId="6C98A8FE" w:rsidR="00B10B6A" w:rsidRPr="006C2D06" w:rsidDel="00B10B6A" w:rsidRDefault="00B10B6A" w:rsidP="00B10B6A">
      <w:pPr>
        <w:pStyle w:val="TOC1"/>
        <w:rPr>
          <w:del w:id="27" w:author="Author"/>
          <w:rFonts w:ascii="Times New Roman" w:eastAsiaTheme="minorEastAsia" w:hAnsi="Times New Roman"/>
          <w:szCs w:val="20"/>
        </w:rPr>
      </w:pPr>
      <w:del w:id="28" w:author="Author">
        <w:r w:rsidRPr="006C2D06" w:rsidDel="00B10B6A">
          <w:rPr>
            <w:rFonts w:ascii="Times New Roman" w:hAnsi="Times New Roman"/>
            <w:szCs w:val="20"/>
            <w:lang w:val="en-GB"/>
          </w:rPr>
          <w:delText>4</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Extension of Milestone Dates</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_Toc500545059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41</w:delText>
        </w:r>
        <w:r w:rsidRPr="006C2D06" w:rsidDel="00B10B6A">
          <w:rPr>
            <w:rFonts w:ascii="Times New Roman" w:hAnsi="Times New Roman"/>
            <w:szCs w:val="20"/>
          </w:rPr>
          <w:fldChar w:fldCharType="end"/>
        </w:r>
      </w:del>
    </w:p>
    <w:p w14:paraId="251FCD27" w14:textId="4CA2FE15" w:rsidR="00B10B6A" w:rsidRPr="006C2D06" w:rsidDel="00B10B6A" w:rsidRDefault="00B10B6A" w:rsidP="00B10B6A">
      <w:pPr>
        <w:pStyle w:val="TOC1"/>
        <w:rPr>
          <w:del w:id="29" w:author="Author"/>
          <w:rFonts w:ascii="Times New Roman" w:eastAsiaTheme="minorEastAsia" w:hAnsi="Times New Roman"/>
          <w:szCs w:val="20"/>
        </w:rPr>
      </w:pPr>
      <w:del w:id="30" w:author="Author">
        <w:r w:rsidRPr="006C2D06" w:rsidDel="00B10B6A">
          <w:rPr>
            <w:rFonts w:ascii="Times New Roman" w:hAnsi="Times New Roman"/>
            <w:szCs w:val="20"/>
          </w:rPr>
          <w:delText>4.</w:delText>
        </w:r>
        <w:r w:rsidRPr="006C2D06" w:rsidDel="00B10B6A">
          <w:rPr>
            <w:rFonts w:ascii="Times New Roman" w:eastAsiaTheme="minorEastAsia" w:hAnsi="Times New Roman"/>
            <w:szCs w:val="20"/>
          </w:rPr>
          <w:tab/>
        </w:r>
        <w:r w:rsidRPr="00D46003" w:rsidDel="00B10B6A">
          <w:rPr>
            <w:szCs w:val="20"/>
          </w:rPr>
          <w:delText>Նշանակալից ԺԱՄԿԵՏՆԵՐԻ ԵՐԿԱՐԱՁԳՈՒՄ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_Toc500545060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41</w:delText>
        </w:r>
        <w:r w:rsidRPr="006C2D06" w:rsidDel="00B10B6A">
          <w:rPr>
            <w:rFonts w:ascii="Times New Roman" w:hAnsi="Times New Roman"/>
            <w:szCs w:val="20"/>
          </w:rPr>
          <w:fldChar w:fldCharType="end"/>
        </w:r>
      </w:del>
    </w:p>
    <w:p w14:paraId="500E192C" w14:textId="117FDC46" w:rsidR="00B10B6A" w:rsidRPr="006C2D06" w:rsidDel="00B10B6A" w:rsidRDefault="00B10B6A" w:rsidP="00B10B6A">
      <w:pPr>
        <w:pStyle w:val="TOC1"/>
        <w:rPr>
          <w:del w:id="31" w:author="Author"/>
          <w:rFonts w:ascii="Times New Roman" w:eastAsiaTheme="minorEastAsia" w:hAnsi="Times New Roman"/>
          <w:szCs w:val="20"/>
        </w:rPr>
      </w:pPr>
      <w:del w:id="32" w:author="Author">
        <w:r w:rsidRPr="00EE76A3" w:rsidDel="00B10B6A">
          <w:rPr>
            <w:rFonts w:ascii="Times New Roman" w:hAnsi="Times New Roman"/>
            <w:szCs w:val="20"/>
          </w:rPr>
          <w:delText>5</w:delText>
        </w:r>
        <w:r w:rsidRPr="006C2D06" w:rsidDel="00B10B6A">
          <w:rPr>
            <w:rFonts w:ascii="Times New Roman" w:eastAsiaTheme="minorEastAsia" w:hAnsi="Times New Roman"/>
            <w:szCs w:val="20"/>
          </w:rPr>
          <w:tab/>
        </w:r>
        <w:r w:rsidRPr="00EE76A3" w:rsidDel="00B10B6A">
          <w:rPr>
            <w:rFonts w:ascii="Times New Roman" w:hAnsi="Times New Roman"/>
            <w:szCs w:val="20"/>
          </w:rPr>
          <w:delText>SITE</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_Toc500545061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42</w:delText>
        </w:r>
        <w:r w:rsidRPr="006C2D06" w:rsidDel="00B10B6A">
          <w:rPr>
            <w:rFonts w:ascii="Times New Roman" w:hAnsi="Times New Roman"/>
            <w:szCs w:val="20"/>
          </w:rPr>
          <w:fldChar w:fldCharType="end"/>
        </w:r>
      </w:del>
    </w:p>
    <w:p w14:paraId="47E89C2E" w14:textId="1AB8A677" w:rsidR="00B10B6A" w:rsidRPr="006C2D06" w:rsidDel="00B10B6A" w:rsidRDefault="00B10B6A" w:rsidP="00B10B6A">
      <w:pPr>
        <w:pStyle w:val="TOC1"/>
        <w:rPr>
          <w:del w:id="33" w:author="Author"/>
          <w:rFonts w:ascii="Times New Roman" w:eastAsiaTheme="minorEastAsia" w:hAnsi="Times New Roman"/>
          <w:szCs w:val="20"/>
        </w:rPr>
      </w:pPr>
      <w:del w:id="34" w:author="Author">
        <w:r w:rsidRPr="006C2D06" w:rsidDel="00B10B6A">
          <w:rPr>
            <w:rFonts w:ascii="Times New Roman" w:hAnsi="Times New Roman"/>
            <w:szCs w:val="20"/>
          </w:rPr>
          <w:delText>5.</w:delText>
        </w:r>
        <w:r w:rsidRPr="006C2D06" w:rsidDel="00B10B6A">
          <w:rPr>
            <w:rFonts w:ascii="Times New Roman" w:eastAsiaTheme="minorEastAsia" w:hAnsi="Times New Roman"/>
            <w:szCs w:val="20"/>
          </w:rPr>
          <w:tab/>
        </w:r>
        <w:r w:rsidRPr="00D46003" w:rsidDel="00B10B6A">
          <w:rPr>
            <w:szCs w:val="20"/>
          </w:rPr>
          <w:delText>ՏԱՐԱԾՔԸ</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_Toc500545062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42</w:delText>
        </w:r>
        <w:r w:rsidRPr="006C2D06" w:rsidDel="00B10B6A">
          <w:rPr>
            <w:rFonts w:ascii="Times New Roman" w:hAnsi="Times New Roman"/>
            <w:szCs w:val="20"/>
          </w:rPr>
          <w:fldChar w:fldCharType="end"/>
        </w:r>
      </w:del>
    </w:p>
    <w:p w14:paraId="41BC5977" w14:textId="58364A20" w:rsidR="00B10B6A" w:rsidRPr="006C2D06" w:rsidDel="00B10B6A" w:rsidRDefault="00B10B6A" w:rsidP="00B10B6A">
      <w:pPr>
        <w:pStyle w:val="TOC1"/>
        <w:rPr>
          <w:del w:id="35" w:author="Author"/>
          <w:rFonts w:ascii="Times New Roman" w:eastAsiaTheme="minorEastAsia" w:hAnsi="Times New Roman"/>
          <w:szCs w:val="20"/>
        </w:rPr>
      </w:pPr>
      <w:del w:id="36" w:author="Author">
        <w:r w:rsidRPr="006C2D06" w:rsidDel="00B10B6A">
          <w:rPr>
            <w:rFonts w:ascii="Times New Roman" w:hAnsi="Times New Roman"/>
            <w:szCs w:val="20"/>
            <w:lang w:val="en-GB"/>
          </w:rPr>
          <w:delText>6</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Engineering, Procurement and Construction of the Plant</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_Toc500545063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46</w:delText>
        </w:r>
        <w:r w:rsidRPr="006C2D06" w:rsidDel="00B10B6A">
          <w:rPr>
            <w:rFonts w:ascii="Times New Roman" w:hAnsi="Times New Roman"/>
            <w:szCs w:val="20"/>
          </w:rPr>
          <w:fldChar w:fldCharType="end"/>
        </w:r>
      </w:del>
    </w:p>
    <w:p w14:paraId="71C11261" w14:textId="59A15304" w:rsidR="00B10B6A" w:rsidRPr="006C2D06" w:rsidDel="00B10B6A" w:rsidRDefault="00B10B6A" w:rsidP="00B10B6A">
      <w:pPr>
        <w:pStyle w:val="TOC1"/>
        <w:rPr>
          <w:del w:id="37" w:author="Author"/>
          <w:rFonts w:ascii="Times New Roman" w:eastAsiaTheme="minorEastAsia" w:hAnsi="Times New Roman"/>
          <w:szCs w:val="20"/>
        </w:rPr>
      </w:pPr>
      <w:del w:id="38" w:author="Author">
        <w:r w:rsidRPr="006C2D06" w:rsidDel="00B10B6A">
          <w:rPr>
            <w:rFonts w:ascii="Times New Roman" w:hAnsi="Times New Roman"/>
            <w:szCs w:val="20"/>
          </w:rPr>
          <w:delText>6.</w:delText>
        </w:r>
        <w:r w:rsidRPr="006C2D06" w:rsidDel="00B10B6A">
          <w:rPr>
            <w:rFonts w:ascii="Times New Roman" w:eastAsiaTheme="minorEastAsia" w:hAnsi="Times New Roman"/>
            <w:szCs w:val="20"/>
          </w:rPr>
          <w:tab/>
        </w:r>
        <w:r w:rsidRPr="00D46003" w:rsidDel="00B10B6A">
          <w:rPr>
            <w:szCs w:val="20"/>
          </w:rPr>
          <w:delText>ԿԱՅԱՆԻ ՆԱԽԱԳԾՈՒՄ, ԳՆՈՒՄ ԵՎ ԿԱՌՈՒՑՈՒՄ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_Toc500545064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46</w:delText>
        </w:r>
        <w:r w:rsidRPr="006C2D06" w:rsidDel="00B10B6A">
          <w:rPr>
            <w:rFonts w:ascii="Times New Roman" w:hAnsi="Times New Roman"/>
            <w:szCs w:val="20"/>
          </w:rPr>
          <w:fldChar w:fldCharType="end"/>
        </w:r>
      </w:del>
    </w:p>
    <w:p w14:paraId="16EAFF83" w14:textId="211D75AB" w:rsidR="00B10B6A" w:rsidRPr="006C2D06" w:rsidDel="00B10B6A" w:rsidRDefault="00B10B6A" w:rsidP="00B10B6A">
      <w:pPr>
        <w:pStyle w:val="TOC1"/>
        <w:rPr>
          <w:del w:id="39" w:author="Author"/>
          <w:rFonts w:ascii="Times New Roman" w:eastAsiaTheme="minorEastAsia" w:hAnsi="Times New Roman"/>
          <w:szCs w:val="20"/>
        </w:rPr>
      </w:pPr>
      <w:del w:id="40" w:author="Author">
        <w:r w:rsidRPr="006C2D06" w:rsidDel="00B10B6A">
          <w:rPr>
            <w:rFonts w:ascii="Times New Roman" w:hAnsi="Times New Roman"/>
            <w:szCs w:val="20"/>
            <w:lang w:val="en-GB"/>
          </w:rPr>
          <w:lastRenderedPageBreak/>
          <w:delText>7</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StarT-UP, COmmissioning &amp; COmmercial Operation</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_Toc500545065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51</w:delText>
        </w:r>
        <w:r w:rsidRPr="006C2D06" w:rsidDel="00B10B6A">
          <w:rPr>
            <w:rFonts w:ascii="Times New Roman" w:hAnsi="Times New Roman"/>
            <w:szCs w:val="20"/>
          </w:rPr>
          <w:fldChar w:fldCharType="end"/>
        </w:r>
      </w:del>
    </w:p>
    <w:p w14:paraId="50590A33" w14:textId="6D64E531" w:rsidR="00B10B6A" w:rsidRPr="006C2D06" w:rsidDel="00B10B6A" w:rsidRDefault="00B10B6A" w:rsidP="00B10B6A">
      <w:pPr>
        <w:pStyle w:val="TOC1"/>
        <w:rPr>
          <w:del w:id="41" w:author="Author"/>
          <w:rFonts w:ascii="Times New Roman" w:eastAsiaTheme="minorEastAsia" w:hAnsi="Times New Roman"/>
          <w:szCs w:val="20"/>
        </w:rPr>
      </w:pPr>
      <w:del w:id="42" w:author="Author">
        <w:r w:rsidRPr="006C2D06" w:rsidDel="00B10B6A">
          <w:rPr>
            <w:rFonts w:ascii="Times New Roman" w:hAnsi="Times New Roman"/>
            <w:szCs w:val="20"/>
          </w:rPr>
          <w:delText>7.</w:delText>
        </w:r>
        <w:r w:rsidRPr="006C2D06" w:rsidDel="00B10B6A">
          <w:rPr>
            <w:rFonts w:ascii="Times New Roman" w:eastAsiaTheme="minorEastAsia" w:hAnsi="Times New Roman"/>
            <w:szCs w:val="20"/>
          </w:rPr>
          <w:tab/>
        </w:r>
        <w:r w:rsidRPr="00D46003" w:rsidDel="00B10B6A">
          <w:rPr>
            <w:szCs w:val="20"/>
          </w:rPr>
          <w:delText xml:space="preserve">ԳՈՐԾԱՐԿՈՒՄ, շահագործման հանձնում եվ կոմերցիոն </w:delText>
        </w:r>
        <w:r w:rsidRPr="00D46003" w:rsidDel="00B10B6A">
          <w:rPr>
            <w:szCs w:val="20"/>
          </w:rPr>
          <w:br/>
          <w:delText>շահագործում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_Toc500545066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51</w:delText>
        </w:r>
        <w:r w:rsidRPr="006C2D06" w:rsidDel="00B10B6A">
          <w:rPr>
            <w:rFonts w:ascii="Times New Roman" w:hAnsi="Times New Roman"/>
            <w:szCs w:val="20"/>
          </w:rPr>
          <w:fldChar w:fldCharType="end"/>
        </w:r>
      </w:del>
    </w:p>
    <w:p w14:paraId="02E9168E" w14:textId="214758E9" w:rsidR="00B10B6A" w:rsidRPr="006C2D06" w:rsidDel="00B10B6A" w:rsidRDefault="00B10B6A" w:rsidP="00B10B6A">
      <w:pPr>
        <w:pStyle w:val="TOC1"/>
        <w:rPr>
          <w:del w:id="43" w:author="Author"/>
          <w:rFonts w:ascii="Times New Roman" w:eastAsiaTheme="minorEastAsia" w:hAnsi="Times New Roman"/>
          <w:szCs w:val="20"/>
        </w:rPr>
      </w:pPr>
      <w:del w:id="44" w:author="Author">
        <w:r w:rsidRPr="00EE76A3" w:rsidDel="00B10B6A">
          <w:rPr>
            <w:rFonts w:ascii="Times New Roman" w:hAnsi="Times New Roman"/>
            <w:szCs w:val="20"/>
          </w:rPr>
          <w:delText>8</w:delText>
        </w:r>
        <w:r w:rsidRPr="006C2D06" w:rsidDel="00B10B6A">
          <w:rPr>
            <w:rFonts w:ascii="Times New Roman" w:eastAsiaTheme="minorEastAsia" w:hAnsi="Times New Roman"/>
            <w:szCs w:val="20"/>
          </w:rPr>
          <w:tab/>
        </w:r>
        <w:r w:rsidRPr="00EE76A3" w:rsidDel="00B10B6A">
          <w:rPr>
            <w:rFonts w:ascii="Times New Roman" w:hAnsi="Times New Roman"/>
            <w:szCs w:val="20"/>
          </w:rPr>
          <w:delText>UTILITY SUPPLY</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_Toc500545067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56</w:delText>
        </w:r>
        <w:r w:rsidRPr="006C2D06" w:rsidDel="00B10B6A">
          <w:rPr>
            <w:rFonts w:ascii="Times New Roman" w:hAnsi="Times New Roman"/>
            <w:szCs w:val="20"/>
          </w:rPr>
          <w:fldChar w:fldCharType="end"/>
        </w:r>
      </w:del>
    </w:p>
    <w:p w14:paraId="4312F8C3" w14:textId="75B9804C" w:rsidR="00B10B6A" w:rsidRPr="006C2D06" w:rsidDel="00B10B6A" w:rsidRDefault="00B10B6A" w:rsidP="00B10B6A">
      <w:pPr>
        <w:pStyle w:val="TOC1"/>
        <w:rPr>
          <w:del w:id="45" w:author="Author"/>
          <w:rFonts w:ascii="Times New Roman" w:eastAsiaTheme="minorEastAsia" w:hAnsi="Times New Roman"/>
          <w:szCs w:val="20"/>
        </w:rPr>
      </w:pPr>
      <w:del w:id="46" w:author="Author">
        <w:r w:rsidRPr="006C2D06" w:rsidDel="00B10B6A">
          <w:rPr>
            <w:rFonts w:ascii="Times New Roman" w:hAnsi="Times New Roman"/>
            <w:szCs w:val="20"/>
          </w:rPr>
          <w:delText>8.</w:delText>
        </w:r>
        <w:r w:rsidRPr="006C2D06" w:rsidDel="00B10B6A">
          <w:rPr>
            <w:rFonts w:ascii="Times New Roman" w:eastAsiaTheme="minorEastAsia" w:hAnsi="Times New Roman"/>
            <w:szCs w:val="20"/>
          </w:rPr>
          <w:tab/>
        </w:r>
        <w:r w:rsidRPr="00D46003" w:rsidDel="00B10B6A">
          <w:rPr>
            <w:szCs w:val="20"/>
          </w:rPr>
          <w:delText>ԿՈՄՈՒՆԱԼ ԾԱՌԱՅՈՒԹՅՈՒՆՆԵՐի մատակարարում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_Toc500545068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56</w:delText>
        </w:r>
        <w:r w:rsidRPr="006C2D06" w:rsidDel="00B10B6A">
          <w:rPr>
            <w:rFonts w:ascii="Times New Roman" w:hAnsi="Times New Roman"/>
            <w:szCs w:val="20"/>
          </w:rPr>
          <w:fldChar w:fldCharType="end"/>
        </w:r>
      </w:del>
    </w:p>
    <w:p w14:paraId="49DE2D01" w14:textId="3E9EEE44" w:rsidR="00B10B6A" w:rsidRPr="006C2D06" w:rsidDel="00B10B6A" w:rsidRDefault="00B10B6A" w:rsidP="00B10B6A">
      <w:pPr>
        <w:pStyle w:val="TOC1"/>
        <w:rPr>
          <w:del w:id="47" w:author="Author"/>
          <w:rFonts w:ascii="Times New Roman" w:eastAsiaTheme="minorEastAsia" w:hAnsi="Times New Roman"/>
          <w:szCs w:val="20"/>
        </w:rPr>
      </w:pPr>
      <w:del w:id="48" w:author="Author">
        <w:r w:rsidRPr="007B0EAA" w:rsidDel="00B10B6A">
          <w:rPr>
            <w:rFonts w:ascii="Times New Roman" w:hAnsi="Times New Roman"/>
          </w:rPr>
          <w:delText>9</w:delText>
        </w:r>
        <w:r w:rsidRPr="006C2D06" w:rsidDel="00B10B6A">
          <w:rPr>
            <w:rFonts w:ascii="Times New Roman" w:eastAsiaTheme="minorEastAsia" w:hAnsi="Times New Roman"/>
            <w:szCs w:val="20"/>
          </w:rPr>
          <w:tab/>
        </w:r>
        <w:r w:rsidRPr="007B0EAA" w:rsidDel="00B10B6A">
          <w:rPr>
            <w:rFonts w:ascii="Times New Roman" w:hAnsi="Times New Roman"/>
          </w:rPr>
          <w:delText>PAYMENT STATEMENTS AND INVOICING</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_Toc500545069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57</w:delText>
        </w:r>
        <w:r w:rsidRPr="006C2D06" w:rsidDel="00B10B6A">
          <w:rPr>
            <w:rFonts w:ascii="Times New Roman" w:hAnsi="Times New Roman"/>
            <w:szCs w:val="20"/>
          </w:rPr>
          <w:fldChar w:fldCharType="end"/>
        </w:r>
      </w:del>
    </w:p>
    <w:p w14:paraId="6B7159E0" w14:textId="776412A4" w:rsidR="00B10B6A" w:rsidRPr="006C2D06" w:rsidDel="00B10B6A" w:rsidRDefault="00B10B6A" w:rsidP="00B10B6A">
      <w:pPr>
        <w:pStyle w:val="TOC1"/>
        <w:rPr>
          <w:del w:id="49" w:author="Author"/>
          <w:rFonts w:ascii="Times New Roman" w:eastAsiaTheme="minorEastAsia" w:hAnsi="Times New Roman"/>
          <w:szCs w:val="20"/>
        </w:rPr>
      </w:pPr>
      <w:del w:id="50" w:author="Author">
        <w:r w:rsidRPr="006C2D06" w:rsidDel="00B10B6A">
          <w:rPr>
            <w:rFonts w:ascii="Times New Roman" w:hAnsi="Times New Roman"/>
            <w:szCs w:val="20"/>
          </w:rPr>
          <w:delText>9.</w:delText>
        </w:r>
        <w:r w:rsidRPr="006C2D06" w:rsidDel="00B10B6A">
          <w:rPr>
            <w:rFonts w:ascii="Times New Roman" w:eastAsiaTheme="minorEastAsia" w:hAnsi="Times New Roman"/>
            <w:szCs w:val="20"/>
          </w:rPr>
          <w:tab/>
        </w:r>
        <w:r w:rsidRPr="00D46003" w:rsidDel="00B10B6A">
          <w:rPr>
            <w:szCs w:val="20"/>
          </w:rPr>
          <w:delText>ՎՃԱՐՄԱՆ ԱՄՓՈՓԱԳՐԵՐ ԵՎ ՀԱՇԻՎՆԵՐԻ ԴՈՒՐՍԳՐՈՒՄ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_Toc500545070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57</w:delText>
        </w:r>
        <w:r w:rsidRPr="006C2D06" w:rsidDel="00B10B6A">
          <w:rPr>
            <w:rFonts w:ascii="Times New Roman" w:hAnsi="Times New Roman"/>
            <w:szCs w:val="20"/>
          </w:rPr>
          <w:fldChar w:fldCharType="end"/>
        </w:r>
      </w:del>
    </w:p>
    <w:p w14:paraId="7691D065" w14:textId="2D450A85" w:rsidR="00B10B6A" w:rsidRPr="006C2D06" w:rsidDel="00B10B6A" w:rsidRDefault="00B10B6A" w:rsidP="00B10B6A">
      <w:pPr>
        <w:pStyle w:val="TOC1"/>
        <w:rPr>
          <w:del w:id="51" w:author="Author"/>
          <w:rFonts w:ascii="Times New Roman" w:eastAsiaTheme="minorEastAsia" w:hAnsi="Times New Roman"/>
          <w:szCs w:val="20"/>
        </w:rPr>
      </w:pPr>
      <w:del w:id="52" w:author="Author">
        <w:r w:rsidRPr="006C2D06" w:rsidDel="00B10B6A">
          <w:rPr>
            <w:rFonts w:ascii="Times New Roman" w:hAnsi="Times New Roman"/>
            <w:szCs w:val="20"/>
            <w:lang w:val="en-GB"/>
          </w:rPr>
          <w:delText>10</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SALE AND PURCHASE OF ELECTRICITY</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_Toc500545071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61</w:delText>
        </w:r>
        <w:r w:rsidRPr="006C2D06" w:rsidDel="00B10B6A">
          <w:rPr>
            <w:rFonts w:ascii="Times New Roman" w:hAnsi="Times New Roman"/>
            <w:szCs w:val="20"/>
          </w:rPr>
          <w:fldChar w:fldCharType="end"/>
        </w:r>
      </w:del>
    </w:p>
    <w:p w14:paraId="52F4B3CB" w14:textId="6CE3ADE7" w:rsidR="00B10B6A" w:rsidRPr="006C2D06" w:rsidDel="00B10B6A" w:rsidRDefault="00B10B6A" w:rsidP="00B10B6A">
      <w:pPr>
        <w:pStyle w:val="TOC1"/>
        <w:rPr>
          <w:del w:id="53" w:author="Author"/>
          <w:rFonts w:ascii="Times New Roman" w:eastAsiaTheme="minorEastAsia" w:hAnsi="Times New Roman"/>
          <w:szCs w:val="20"/>
        </w:rPr>
      </w:pPr>
      <w:del w:id="54" w:author="Author">
        <w:r w:rsidRPr="006C2D06" w:rsidDel="00B10B6A">
          <w:rPr>
            <w:rFonts w:ascii="Times New Roman" w:hAnsi="Times New Roman"/>
            <w:szCs w:val="20"/>
          </w:rPr>
          <w:delText>10.</w:delText>
        </w:r>
        <w:r w:rsidRPr="006C2D06" w:rsidDel="00B10B6A">
          <w:rPr>
            <w:rFonts w:ascii="Times New Roman" w:eastAsiaTheme="minorEastAsia" w:hAnsi="Times New Roman"/>
            <w:szCs w:val="20"/>
          </w:rPr>
          <w:tab/>
        </w:r>
        <w:r w:rsidRPr="00D46003" w:rsidDel="00B10B6A">
          <w:rPr>
            <w:szCs w:val="20"/>
          </w:rPr>
          <w:delText>ԷԼԵԿՏՐԱԿԱՆ ԷՆԵՐԳԻԱՅԻ առուվաճառք</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_Toc500545072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61</w:delText>
        </w:r>
        <w:r w:rsidRPr="006C2D06" w:rsidDel="00B10B6A">
          <w:rPr>
            <w:rFonts w:ascii="Times New Roman" w:hAnsi="Times New Roman"/>
            <w:szCs w:val="20"/>
          </w:rPr>
          <w:fldChar w:fldCharType="end"/>
        </w:r>
      </w:del>
    </w:p>
    <w:p w14:paraId="10A24B64" w14:textId="108EAFD5" w:rsidR="00B10B6A" w:rsidRPr="006C2D06" w:rsidDel="00B10B6A" w:rsidRDefault="00B10B6A" w:rsidP="00B10B6A">
      <w:pPr>
        <w:pStyle w:val="TOC1"/>
        <w:rPr>
          <w:del w:id="55" w:author="Author"/>
          <w:rFonts w:ascii="Times New Roman" w:eastAsiaTheme="minorEastAsia" w:hAnsi="Times New Roman"/>
          <w:szCs w:val="20"/>
        </w:rPr>
      </w:pPr>
      <w:del w:id="56" w:author="Author">
        <w:r w:rsidRPr="006C2D06" w:rsidDel="00B10B6A">
          <w:rPr>
            <w:rFonts w:ascii="Times New Roman" w:hAnsi="Times New Roman"/>
            <w:szCs w:val="20"/>
            <w:lang w:val="en-GB"/>
          </w:rPr>
          <w:delText>11</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foreign exchange, PERFORMANCE BANK GUARANTEE</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_Toc500545073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65</w:delText>
        </w:r>
        <w:r w:rsidRPr="006C2D06" w:rsidDel="00B10B6A">
          <w:rPr>
            <w:rFonts w:ascii="Times New Roman" w:hAnsi="Times New Roman"/>
            <w:szCs w:val="20"/>
          </w:rPr>
          <w:fldChar w:fldCharType="end"/>
        </w:r>
      </w:del>
    </w:p>
    <w:p w14:paraId="3D32EA3C" w14:textId="1A28014D" w:rsidR="00B10B6A" w:rsidRPr="006C2D06" w:rsidDel="00B10B6A" w:rsidRDefault="00B10B6A" w:rsidP="00B10B6A">
      <w:pPr>
        <w:pStyle w:val="TOC1"/>
        <w:rPr>
          <w:del w:id="57" w:author="Author"/>
          <w:rFonts w:ascii="Times New Roman" w:eastAsiaTheme="minorEastAsia" w:hAnsi="Times New Roman"/>
          <w:szCs w:val="20"/>
        </w:rPr>
      </w:pPr>
      <w:del w:id="58" w:author="Author">
        <w:r w:rsidRPr="006C2D06" w:rsidDel="00B10B6A">
          <w:rPr>
            <w:rFonts w:ascii="Times New Roman" w:hAnsi="Times New Roman"/>
            <w:szCs w:val="20"/>
          </w:rPr>
          <w:delText>11.</w:delText>
        </w:r>
        <w:r w:rsidRPr="006C2D06" w:rsidDel="00B10B6A">
          <w:rPr>
            <w:rFonts w:ascii="Times New Roman" w:eastAsiaTheme="minorEastAsia" w:hAnsi="Times New Roman"/>
            <w:szCs w:val="20"/>
          </w:rPr>
          <w:tab/>
        </w:r>
        <w:r w:rsidRPr="00D46003" w:rsidDel="00B10B6A">
          <w:rPr>
            <w:szCs w:val="20"/>
          </w:rPr>
          <w:delText>ԱՐՏԱՐԺՈՒՅԹԻ ՓՈԽԱՆԱԿՈՒՄ, Կատարման Բանկային Երաշխիք</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_Toc500545074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65</w:delText>
        </w:r>
        <w:r w:rsidRPr="006C2D06" w:rsidDel="00B10B6A">
          <w:rPr>
            <w:rFonts w:ascii="Times New Roman" w:hAnsi="Times New Roman"/>
            <w:szCs w:val="20"/>
          </w:rPr>
          <w:fldChar w:fldCharType="end"/>
        </w:r>
      </w:del>
    </w:p>
    <w:p w14:paraId="6550CE65" w14:textId="4D1802C3" w:rsidR="00B10B6A" w:rsidRPr="006C2D06" w:rsidDel="00B10B6A" w:rsidRDefault="00B10B6A" w:rsidP="00B10B6A">
      <w:pPr>
        <w:pStyle w:val="TOC1"/>
        <w:rPr>
          <w:del w:id="59" w:author="Author"/>
          <w:rFonts w:ascii="Times New Roman" w:eastAsiaTheme="minorEastAsia" w:hAnsi="Times New Roman"/>
          <w:szCs w:val="20"/>
        </w:rPr>
      </w:pPr>
      <w:del w:id="60" w:author="Author">
        <w:r w:rsidRPr="006C2D06" w:rsidDel="00B10B6A">
          <w:rPr>
            <w:rFonts w:ascii="Times New Roman" w:hAnsi="Times New Roman"/>
            <w:szCs w:val="20"/>
            <w:lang w:val="en-GB"/>
          </w:rPr>
          <w:delText>12</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Government Support</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_Toc500545075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68</w:delText>
        </w:r>
        <w:r w:rsidRPr="006C2D06" w:rsidDel="00B10B6A">
          <w:rPr>
            <w:rFonts w:ascii="Times New Roman" w:hAnsi="Times New Roman"/>
            <w:szCs w:val="20"/>
          </w:rPr>
          <w:fldChar w:fldCharType="end"/>
        </w:r>
      </w:del>
    </w:p>
    <w:p w14:paraId="680AE749" w14:textId="0E4D5108" w:rsidR="00B10B6A" w:rsidRPr="006C2D06" w:rsidDel="00B10B6A" w:rsidRDefault="00B10B6A" w:rsidP="00B10B6A">
      <w:pPr>
        <w:pStyle w:val="TOC1"/>
        <w:rPr>
          <w:del w:id="61" w:author="Author"/>
          <w:rFonts w:ascii="Times New Roman" w:eastAsiaTheme="minorEastAsia" w:hAnsi="Times New Roman"/>
          <w:szCs w:val="20"/>
        </w:rPr>
      </w:pPr>
      <w:del w:id="62" w:author="Author">
        <w:r w:rsidRPr="006C2D06" w:rsidDel="00B10B6A">
          <w:rPr>
            <w:rFonts w:ascii="Times New Roman" w:hAnsi="Times New Roman"/>
            <w:szCs w:val="20"/>
          </w:rPr>
          <w:delText>12.</w:delText>
        </w:r>
        <w:r w:rsidRPr="006C2D06" w:rsidDel="00B10B6A">
          <w:rPr>
            <w:rFonts w:ascii="Times New Roman" w:eastAsiaTheme="minorEastAsia" w:hAnsi="Times New Roman"/>
            <w:szCs w:val="20"/>
          </w:rPr>
          <w:tab/>
        </w:r>
        <w:r w:rsidRPr="00D46003" w:rsidDel="00B10B6A">
          <w:rPr>
            <w:szCs w:val="20"/>
          </w:rPr>
          <w:delText>ԿԱՌԱՎԱՐՈՒԹՅԱՆ ԱՋԱԿՑՈՒԹՅՈՒՆԸ</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_Toc500545076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68</w:delText>
        </w:r>
        <w:r w:rsidRPr="006C2D06" w:rsidDel="00B10B6A">
          <w:rPr>
            <w:rFonts w:ascii="Times New Roman" w:hAnsi="Times New Roman"/>
            <w:szCs w:val="20"/>
          </w:rPr>
          <w:fldChar w:fldCharType="end"/>
        </w:r>
      </w:del>
    </w:p>
    <w:p w14:paraId="0557B942" w14:textId="127D4F71" w:rsidR="00B10B6A" w:rsidRPr="006C2D06" w:rsidDel="00B10B6A" w:rsidRDefault="00B10B6A" w:rsidP="00B10B6A">
      <w:pPr>
        <w:pStyle w:val="TOC1"/>
        <w:rPr>
          <w:del w:id="63" w:author="Author"/>
          <w:rFonts w:ascii="Times New Roman" w:eastAsiaTheme="minorEastAsia" w:hAnsi="Times New Roman"/>
          <w:szCs w:val="20"/>
        </w:rPr>
      </w:pPr>
      <w:del w:id="64" w:author="Author">
        <w:r w:rsidRPr="006C2D06" w:rsidDel="00B10B6A">
          <w:rPr>
            <w:rFonts w:ascii="Times New Roman" w:hAnsi="Times New Roman"/>
            <w:szCs w:val="20"/>
            <w:lang w:val="en-GB"/>
          </w:rPr>
          <w:delText>13</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Indemnification and liability</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_Toc500545077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75</w:delText>
        </w:r>
        <w:r w:rsidRPr="006C2D06" w:rsidDel="00B10B6A">
          <w:rPr>
            <w:rFonts w:ascii="Times New Roman" w:hAnsi="Times New Roman"/>
            <w:szCs w:val="20"/>
          </w:rPr>
          <w:fldChar w:fldCharType="end"/>
        </w:r>
      </w:del>
    </w:p>
    <w:p w14:paraId="116AD55F" w14:textId="0D7650A7" w:rsidR="00B10B6A" w:rsidRPr="006C2D06" w:rsidDel="00B10B6A" w:rsidRDefault="00B10B6A" w:rsidP="00B10B6A">
      <w:pPr>
        <w:pStyle w:val="TOC1"/>
        <w:rPr>
          <w:del w:id="65" w:author="Author"/>
          <w:rFonts w:ascii="Times New Roman" w:eastAsiaTheme="minorEastAsia" w:hAnsi="Times New Roman"/>
          <w:szCs w:val="20"/>
        </w:rPr>
      </w:pPr>
      <w:del w:id="66" w:author="Author">
        <w:r w:rsidRPr="006C2D06" w:rsidDel="00B10B6A">
          <w:rPr>
            <w:rFonts w:ascii="Times New Roman" w:hAnsi="Times New Roman"/>
            <w:szCs w:val="20"/>
          </w:rPr>
          <w:delText>13.</w:delText>
        </w:r>
        <w:r w:rsidRPr="006C2D06" w:rsidDel="00B10B6A">
          <w:rPr>
            <w:rFonts w:ascii="Times New Roman" w:eastAsiaTheme="minorEastAsia" w:hAnsi="Times New Roman"/>
            <w:szCs w:val="20"/>
          </w:rPr>
          <w:tab/>
        </w:r>
        <w:r w:rsidRPr="00D46003" w:rsidDel="00B10B6A">
          <w:rPr>
            <w:szCs w:val="20"/>
          </w:rPr>
          <w:delText>ՊԱՐՏԱԶԵՐԾՈՒՄ ԵՎ ՊԱՏԱՍԽԱՆԱՏՎՈՒԹՅՈՒՆ</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_Toc500545078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75</w:delText>
        </w:r>
        <w:r w:rsidRPr="006C2D06" w:rsidDel="00B10B6A">
          <w:rPr>
            <w:rFonts w:ascii="Times New Roman" w:hAnsi="Times New Roman"/>
            <w:szCs w:val="20"/>
          </w:rPr>
          <w:fldChar w:fldCharType="end"/>
        </w:r>
      </w:del>
    </w:p>
    <w:p w14:paraId="4A88606C" w14:textId="3067030B" w:rsidR="00B10B6A" w:rsidRPr="006C2D06" w:rsidDel="00B10B6A" w:rsidRDefault="00B10B6A" w:rsidP="00B10B6A">
      <w:pPr>
        <w:pStyle w:val="TOC1"/>
        <w:rPr>
          <w:del w:id="67" w:author="Author"/>
          <w:rFonts w:ascii="Times New Roman" w:eastAsiaTheme="minorEastAsia" w:hAnsi="Times New Roman"/>
          <w:szCs w:val="20"/>
        </w:rPr>
      </w:pPr>
      <w:del w:id="68" w:author="Author">
        <w:r w:rsidRPr="006C2D06" w:rsidDel="00B10B6A">
          <w:rPr>
            <w:rFonts w:ascii="Times New Roman" w:hAnsi="Times New Roman"/>
            <w:szCs w:val="20"/>
            <w:lang w:val="en-GB"/>
          </w:rPr>
          <w:delText>14</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FORCE MAJEURE AND ADVERSE CONDITIONS</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_Toc500545079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79</w:delText>
        </w:r>
        <w:r w:rsidRPr="006C2D06" w:rsidDel="00B10B6A">
          <w:rPr>
            <w:rFonts w:ascii="Times New Roman" w:hAnsi="Times New Roman"/>
            <w:szCs w:val="20"/>
          </w:rPr>
          <w:fldChar w:fldCharType="end"/>
        </w:r>
      </w:del>
    </w:p>
    <w:p w14:paraId="6CE7F0F0" w14:textId="64F05E84" w:rsidR="00B10B6A" w:rsidRPr="006C2D06" w:rsidDel="00B10B6A" w:rsidRDefault="00B10B6A" w:rsidP="00B10B6A">
      <w:pPr>
        <w:pStyle w:val="TOC1"/>
        <w:rPr>
          <w:del w:id="69" w:author="Author"/>
          <w:rFonts w:ascii="Times New Roman" w:eastAsiaTheme="minorEastAsia" w:hAnsi="Times New Roman"/>
          <w:szCs w:val="20"/>
        </w:rPr>
      </w:pPr>
      <w:del w:id="70" w:author="Author">
        <w:r w:rsidRPr="006C2D06" w:rsidDel="00B10B6A">
          <w:rPr>
            <w:rFonts w:ascii="Times New Roman" w:hAnsi="Times New Roman"/>
            <w:szCs w:val="20"/>
          </w:rPr>
          <w:delText>14.</w:delText>
        </w:r>
        <w:r w:rsidRPr="006C2D06" w:rsidDel="00B10B6A">
          <w:rPr>
            <w:rFonts w:ascii="Times New Roman" w:eastAsiaTheme="minorEastAsia" w:hAnsi="Times New Roman"/>
            <w:szCs w:val="20"/>
          </w:rPr>
          <w:tab/>
        </w:r>
        <w:r w:rsidRPr="00D46003" w:rsidDel="00B10B6A">
          <w:rPr>
            <w:szCs w:val="20"/>
          </w:rPr>
          <w:delText>ԱՆՀԱՂԹԱՀԱՐԵԼԻ ՈՒԺ ԵՎ անբարենպաստ պայմաններ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_Toc500545080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79</w:delText>
        </w:r>
        <w:r w:rsidRPr="006C2D06" w:rsidDel="00B10B6A">
          <w:rPr>
            <w:rFonts w:ascii="Times New Roman" w:hAnsi="Times New Roman"/>
            <w:szCs w:val="20"/>
          </w:rPr>
          <w:fldChar w:fldCharType="end"/>
        </w:r>
      </w:del>
    </w:p>
    <w:p w14:paraId="191321FF" w14:textId="6C60D31A" w:rsidR="00B10B6A" w:rsidRPr="006C2D06" w:rsidDel="00B10B6A" w:rsidRDefault="00B10B6A" w:rsidP="00B10B6A">
      <w:pPr>
        <w:pStyle w:val="TOC1"/>
        <w:rPr>
          <w:del w:id="71" w:author="Author"/>
          <w:rFonts w:ascii="Times New Roman" w:eastAsiaTheme="minorEastAsia" w:hAnsi="Times New Roman"/>
          <w:szCs w:val="20"/>
        </w:rPr>
      </w:pPr>
      <w:del w:id="72" w:author="Author">
        <w:r w:rsidRPr="006C2D06" w:rsidDel="00B10B6A">
          <w:rPr>
            <w:rFonts w:ascii="Times New Roman" w:hAnsi="Times New Roman"/>
            <w:szCs w:val="20"/>
            <w:lang w:val="en-GB"/>
          </w:rPr>
          <w:delText>15</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change in law</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_Toc500545081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89</w:delText>
        </w:r>
        <w:r w:rsidRPr="006C2D06" w:rsidDel="00B10B6A">
          <w:rPr>
            <w:rFonts w:ascii="Times New Roman" w:hAnsi="Times New Roman"/>
            <w:szCs w:val="20"/>
          </w:rPr>
          <w:fldChar w:fldCharType="end"/>
        </w:r>
      </w:del>
    </w:p>
    <w:p w14:paraId="0E0C0264" w14:textId="7CF8EEA5" w:rsidR="00B10B6A" w:rsidRPr="006C2D06" w:rsidDel="00B10B6A" w:rsidRDefault="00B10B6A" w:rsidP="00B10B6A">
      <w:pPr>
        <w:pStyle w:val="TOC1"/>
        <w:rPr>
          <w:del w:id="73" w:author="Author"/>
          <w:rFonts w:ascii="Times New Roman" w:eastAsiaTheme="minorEastAsia" w:hAnsi="Times New Roman"/>
          <w:szCs w:val="20"/>
        </w:rPr>
      </w:pPr>
      <w:del w:id="74" w:author="Author">
        <w:r w:rsidRPr="006C2D06" w:rsidDel="00B10B6A">
          <w:rPr>
            <w:rFonts w:ascii="Times New Roman" w:hAnsi="Times New Roman"/>
            <w:szCs w:val="20"/>
          </w:rPr>
          <w:delText>15.</w:delText>
        </w:r>
        <w:r w:rsidRPr="006C2D06" w:rsidDel="00B10B6A">
          <w:rPr>
            <w:rFonts w:ascii="Times New Roman" w:eastAsiaTheme="minorEastAsia" w:hAnsi="Times New Roman"/>
            <w:szCs w:val="20"/>
          </w:rPr>
          <w:tab/>
        </w:r>
        <w:r w:rsidRPr="00D46003" w:rsidDel="00B10B6A">
          <w:rPr>
            <w:szCs w:val="20"/>
          </w:rPr>
          <w:delText>ՕՐԵՆՔԻ ՓՈՓՈԽՈՒԹՅՈՒՆ</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_Toc500545082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89</w:delText>
        </w:r>
        <w:r w:rsidRPr="006C2D06" w:rsidDel="00B10B6A">
          <w:rPr>
            <w:rFonts w:ascii="Times New Roman" w:hAnsi="Times New Roman"/>
            <w:szCs w:val="20"/>
          </w:rPr>
          <w:fldChar w:fldCharType="end"/>
        </w:r>
      </w:del>
    </w:p>
    <w:p w14:paraId="7DC46621" w14:textId="7F49FDA7" w:rsidR="00B10B6A" w:rsidRPr="006C2D06" w:rsidDel="00B10B6A" w:rsidRDefault="00B10B6A" w:rsidP="00B10B6A">
      <w:pPr>
        <w:pStyle w:val="TOC1"/>
        <w:rPr>
          <w:del w:id="75" w:author="Author"/>
          <w:rFonts w:ascii="Times New Roman" w:eastAsiaTheme="minorEastAsia" w:hAnsi="Times New Roman"/>
          <w:szCs w:val="20"/>
        </w:rPr>
      </w:pPr>
      <w:del w:id="76" w:author="Author">
        <w:r w:rsidRPr="006C2D06" w:rsidDel="00B10B6A">
          <w:rPr>
            <w:rFonts w:ascii="Times New Roman" w:hAnsi="Times New Roman"/>
            <w:szCs w:val="20"/>
            <w:lang w:val="en-GB"/>
          </w:rPr>
          <w:delText>16</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Events of Default</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_Toc500545083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92</w:delText>
        </w:r>
        <w:r w:rsidRPr="006C2D06" w:rsidDel="00B10B6A">
          <w:rPr>
            <w:rFonts w:ascii="Times New Roman" w:hAnsi="Times New Roman"/>
            <w:szCs w:val="20"/>
          </w:rPr>
          <w:fldChar w:fldCharType="end"/>
        </w:r>
      </w:del>
    </w:p>
    <w:p w14:paraId="728EFBD8" w14:textId="75B1EDD5" w:rsidR="00B10B6A" w:rsidRPr="006C2D06" w:rsidDel="00B10B6A" w:rsidRDefault="00B10B6A" w:rsidP="00B10B6A">
      <w:pPr>
        <w:pStyle w:val="TOC1"/>
        <w:rPr>
          <w:del w:id="77" w:author="Author"/>
          <w:rFonts w:ascii="Times New Roman" w:eastAsiaTheme="minorEastAsia" w:hAnsi="Times New Roman"/>
          <w:szCs w:val="20"/>
        </w:rPr>
      </w:pPr>
      <w:del w:id="78" w:author="Author">
        <w:r w:rsidRPr="006C2D06" w:rsidDel="00B10B6A">
          <w:rPr>
            <w:rFonts w:ascii="Times New Roman" w:hAnsi="Times New Roman"/>
            <w:szCs w:val="20"/>
          </w:rPr>
          <w:delText>16.</w:delText>
        </w:r>
        <w:r w:rsidRPr="006C2D06" w:rsidDel="00B10B6A">
          <w:rPr>
            <w:rFonts w:ascii="Times New Roman" w:eastAsiaTheme="minorEastAsia" w:hAnsi="Times New Roman"/>
            <w:szCs w:val="20"/>
          </w:rPr>
          <w:tab/>
        </w:r>
        <w:r w:rsidRPr="00D46003" w:rsidDel="00B10B6A">
          <w:rPr>
            <w:szCs w:val="20"/>
          </w:rPr>
          <w:delText>Կետանցի դեպքեր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_Toc500545084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92</w:delText>
        </w:r>
        <w:r w:rsidRPr="006C2D06" w:rsidDel="00B10B6A">
          <w:rPr>
            <w:rFonts w:ascii="Times New Roman" w:hAnsi="Times New Roman"/>
            <w:szCs w:val="20"/>
          </w:rPr>
          <w:fldChar w:fldCharType="end"/>
        </w:r>
      </w:del>
    </w:p>
    <w:p w14:paraId="7260710C" w14:textId="32DDDC34" w:rsidR="00B10B6A" w:rsidRPr="006C2D06" w:rsidDel="00B10B6A" w:rsidRDefault="00B10B6A" w:rsidP="00B10B6A">
      <w:pPr>
        <w:pStyle w:val="TOC1"/>
        <w:rPr>
          <w:del w:id="79" w:author="Author"/>
          <w:rFonts w:ascii="Times New Roman" w:eastAsiaTheme="minorEastAsia" w:hAnsi="Times New Roman"/>
          <w:szCs w:val="20"/>
        </w:rPr>
      </w:pPr>
      <w:del w:id="80" w:author="Author">
        <w:r w:rsidRPr="006C2D06" w:rsidDel="00B10B6A">
          <w:rPr>
            <w:rFonts w:ascii="Times New Roman" w:hAnsi="Times New Roman"/>
            <w:szCs w:val="20"/>
            <w:lang w:val="en-GB"/>
          </w:rPr>
          <w:delText>17</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Termination</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_Toc500545085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96</w:delText>
        </w:r>
        <w:r w:rsidRPr="006C2D06" w:rsidDel="00B10B6A">
          <w:rPr>
            <w:rFonts w:ascii="Times New Roman" w:hAnsi="Times New Roman"/>
            <w:szCs w:val="20"/>
          </w:rPr>
          <w:fldChar w:fldCharType="end"/>
        </w:r>
      </w:del>
    </w:p>
    <w:p w14:paraId="78DDC2A1" w14:textId="266E5152" w:rsidR="00B10B6A" w:rsidRPr="006C2D06" w:rsidDel="00B10B6A" w:rsidRDefault="00B10B6A" w:rsidP="00B10B6A">
      <w:pPr>
        <w:pStyle w:val="TOC1"/>
        <w:rPr>
          <w:del w:id="81" w:author="Author"/>
          <w:rFonts w:ascii="Times New Roman" w:eastAsiaTheme="minorEastAsia" w:hAnsi="Times New Roman"/>
          <w:szCs w:val="20"/>
        </w:rPr>
      </w:pPr>
      <w:del w:id="82" w:author="Author">
        <w:r w:rsidRPr="006C2D06" w:rsidDel="00B10B6A">
          <w:rPr>
            <w:rFonts w:ascii="Times New Roman" w:hAnsi="Times New Roman"/>
            <w:szCs w:val="20"/>
          </w:rPr>
          <w:delText>17.</w:delText>
        </w:r>
        <w:r w:rsidRPr="006C2D06" w:rsidDel="00B10B6A">
          <w:rPr>
            <w:rFonts w:ascii="Times New Roman" w:eastAsiaTheme="minorEastAsia" w:hAnsi="Times New Roman"/>
            <w:szCs w:val="20"/>
          </w:rPr>
          <w:tab/>
        </w:r>
        <w:r w:rsidRPr="00D46003" w:rsidDel="00B10B6A">
          <w:rPr>
            <w:szCs w:val="20"/>
          </w:rPr>
          <w:delText>ԴԱԴԱՐՈՒՄ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_Toc500545086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96</w:delText>
        </w:r>
        <w:r w:rsidRPr="006C2D06" w:rsidDel="00B10B6A">
          <w:rPr>
            <w:rFonts w:ascii="Times New Roman" w:hAnsi="Times New Roman"/>
            <w:szCs w:val="20"/>
          </w:rPr>
          <w:fldChar w:fldCharType="end"/>
        </w:r>
      </w:del>
    </w:p>
    <w:p w14:paraId="6E80A2A1" w14:textId="715F2C2B" w:rsidR="00B10B6A" w:rsidRPr="006C2D06" w:rsidDel="00B10B6A" w:rsidRDefault="00B10B6A" w:rsidP="00B10B6A">
      <w:pPr>
        <w:pStyle w:val="TOC1"/>
        <w:rPr>
          <w:del w:id="83" w:author="Author"/>
          <w:rFonts w:ascii="Times New Roman" w:eastAsiaTheme="minorEastAsia" w:hAnsi="Times New Roman"/>
          <w:szCs w:val="20"/>
        </w:rPr>
      </w:pPr>
      <w:del w:id="84" w:author="Author">
        <w:r w:rsidRPr="006C2D06" w:rsidDel="00B10B6A">
          <w:rPr>
            <w:rFonts w:ascii="Times New Roman" w:hAnsi="Times New Roman"/>
            <w:szCs w:val="20"/>
            <w:lang w:val="en-GB"/>
          </w:rPr>
          <w:delText>18</w:delText>
        </w:r>
        <w:r w:rsidRPr="006C2D06" w:rsidDel="00B10B6A">
          <w:rPr>
            <w:rFonts w:ascii="Times New Roman" w:eastAsiaTheme="minorEastAsia" w:hAnsi="Times New Roman"/>
            <w:szCs w:val="20"/>
          </w:rPr>
          <w:tab/>
        </w:r>
        <w:r w:rsidRPr="006C2D06" w:rsidDel="00B10B6A">
          <w:rPr>
            <w:rFonts w:ascii="Times New Roman" w:hAnsi="Times New Roman"/>
            <w:szCs w:val="20"/>
            <w:lang w:val="en-GB"/>
          </w:rPr>
          <w:delText>DISPUTE RESOLUTION</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_Toc500545087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103</w:delText>
        </w:r>
        <w:r w:rsidRPr="006C2D06" w:rsidDel="00B10B6A">
          <w:rPr>
            <w:rFonts w:ascii="Times New Roman" w:hAnsi="Times New Roman"/>
            <w:szCs w:val="20"/>
          </w:rPr>
          <w:fldChar w:fldCharType="end"/>
        </w:r>
      </w:del>
    </w:p>
    <w:p w14:paraId="57EBFC56" w14:textId="432E0E9A" w:rsidR="00B10B6A" w:rsidRPr="006C2D06" w:rsidDel="00B10B6A" w:rsidRDefault="00B10B6A" w:rsidP="00B10B6A">
      <w:pPr>
        <w:pStyle w:val="TOC1"/>
        <w:rPr>
          <w:del w:id="85" w:author="Author"/>
          <w:rFonts w:ascii="Times New Roman" w:eastAsiaTheme="minorEastAsia" w:hAnsi="Times New Roman"/>
          <w:szCs w:val="20"/>
        </w:rPr>
      </w:pPr>
      <w:del w:id="86" w:author="Author">
        <w:r w:rsidRPr="006C2D06" w:rsidDel="00B10B6A">
          <w:rPr>
            <w:rFonts w:ascii="Times New Roman" w:hAnsi="Times New Roman"/>
            <w:szCs w:val="20"/>
          </w:rPr>
          <w:delText>18.</w:delText>
        </w:r>
        <w:r w:rsidRPr="006C2D06" w:rsidDel="00B10B6A">
          <w:rPr>
            <w:rFonts w:ascii="Times New Roman" w:eastAsiaTheme="minorEastAsia" w:hAnsi="Times New Roman"/>
            <w:szCs w:val="20"/>
          </w:rPr>
          <w:tab/>
        </w:r>
        <w:r w:rsidRPr="00D46003" w:rsidDel="00B10B6A">
          <w:rPr>
            <w:szCs w:val="20"/>
          </w:rPr>
          <w:delText>ՎԵՃԵՐԻ ԼՈՒԾում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_Toc500545088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103</w:delText>
        </w:r>
        <w:r w:rsidRPr="006C2D06" w:rsidDel="00B10B6A">
          <w:rPr>
            <w:rFonts w:ascii="Times New Roman" w:hAnsi="Times New Roman"/>
            <w:szCs w:val="20"/>
          </w:rPr>
          <w:fldChar w:fldCharType="end"/>
        </w:r>
      </w:del>
    </w:p>
    <w:p w14:paraId="133C6735" w14:textId="05A71253" w:rsidR="00B10B6A" w:rsidRPr="006C2D06" w:rsidDel="00B10B6A" w:rsidRDefault="00B10B6A" w:rsidP="00B10B6A">
      <w:pPr>
        <w:pStyle w:val="TOC1"/>
        <w:rPr>
          <w:del w:id="87" w:author="Author"/>
          <w:rFonts w:ascii="Times New Roman" w:eastAsiaTheme="minorEastAsia" w:hAnsi="Times New Roman"/>
          <w:szCs w:val="20"/>
        </w:rPr>
      </w:pPr>
      <w:del w:id="88" w:author="Author">
        <w:r w:rsidRPr="007B0EAA" w:rsidDel="00B10B6A">
          <w:rPr>
            <w:rFonts w:ascii="Times New Roman" w:hAnsi="Times New Roman"/>
          </w:rPr>
          <w:delText>19</w:delText>
        </w:r>
        <w:r w:rsidRPr="006C2D06" w:rsidDel="00B10B6A">
          <w:rPr>
            <w:rFonts w:ascii="Times New Roman" w:eastAsiaTheme="minorEastAsia" w:hAnsi="Times New Roman"/>
            <w:szCs w:val="20"/>
          </w:rPr>
          <w:tab/>
        </w:r>
        <w:r w:rsidRPr="007B0EAA" w:rsidDel="00B10B6A">
          <w:rPr>
            <w:rFonts w:ascii="Times New Roman" w:hAnsi="Times New Roman"/>
          </w:rPr>
          <w:delText>REPRESENTATIONS AND WARRANTIES</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_Toc500545089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110</w:delText>
        </w:r>
        <w:r w:rsidRPr="006C2D06" w:rsidDel="00B10B6A">
          <w:rPr>
            <w:rFonts w:ascii="Times New Roman" w:hAnsi="Times New Roman"/>
            <w:szCs w:val="20"/>
          </w:rPr>
          <w:fldChar w:fldCharType="end"/>
        </w:r>
      </w:del>
    </w:p>
    <w:p w14:paraId="0F500851" w14:textId="507DF0F5" w:rsidR="00B10B6A" w:rsidRPr="006C2D06" w:rsidDel="00B10B6A" w:rsidRDefault="00B10B6A" w:rsidP="00B10B6A">
      <w:pPr>
        <w:pStyle w:val="TOC1"/>
        <w:rPr>
          <w:del w:id="89" w:author="Author"/>
          <w:rFonts w:ascii="Times New Roman" w:eastAsiaTheme="minorEastAsia" w:hAnsi="Times New Roman"/>
          <w:szCs w:val="20"/>
        </w:rPr>
      </w:pPr>
      <w:del w:id="90" w:author="Author">
        <w:r w:rsidRPr="006C2D06" w:rsidDel="00B10B6A">
          <w:rPr>
            <w:rFonts w:ascii="Times New Roman" w:hAnsi="Times New Roman"/>
            <w:szCs w:val="20"/>
          </w:rPr>
          <w:delText>19.</w:delText>
        </w:r>
        <w:r w:rsidRPr="006C2D06" w:rsidDel="00B10B6A">
          <w:rPr>
            <w:rFonts w:ascii="Times New Roman" w:eastAsiaTheme="minorEastAsia" w:hAnsi="Times New Roman"/>
            <w:szCs w:val="20"/>
          </w:rPr>
          <w:tab/>
        </w:r>
        <w:r w:rsidRPr="00D46003" w:rsidDel="00B10B6A">
          <w:rPr>
            <w:szCs w:val="20"/>
          </w:rPr>
          <w:delText>ՀԱՎԱՍՏՈՒՄՆԵՐ ԵՎ ԵՐԱՇԽԱՎՈՐՈՒՄՆԵՐ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_Toc500545090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110</w:delText>
        </w:r>
        <w:r w:rsidRPr="006C2D06" w:rsidDel="00B10B6A">
          <w:rPr>
            <w:rFonts w:ascii="Times New Roman" w:hAnsi="Times New Roman"/>
            <w:szCs w:val="20"/>
          </w:rPr>
          <w:fldChar w:fldCharType="end"/>
        </w:r>
      </w:del>
    </w:p>
    <w:p w14:paraId="0C5BB76A" w14:textId="5BECEBE7" w:rsidR="00B10B6A" w:rsidRPr="006C2D06" w:rsidDel="00B10B6A" w:rsidRDefault="00B10B6A" w:rsidP="00B10B6A">
      <w:pPr>
        <w:pStyle w:val="TOC1"/>
        <w:rPr>
          <w:del w:id="91" w:author="Author"/>
          <w:rFonts w:ascii="Times New Roman" w:eastAsiaTheme="minorEastAsia" w:hAnsi="Times New Roman"/>
          <w:szCs w:val="20"/>
        </w:rPr>
      </w:pPr>
      <w:del w:id="92" w:author="Author">
        <w:r w:rsidRPr="007B0EAA" w:rsidDel="00B10B6A">
          <w:rPr>
            <w:rFonts w:ascii="Times New Roman" w:hAnsi="Times New Roman"/>
          </w:rPr>
          <w:delText>20</w:delText>
        </w:r>
        <w:r w:rsidRPr="006C2D06" w:rsidDel="00B10B6A">
          <w:rPr>
            <w:rFonts w:ascii="Times New Roman" w:eastAsiaTheme="minorEastAsia" w:hAnsi="Times New Roman"/>
            <w:szCs w:val="20"/>
          </w:rPr>
          <w:tab/>
        </w:r>
        <w:r w:rsidRPr="007B0EAA" w:rsidDel="00B10B6A">
          <w:rPr>
            <w:rFonts w:ascii="Times New Roman" w:hAnsi="Times New Roman"/>
            <w:lang w:val="en-GB"/>
          </w:rPr>
          <w:delText>MISCELLANEOUS PROVISIONs</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_Toc500545091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114</w:delText>
        </w:r>
        <w:r w:rsidRPr="006C2D06" w:rsidDel="00B10B6A">
          <w:rPr>
            <w:rFonts w:ascii="Times New Roman" w:hAnsi="Times New Roman"/>
            <w:szCs w:val="20"/>
          </w:rPr>
          <w:fldChar w:fldCharType="end"/>
        </w:r>
      </w:del>
    </w:p>
    <w:p w14:paraId="35980286" w14:textId="0ED4CE1F" w:rsidR="00B10B6A" w:rsidRPr="006C2D06" w:rsidDel="00B10B6A" w:rsidRDefault="00B10B6A" w:rsidP="00B10B6A">
      <w:pPr>
        <w:pStyle w:val="TOC1"/>
        <w:rPr>
          <w:del w:id="93" w:author="Author"/>
          <w:rFonts w:ascii="Times New Roman" w:eastAsiaTheme="minorEastAsia" w:hAnsi="Times New Roman"/>
          <w:szCs w:val="20"/>
        </w:rPr>
      </w:pPr>
      <w:del w:id="94" w:author="Author">
        <w:r w:rsidRPr="006C2D06" w:rsidDel="00B10B6A">
          <w:rPr>
            <w:rFonts w:ascii="Times New Roman" w:hAnsi="Times New Roman"/>
            <w:szCs w:val="20"/>
          </w:rPr>
          <w:delText>20.</w:delText>
        </w:r>
        <w:r w:rsidRPr="006C2D06" w:rsidDel="00B10B6A">
          <w:rPr>
            <w:rFonts w:ascii="Times New Roman" w:eastAsiaTheme="minorEastAsia" w:hAnsi="Times New Roman"/>
            <w:szCs w:val="20"/>
          </w:rPr>
          <w:tab/>
        </w:r>
        <w:r w:rsidRPr="00D46003" w:rsidDel="00B10B6A">
          <w:rPr>
            <w:szCs w:val="20"/>
          </w:rPr>
          <w:delText>ԱՅԼ ՊԱՅՄԱՆՆԵՐ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_Toc500545092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114</w:delText>
        </w:r>
        <w:r w:rsidRPr="006C2D06" w:rsidDel="00B10B6A">
          <w:rPr>
            <w:rFonts w:ascii="Times New Roman" w:hAnsi="Times New Roman"/>
            <w:szCs w:val="20"/>
          </w:rPr>
          <w:fldChar w:fldCharType="end"/>
        </w:r>
      </w:del>
    </w:p>
    <w:p w14:paraId="23A59E2E" w14:textId="14F43CE7" w:rsidR="00B10B6A" w:rsidRPr="006C2D06" w:rsidDel="00B10B6A" w:rsidRDefault="00B10B6A" w:rsidP="00B10B6A">
      <w:pPr>
        <w:pStyle w:val="TOC1"/>
        <w:rPr>
          <w:del w:id="95" w:author="Author"/>
          <w:rFonts w:ascii="Times New Roman" w:hAnsi="Times New Roman"/>
          <w:szCs w:val="20"/>
        </w:rPr>
      </w:pPr>
    </w:p>
    <w:p w14:paraId="23B219D6" w14:textId="1F67ED5E" w:rsidR="00B10B6A" w:rsidRPr="006C2D06" w:rsidDel="00B10B6A" w:rsidRDefault="00B10B6A" w:rsidP="00B10B6A">
      <w:pPr>
        <w:pStyle w:val="TOC1"/>
        <w:rPr>
          <w:del w:id="96" w:author="Author"/>
          <w:rFonts w:ascii="Times New Roman" w:eastAsiaTheme="minorEastAsia" w:hAnsi="Times New Roman"/>
          <w:szCs w:val="20"/>
        </w:rPr>
      </w:pPr>
      <w:del w:id="97" w:author="Author">
        <w:r w:rsidRPr="006C2D06" w:rsidDel="00B10B6A">
          <w:rPr>
            <w:rFonts w:ascii="Times New Roman" w:hAnsi="Times New Roman"/>
            <w:szCs w:val="20"/>
          </w:rPr>
          <w:delText>APPENDIX 1</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Project Site</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_Toc500545093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128</w:delText>
        </w:r>
        <w:r w:rsidRPr="006C2D06" w:rsidDel="00B10B6A">
          <w:rPr>
            <w:rFonts w:ascii="Times New Roman" w:hAnsi="Times New Roman"/>
            <w:szCs w:val="20"/>
          </w:rPr>
          <w:fldChar w:fldCharType="end"/>
        </w:r>
      </w:del>
    </w:p>
    <w:p w14:paraId="0295F964" w14:textId="551DC9DC" w:rsidR="00B10B6A" w:rsidRPr="006C2D06" w:rsidDel="00B10B6A" w:rsidRDefault="00B10B6A" w:rsidP="00B10B6A">
      <w:pPr>
        <w:pStyle w:val="TOC1"/>
        <w:rPr>
          <w:del w:id="98" w:author="Author"/>
          <w:rFonts w:ascii="Times New Roman" w:eastAsiaTheme="minorEastAsia" w:hAnsi="Times New Roman"/>
          <w:szCs w:val="20"/>
        </w:rPr>
      </w:pPr>
      <w:del w:id="99" w:author="Author">
        <w:r w:rsidRPr="00D46003" w:rsidDel="00B10B6A">
          <w:rPr>
            <w:szCs w:val="20"/>
          </w:rPr>
          <w:delText>ՀԱՎԵԼՎԱԾ 1</w:delText>
        </w:r>
        <w:r w:rsidRPr="00D46003" w:rsidDel="00B10B6A">
          <w:rPr>
            <w:rFonts w:eastAsiaTheme="minorEastAsia"/>
            <w:szCs w:val="20"/>
          </w:rPr>
          <w:tab/>
        </w:r>
        <w:r w:rsidRPr="00D46003" w:rsidDel="00B10B6A">
          <w:rPr>
            <w:szCs w:val="20"/>
          </w:rPr>
          <w:delText>Ծրագրի Տարածքը</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_Toc500545094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128</w:delText>
        </w:r>
        <w:r w:rsidRPr="006C2D06" w:rsidDel="00B10B6A">
          <w:rPr>
            <w:rFonts w:ascii="Times New Roman" w:hAnsi="Times New Roman"/>
            <w:szCs w:val="20"/>
          </w:rPr>
          <w:fldChar w:fldCharType="end"/>
        </w:r>
      </w:del>
    </w:p>
    <w:p w14:paraId="4E8D3237" w14:textId="024CB55D" w:rsidR="00B10B6A" w:rsidRPr="006C2D06" w:rsidDel="00B10B6A" w:rsidRDefault="00B10B6A" w:rsidP="00B10B6A">
      <w:pPr>
        <w:pStyle w:val="TOC1"/>
        <w:rPr>
          <w:del w:id="100" w:author="Author"/>
          <w:rFonts w:ascii="Times New Roman" w:eastAsiaTheme="minorEastAsia" w:hAnsi="Times New Roman"/>
          <w:szCs w:val="20"/>
        </w:rPr>
      </w:pPr>
      <w:del w:id="101" w:author="Author">
        <w:r w:rsidRPr="006C2D06" w:rsidDel="00B10B6A">
          <w:rPr>
            <w:rFonts w:ascii="Times New Roman" w:hAnsi="Times New Roman"/>
            <w:szCs w:val="20"/>
          </w:rPr>
          <w:delText>APPENDIX 2</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Conditions Precedent</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_Toc500545095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129</w:delText>
        </w:r>
        <w:r w:rsidRPr="006C2D06" w:rsidDel="00B10B6A">
          <w:rPr>
            <w:rFonts w:ascii="Times New Roman" w:hAnsi="Times New Roman"/>
            <w:szCs w:val="20"/>
          </w:rPr>
          <w:fldChar w:fldCharType="end"/>
        </w:r>
      </w:del>
    </w:p>
    <w:p w14:paraId="19CC4D5D" w14:textId="059846D6" w:rsidR="00B10B6A" w:rsidRPr="006C2D06" w:rsidDel="00B10B6A" w:rsidRDefault="00B10B6A" w:rsidP="00B10B6A">
      <w:pPr>
        <w:pStyle w:val="TOC1"/>
        <w:rPr>
          <w:del w:id="102" w:author="Author"/>
          <w:rFonts w:ascii="Times New Roman" w:eastAsiaTheme="minorEastAsia" w:hAnsi="Times New Roman"/>
          <w:szCs w:val="20"/>
        </w:rPr>
      </w:pPr>
      <w:del w:id="103" w:author="Author">
        <w:r w:rsidRPr="00D46003" w:rsidDel="00B10B6A">
          <w:rPr>
            <w:szCs w:val="20"/>
          </w:rPr>
          <w:delText>ՀԱՎԵԼՎԱԾ 2</w:delText>
        </w:r>
        <w:r w:rsidRPr="00D46003" w:rsidDel="00B10B6A">
          <w:rPr>
            <w:rFonts w:eastAsiaTheme="minorEastAsia"/>
            <w:szCs w:val="20"/>
          </w:rPr>
          <w:tab/>
        </w:r>
        <w:r w:rsidRPr="00D46003" w:rsidDel="00B10B6A">
          <w:rPr>
            <w:szCs w:val="20"/>
          </w:rPr>
          <w:delText>Հետաձգող Պայմաններ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_Toc500545096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129</w:delText>
        </w:r>
        <w:r w:rsidRPr="006C2D06" w:rsidDel="00B10B6A">
          <w:rPr>
            <w:rFonts w:ascii="Times New Roman" w:hAnsi="Times New Roman"/>
            <w:szCs w:val="20"/>
          </w:rPr>
          <w:fldChar w:fldCharType="end"/>
        </w:r>
      </w:del>
    </w:p>
    <w:p w14:paraId="4DC0AA0C" w14:textId="4C680766" w:rsidR="00B10B6A" w:rsidRPr="006C2D06" w:rsidDel="00B10B6A" w:rsidRDefault="00B10B6A" w:rsidP="00B10B6A">
      <w:pPr>
        <w:pStyle w:val="TOC1"/>
        <w:rPr>
          <w:del w:id="104" w:author="Author"/>
          <w:rFonts w:ascii="Times New Roman" w:eastAsiaTheme="minorEastAsia" w:hAnsi="Times New Roman"/>
          <w:szCs w:val="20"/>
        </w:rPr>
      </w:pPr>
      <w:del w:id="105" w:author="Author">
        <w:r w:rsidRPr="006C2D06" w:rsidDel="00B10B6A">
          <w:rPr>
            <w:rFonts w:ascii="Times New Roman" w:hAnsi="Times New Roman"/>
            <w:szCs w:val="20"/>
          </w:rPr>
          <w:delText xml:space="preserve">APPENDIX 3 </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Compensation on Termination</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_Toc500545097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132</w:delText>
        </w:r>
        <w:r w:rsidRPr="006C2D06" w:rsidDel="00B10B6A">
          <w:rPr>
            <w:rFonts w:ascii="Times New Roman" w:hAnsi="Times New Roman"/>
            <w:szCs w:val="20"/>
          </w:rPr>
          <w:fldChar w:fldCharType="end"/>
        </w:r>
      </w:del>
    </w:p>
    <w:p w14:paraId="73487037" w14:textId="3552ECBA" w:rsidR="00B10B6A" w:rsidRPr="006C2D06" w:rsidDel="00B10B6A" w:rsidRDefault="00B10B6A" w:rsidP="00B10B6A">
      <w:pPr>
        <w:pStyle w:val="TOC1"/>
        <w:rPr>
          <w:del w:id="106" w:author="Author"/>
          <w:rFonts w:ascii="Times New Roman" w:eastAsiaTheme="minorEastAsia" w:hAnsi="Times New Roman"/>
          <w:szCs w:val="20"/>
        </w:rPr>
      </w:pPr>
      <w:del w:id="107" w:author="Author">
        <w:r w:rsidRPr="00D46003" w:rsidDel="00B10B6A">
          <w:rPr>
            <w:szCs w:val="20"/>
          </w:rPr>
          <w:lastRenderedPageBreak/>
          <w:delText xml:space="preserve">ՀԱՎԵԼՎԱԾ 3 </w:delText>
        </w:r>
        <w:r w:rsidRPr="00D46003" w:rsidDel="00B10B6A">
          <w:rPr>
            <w:rFonts w:eastAsiaTheme="minorEastAsia"/>
            <w:szCs w:val="20"/>
          </w:rPr>
          <w:tab/>
        </w:r>
        <w:r w:rsidRPr="00D46003" w:rsidDel="00B10B6A">
          <w:rPr>
            <w:szCs w:val="20"/>
          </w:rPr>
          <w:delText>Հատուցում լուծման դեպքում</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_Toc500545098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132</w:delText>
        </w:r>
        <w:r w:rsidRPr="006C2D06" w:rsidDel="00B10B6A">
          <w:rPr>
            <w:rFonts w:ascii="Times New Roman" w:hAnsi="Times New Roman"/>
            <w:szCs w:val="20"/>
          </w:rPr>
          <w:fldChar w:fldCharType="end"/>
        </w:r>
      </w:del>
    </w:p>
    <w:p w14:paraId="3D05D05D" w14:textId="24BCEFA3" w:rsidR="00B10B6A" w:rsidRPr="006C2D06" w:rsidDel="00B10B6A" w:rsidRDefault="00B10B6A" w:rsidP="00B10B6A">
      <w:pPr>
        <w:pStyle w:val="TOC1"/>
        <w:rPr>
          <w:del w:id="108" w:author="Author"/>
          <w:rFonts w:ascii="Times New Roman" w:eastAsiaTheme="minorEastAsia" w:hAnsi="Times New Roman"/>
          <w:szCs w:val="20"/>
        </w:rPr>
      </w:pPr>
      <w:del w:id="109" w:author="Author">
        <w:r w:rsidRPr="006C2D06" w:rsidDel="00B10B6A">
          <w:rPr>
            <w:rFonts w:ascii="Times New Roman" w:hAnsi="Times New Roman"/>
            <w:szCs w:val="20"/>
          </w:rPr>
          <w:delText>APPENDIX 4</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Project Schedule</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_Toc500545099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135</w:delText>
        </w:r>
        <w:r w:rsidRPr="006C2D06" w:rsidDel="00B10B6A">
          <w:rPr>
            <w:rFonts w:ascii="Times New Roman" w:hAnsi="Times New Roman"/>
            <w:szCs w:val="20"/>
          </w:rPr>
          <w:fldChar w:fldCharType="end"/>
        </w:r>
      </w:del>
    </w:p>
    <w:p w14:paraId="2317464B" w14:textId="6D97619D" w:rsidR="00B10B6A" w:rsidRPr="006C2D06" w:rsidDel="00B10B6A" w:rsidRDefault="00B10B6A" w:rsidP="00B10B6A">
      <w:pPr>
        <w:pStyle w:val="TOC1"/>
        <w:rPr>
          <w:del w:id="110" w:author="Author"/>
          <w:rFonts w:ascii="Times New Roman" w:eastAsiaTheme="minorEastAsia" w:hAnsi="Times New Roman"/>
          <w:szCs w:val="20"/>
        </w:rPr>
      </w:pPr>
      <w:del w:id="111" w:author="Author">
        <w:r w:rsidRPr="00D46003" w:rsidDel="00B10B6A">
          <w:rPr>
            <w:szCs w:val="20"/>
          </w:rPr>
          <w:delText>ՀԱՎԵԼՎԱԾ 4</w:delText>
        </w:r>
        <w:r w:rsidRPr="00D46003" w:rsidDel="00B10B6A">
          <w:rPr>
            <w:rFonts w:eastAsiaTheme="minorEastAsia"/>
            <w:szCs w:val="20"/>
          </w:rPr>
          <w:tab/>
        </w:r>
        <w:r w:rsidRPr="00D46003" w:rsidDel="00B10B6A">
          <w:rPr>
            <w:szCs w:val="20"/>
          </w:rPr>
          <w:delText>Ծրագրի Ժամանակացույցը</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_Toc500545100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135</w:delText>
        </w:r>
        <w:r w:rsidRPr="006C2D06" w:rsidDel="00B10B6A">
          <w:rPr>
            <w:rFonts w:ascii="Times New Roman" w:hAnsi="Times New Roman"/>
            <w:szCs w:val="20"/>
          </w:rPr>
          <w:fldChar w:fldCharType="end"/>
        </w:r>
      </w:del>
    </w:p>
    <w:p w14:paraId="4EF0822A" w14:textId="0BA379DE" w:rsidR="00B10B6A" w:rsidRPr="006C2D06" w:rsidDel="00B10B6A" w:rsidRDefault="00B10B6A" w:rsidP="00B10B6A">
      <w:pPr>
        <w:pStyle w:val="TOC1"/>
        <w:rPr>
          <w:del w:id="112" w:author="Author"/>
          <w:rFonts w:ascii="Times New Roman" w:eastAsiaTheme="minorEastAsia" w:hAnsi="Times New Roman"/>
          <w:szCs w:val="20"/>
        </w:rPr>
      </w:pPr>
      <w:del w:id="113" w:author="Author">
        <w:r w:rsidRPr="006C2D06" w:rsidDel="00B10B6A">
          <w:rPr>
            <w:rFonts w:ascii="Times New Roman" w:hAnsi="Times New Roman"/>
            <w:szCs w:val="20"/>
          </w:rPr>
          <w:delText>APPENDIX 5</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Minimum Technical Requirements</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_Toc500545101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142</w:delText>
        </w:r>
        <w:r w:rsidRPr="006C2D06" w:rsidDel="00B10B6A">
          <w:rPr>
            <w:rFonts w:ascii="Times New Roman" w:hAnsi="Times New Roman"/>
            <w:szCs w:val="20"/>
          </w:rPr>
          <w:fldChar w:fldCharType="end"/>
        </w:r>
      </w:del>
    </w:p>
    <w:p w14:paraId="7BBE53B4" w14:textId="34A187ED" w:rsidR="00B10B6A" w:rsidRPr="006C2D06" w:rsidDel="00B10B6A" w:rsidRDefault="00B10B6A" w:rsidP="00B10B6A">
      <w:pPr>
        <w:pStyle w:val="TOC1"/>
        <w:rPr>
          <w:del w:id="114" w:author="Author"/>
          <w:rFonts w:ascii="Times New Roman" w:eastAsiaTheme="minorEastAsia" w:hAnsi="Times New Roman"/>
          <w:szCs w:val="20"/>
        </w:rPr>
      </w:pPr>
      <w:del w:id="115" w:author="Author">
        <w:r w:rsidRPr="00D46003" w:rsidDel="00B10B6A">
          <w:rPr>
            <w:szCs w:val="20"/>
          </w:rPr>
          <w:delText>ՀԱՎԵԼՎԱԾ 5</w:delText>
        </w:r>
        <w:r w:rsidRPr="00D46003" w:rsidDel="00B10B6A">
          <w:rPr>
            <w:rFonts w:eastAsiaTheme="minorEastAsia"/>
            <w:szCs w:val="20"/>
          </w:rPr>
          <w:tab/>
        </w:r>
        <w:r w:rsidRPr="00D46003" w:rsidDel="00B10B6A">
          <w:rPr>
            <w:szCs w:val="20"/>
          </w:rPr>
          <w:delText>Նվազագույն Տեխնիկական Պահանջներ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_Toc500545102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142</w:delText>
        </w:r>
        <w:r w:rsidRPr="006C2D06" w:rsidDel="00B10B6A">
          <w:rPr>
            <w:rFonts w:ascii="Times New Roman" w:hAnsi="Times New Roman"/>
            <w:szCs w:val="20"/>
          </w:rPr>
          <w:fldChar w:fldCharType="end"/>
        </w:r>
      </w:del>
    </w:p>
    <w:p w14:paraId="4F9E2769" w14:textId="5BCB69C1" w:rsidR="00B10B6A" w:rsidRPr="006C2D06" w:rsidDel="00B10B6A" w:rsidRDefault="00B10B6A" w:rsidP="00B10B6A">
      <w:pPr>
        <w:pStyle w:val="TOC1"/>
        <w:rPr>
          <w:del w:id="116" w:author="Author"/>
          <w:rFonts w:ascii="Times New Roman" w:eastAsiaTheme="minorEastAsia" w:hAnsi="Times New Roman"/>
          <w:szCs w:val="20"/>
        </w:rPr>
      </w:pPr>
      <w:del w:id="117" w:author="Author">
        <w:r w:rsidRPr="006C2D06" w:rsidDel="00B10B6A">
          <w:rPr>
            <w:rFonts w:ascii="Times New Roman" w:hAnsi="Times New Roman"/>
            <w:szCs w:val="20"/>
          </w:rPr>
          <w:delText>APPENDIX 6</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Format for Performance Bank Guarantee</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_Toc500545103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188</w:delText>
        </w:r>
        <w:r w:rsidRPr="006C2D06" w:rsidDel="00B10B6A">
          <w:rPr>
            <w:rFonts w:ascii="Times New Roman" w:hAnsi="Times New Roman"/>
            <w:szCs w:val="20"/>
          </w:rPr>
          <w:fldChar w:fldCharType="end"/>
        </w:r>
      </w:del>
    </w:p>
    <w:p w14:paraId="015ACD47" w14:textId="4E90508E" w:rsidR="00B10B6A" w:rsidRPr="006C2D06" w:rsidDel="00B10B6A" w:rsidRDefault="00B10B6A" w:rsidP="00B10B6A">
      <w:pPr>
        <w:pStyle w:val="TOC1"/>
        <w:rPr>
          <w:del w:id="118" w:author="Author"/>
          <w:rFonts w:ascii="Times New Roman" w:eastAsiaTheme="minorEastAsia" w:hAnsi="Times New Roman"/>
          <w:szCs w:val="20"/>
        </w:rPr>
      </w:pPr>
      <w:del w:id="119" w:author="Author">
        <w:r w:rsidRPr="00D46003" w:rsidDel="00B10B6A">
          <w:rPr>
            <w:szCs w:val="20"/>
          </w:rPr>
          <w:delText>ՀԱՎԵԼՎԱԾ 6</w:delText>
        </w:r>
        <w:r w:rsidRPr="00D46003" w:rsidDel="00B10B6A">
          <w:rPr>
            <w:rFonts w:eastAsiaTheme="minorEastAsia"/>
            <w:szCs w:val="20"/>
          </w:rPr>
          <w:tab/>
        </w:r>
        <w:r w:rsidRPr="00D46003" w:rsidDel="00B10B6A">
          <w:rPr>
            <w:szCs w:val="20"/>
          </w:rPr>
          <w:delText>ԿԱՏԱՐՄԱՆ ԲԱՆԿԱՅԻՆ ԵՐԱՇԽԻՔԻ ՁևԱՉԱՓ</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_Toc500545104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188</w:delText>
        </w:r>
        <w:r w:rsidRPr="006C2D06" w:rsidDel="00B10B6A">
          <w:rPr>
            <w:rFonts w:ascii="Times New Roman" w:hAnsi="Times New Roman"/>
            <w:szCs w:val="20"/>
          </w:rPr>
          <w:fldChar w:fldCharType="end"/>
        </w:r>
      </w:del>
    </w:p>
    <w:p w14:paraId="1381C003" w14:textId="149C53FF" w:rsidR="00B10B6A" w:rsidRPr="006C2D06" w:rsidDel="00B10B6A" w:rsidRDefault="00B10B6A" w:rsidP="00B10B6A">
      <w:pPr>
        <w:pStyle w:val="TOC1"/>
        <w:rPr>
          <w:del w:id="120" w:author="Author"/>
          <w:rFonts w:ascii="Times New Roman" w:eastAsiaTheme="minorEastAsia" w:hAnsi="Times New Roman"/>
          <w:szCs w:val="20"/>
        </w:rPr>
      </w:pPr>
      <w:del w:id="121" w:author="Author">
        <w:r w:rsidRPr="006C2D06" w:rsidDel="00B10B6A">
          <w:rPr>
            <w:rFonts w:ascii="Times New Roman" w:hAnsi="Times New Roman"/>
            <w:szCs w:val="20"/>
          </w:rPr>
          <w:delText>APPENDIX 7</w:delText>
        </w:r>
        <w:r w:rsidRPr="006C2D06" w:rsidDel="00B10B6A">
          <w:rPr>
            <w:rFonts w:ascii="Times New Roman" w:eastAsiaTheme="minorEastAsia" w:hAnsi="Times New Roman"/>
            <w:szCs w:val="20"/>
          </w:rPr>
          <w:tab/>
        </w:r>
        <w:r w:rsidRPr="006C2D06" w:rsidDel="00B10B6A">
          <w:rPr>
            <w:rFonts w:ascii="Times New Roman" w:hAnsi="Times New Roman"/>
            <w:szCs w:val="20"/>
          </w:rPr>
          <w:delText>Sponsor’s Technical and Financial Proposals</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_Toc500545105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202</w:delText>
        </w:r>
        <w:r w:rsidRPr="006C2D06" w:rsidDel="00B10B6A">
          <w:rPr>
            <w:rFonts w:ascii="Times New Roman" w:hAnsi="Times New Roman"/>
            <w:szCs w:val="20"/>
          </w:rPr>
          <w:fldChar w:fldCharType="end"/>
        </w:r>
      </w:del>
    </w:p>
    <w:p w14:paraId="73AFF4CD" w14:textId="5BB52887" w:rsidR="00B10B6A" w:rsidRPr="006C2D06" w:rsidDel="00B10B6A" w:rsidRDefault="00B10B6A" w:rsidP="00B10B6A">
      <w:pPr>
        <w:pStyle w:val="TOC1"/>
        <w:rPr>
          <w:del w:id="122" w:author="Author"/>
          <w:rFonts w:ascii="Times New Roman" w:eastAsiaTheme="minorEastAsia" w:hAnsi="Times New Roman"/>
          <w:szCs w:val="20"/>
        </w:rPr>
      </w:pPr>
      <w:del w:id="123" w:author="Author">
        <w:r w:rsidRPr="00D46003" w:rsidDel="00B10B6A">
          <w:rPr>
            <w:szCs w:val="20"/>
          </w:rPr>
          <w:delText>ՀԱՎԵԼՎԱԾ 7</w:delText>
        </w:r>
        <w:r w:rsidRPr="00D46003" w:rsidDel="00B10B6A">
          <w:rPr>
            <w:rFonts w:eastAsiaTheme="minorEastAsia"/>
            <w:szCs w:val="20"/>
          </w:rPr>
          <w:tab/>
        </w:r>
        <w:r w:rsidRPr="00D46003" w:rsidDel="00B10B6A">
          <w:rPr>
            <w:szCs w:val="20"/>
          </w:rPr>
          <w:delText>ՀՈՎԱՆԱՎՈՐԻ ՏԵԽՆԻԿԱԿԱՆ ԵՎ ՖԻՆԱՆՍԱԿԱՆ ԱՌԱՋԱՐԿՆԵՐ</w:delText>
        </w:r>
        <w:r w:rsidRPr="006C2D06" w:rsidDel="00B10B6A">
          <w:rPr>
            <w:rFonts w:ascii="Times New Roman" w:hAnsi="Times New Roman"/>
            <w:szCs w:val="20"/>
          </w:rPr>
          <w:tab/>
        </w:r>
        <w:r w:rsidRPr="006C2D06" w:rsidDel="00B10B6A">
          <w:rPr>
            <w:rFonts w:ascii="Times New Roman" w:hAnsi="Times New Roman"/>
            <w:szCs w:val="20"/>
          </w:rPr>
          <w:fldChar w:fldCharType="begin"/>
        </w:r>
        <w:r w:rsidRPr="006C2D06" w:rsidDel="00B10B6A">
          <w:rPr>
            <w:rFonts w:ascii="Times New Roman" w:hAnsi="Times New Roman"/>
            <w:szCs w:val="20"/>
          </w:rPr>
          <w:delInstrText xml:space="preserve"> PAGEREF _Toc500545106 \h </w:delInstrText>
        </w:r>
        <w:r w:rsidRPr="006C2D06" w:rsidDel="00B10B6A">
          <w:rPr>
            <w:rFonts w:ascii="Times New Roman" w:hAnsi="Times New Roman"/>
            <w:szCs w:val="20"/>
          </w:rPr>
        </w:r>
        <w:r w:rsidRPr="006C2D06" w:rsidDel="00B10B6A">
          <w:rPr>
            <w:rFonts w:ascii="Times New Roman" w:hAnsi="Times New Roman"/>
            <w:szCs w:val="20"/>
          </w:rPr>
          <w:fldChar w:fldCharType="separate"/>
        </w:r>
        <w:r w:rsidDel="00B10B6A">
          <w:rPr>
            <w:rFonts w:ascii="Times New Roman" w:hAnsi="Times New Roman"/>
            <w:szCs w:val="20"/>
          </w:rPr>
          <w:delText>202</w:delText>
        </w:r>
        <w:r w:rsidRPr="006C2D06" w:rsidDel="00B10B6A">
          <w:rPr>
            <w:rFonts w:ascii="Times New Roman" w:hAnsi="Times New Roman"/>
            <w:szCs w:val="20"/>
          </w:rPr>
          <w:fldChar w:fldCharType="end"/>
        </w:r>
      </w:del>
    </w:p>
    <w:p w14:paraId="22D532D8" w14:textId="4FE0B0F6" w:rsidR="00703664" w:rsidRPr="005501A9" w:rsidRDefault="00B10B6A" w:rsidP="00B10B6A">
      <w:pPr>
        <w:tabs>
          <w:tab w:val="left" w:pos="696"/>
        </w:tabs>
        <w:spacing w:after="120" w:line="280" w:lineRule="exact"/>
        <w:rPr>
          <w:rFonts w:ascii="GHEA Grapalat" w:hAnsi="GHEA Grapalat"/>
          <w:lang w:val="en-GB" w:eastAsia="en-GB"/>
        </w:rPr>
        <w:sectPr w:rsidR="00703664" w:rsidRPr="005501A9">
          <w:headerReference w:type="default" r:id="rId8"/>
          <w:footerReference w:type="default" r:id="rId9"/>
          <w:pgSz w:w="12240" w:h="15840"/>
          <w:pgMar w:top="1134" w:right="850" w:bottom="1134" w:left="1701" w:header="720" w:footer="720" w:gutter="0"/>
          <w:cols w:space="720"/>
          <w:docGrid w:linePitch="360"/>
        </w:sectPr>
      </w:pPr>
      <w:del w:id="125" w:author="Author">
        <w:r w:rsidRPr="006C2D06" w:rsidDel="00B10B6A">
          <w:rPr>
            <w:rFonts w:ascii="Times New Roman" w:hAnsi="Times New Roman" w:cs="Times New Roman"/>
          </w:rPr>
          <w:fldChar w:fldCharType="end"/>
        </w:r>
      </w:del>
      <w:r w:rsidR="00703664" w:rsidRPr="005501A9">
        <w:rPr>
          <w:rFonts w:ascii="GHEA Grapalat" w:hAnsi="GHEA Grapalat"/>
          <w:lang w:val="en-GB" w:eastAsia="en-GB"/>
        </w:rPr>
        <w:tab/>
      </w:r>
    </w:p>
    <w:tbl>
      <w:tblPr>
        <w:tblStyle w:val="TableGrid"/>
        <w:tblW w:w="8725" w:type="dxa"/>
        <w:tblLook w:val="04A0" w:firstRow="1" w:lastRow="0" w:firstColumn="1" w:lastColumn="0" w:noHBand="0" w:noVBand="1"/>
      </w:tblPr>
      <w:tblGrid>
        <w:gridCol w:w="4405"/>
        <w:gridCol w:w="4320"/>
      </w:tblGrid>
      <w:tr w:rsidR="00BD0FE0" w:rsidRPr="00D87495" w14:paraId="1C2479BA" w14:textId="77777777" w:rsidTr="00F56842">
        <w:tc>
          <w:tcPr>
            <w:tcW w:w="4405" w:type="dxa"/>
          </w:tcPr>
          <w:p w14:paraId="38C4F0D2" w14:textId="1777461A" w:rsidR="00BD0FE0" w:rsidRPr="005501A9" w:rsidRDefault="00BD0FE0" w:rsidP="005501A9">
            <w:pPr>
              <w:pStyle w:val="DLFrontPage"/>
              <w:tabs>
                <w:tab w:val="clear" w:pos="5940"/>
                <w:tab w:val="clear" w:pos="6480"/>
              </w:tabs>
              <w:spacing w:after="120"/>
              <w:contextualSpacing/>
              <w:jc w:val="left"/>
              <w:rPr>
                <w:rFonts w:ascii="GHEA Grapalat" w:hAnsi="GHEA Grapalat"/>
                <w:b/>
                <w:sz w:val="22"/>
                <w:szCs w:val="22"/>
                <w:lang w:val="hy-AM"/>
              </w:rPr>
            </w:pPr>
            <w:r w:rsidRPr="00584D7A">
              <w:rPr>
                <w:rStyle w:val="BoldText"/>
                <w:rFonts w:ascii="GHEA Grapalat" w:eastAsia="Arial Unicode MS" w:hAnsi="GHEA Grapalat"/>
                <w:szCs w:val="21"/>
                <w:lang w:eastAsia="en-GB"/>
              </w:rPr>
              <w:lastRenderedPageBreak/>
              <w:t>THE AGREEMENT</w:t>
            </w:r>
            <w:r w:rsidRPr="00584D7A">
              <w:rPr>
                <w:rFonts w:ascii="GHEA Grapalat" w:eastAsia="Arial Unicode MS" w:hAnsi="GHEA Grapalat"/>
                <w:sz w:val="22"/>
                <w:szCs w:val="21"/>
                <w:lang w:eastAsia="en-GB"/>
              </w:rPr>
              <w:t xml:space="preserve"> is made at Yerevan</w:t>
            </w:r>
            <w:ins w:id="126" w:author="Author">
              <w:r w:rsidRPr="005501A9">
                <w:rPr>
                  <w:rFonts w:ascii="GHEA Grapalat" w:hAnsi="GHEA Grapalat" w:cs="Times New Roman"/>
                  <w:sz w:val="22"/>
                  <w:szCs w:val="22"/>
                </w:rPr>
                <w:t xml:space="preserve"> </w:t>
              </w:r>
            </w:ins>
            <w:r w:rsidRPr="00584D7A">
              <w:rPr>
                <w:rStyle w:val="BoldText"/>
                <w:rFonts w:ascii="GHEA Grapalat" w:eastAsia="Arial Unicode MS" w:hAnsi="GHEA Grapalat"/>
                <w:szCs w:val="21"/>
                <w:lang w:eastAsia="en-GB"/>
              </w:rPr>
              <w:t>BETWEEN</w:t>
            </w:r>
            <w:r w:rsidRPr="00584D7A">
              <w:rPr>
                <w:rFonts w:ascii="GHEA Grapalat" w:eastAsia="Arial Unicode MS" w:hAnsi="GHEA Grapalat"/>
                <w:szCs w:val="21"/>
                <w:lang w:eastAsia="en-GB"/>
              </w:rPr>
              <w:t>:</w:t>
            </w:r>
          </w:p>
        </w:tc>
        <w:tc>
          <w:tcPr>
            <w:tcW w:w="4320" w:type="dxa"/>
          </w:tcPr>
          <w:p w14:paraId="620CB263" w14:textId="71C7424B" w:rsidR="00BD0FE0" w:rsidRPr="005501A9" w:rsidRDefault="00BD0FE0" w:rsidP="005501A9">
            <w:pPr>
              <w:pStyle w:val="DLFrontPage"/>
              <w:tabs>
                <w:tab w:val="clear" w:pos="5940"/>
                <w:tab w:val="clear" w:pos="6480"/>
              </w:tabs>
              <w:spacing w:after="120"/>
              <w:contextualSpacing/>
              <w:jc w:val="left"/>
              <w:rPr>
                <w:rFonts w:ascii="GHEA Grapalat" w:eastAsiaTheme="minorEastAsia" w:hAnsi="GHEA Grapalat"/>
                <w:b/>
                <w:sz w:val="22"/>
                <w:szCs w:val="22"/>
                <w:lang w:val="hy-AM" w:eastAsia="ko-KR"/>
              </w:rPr>
            </w:pPr>
            <w:r w:rsidRPr="00584D7A">
              <w:rPr>
                <w:rFonts w:ascii="GHEA Grapalat" w:hAnsi="GHEA Grapalat" w:cstheme="minorBidi"/>
                <w:b/>
                <w:lang w:val="hy-AM"/>
              </w:rPr>
              <w:t>ՍՈՒՅՆ ՊԱՅՄԱՆԱԳԻՐԸ</w:t>
            </w:r>
            <w:r w:rsidRPr="00584D7A">
              <w:rPr>
                <w:rFonts w:ascii="GHEA Grapalat" w:hAnsi="GHEA Grapalat" w:cstheme="minorBidi"/>
                <w:lang w:val="hy-AM"/>
              </w:rPr>
              <w:t xml:space="preserve"> կնքվել է Երևանում</w:t>
            </w:r>
          </w:p>
        </w:tc>
      </w:tr>
      <w:tr w:rsidR="00BD0FE0" w:rsidRPr="00D87495" w14:paraId="3289E512" w14:textId="77777777" w:rsidTr="00F56842">
        <w:tc>
          <w:tcPr>
            <w:tcW w:w="4405" w:type="dxa"/>
          </w:tcPr>
          <w:p w14:paraId="725DC80C" w14:textId="6895BC3C" w:rsidR="00BD0FE0" w:rsidRPr="003245A9" w:rsidRDefault="00142D07" w:rsidP="005501A9">
            <w:pPr>
              <w:pStyle w:val="DLFrontPage"/>
              <w:tabs>
                <w:tab w:val="clear" w:pos="5940"/>
                <w:tab w:val="clear" w:pos="6480"/>
              </w:tabs>
              <w:spacing w:after="120"/>
              <w:jc w:val="left"/>
              <w:rPr>
                <w:rFonts w:ascii="GHEA Grapalat" w:hAnsi="GHEA Grapalat"/>
                <w:b/>
                <w:sz w:val="22"/>
                <w:szCs w:val="22"/>
                <w:lang w:val="hy-AM"/>
              </w:rPr>
            </w:pPr>
            <w:r w:rsidRPr="003245A9">
              <w:rPr>
                <w:rFonts w:ascii="GHEA Grapalat" w:hAnsi="GHEA Grapalat"/>
                <w:sz w:val="22"/>
                <w:szCs w:val="22"/>
              </w:rPr>
              <w:t>(1)</w:t>
            </w:r>
            <w:r w:rsidRPr="003245A9">
              <w:rPr>
                <w:rFonts w:ascii="GHEA Grapalat" w:hAnsi="GHEA Grapalat"/>
                <w:sz w:val="22"/>
                <w:szCs w:val="22"/>
              </w:rPr>
              <w:tab/>
            </w:r>
            <w:r w:rsidR="00BD0FE0" w:rsidRPr="00584D7A">
              <w:rPr>
                <w:rStyle w:val="BoldText"/>
                <w:rFonts w:ascii="GHEA Grapalat" w:hAnsi="GHEA Grapalat"/>
                <w:sz w:val="22"/>
                <w:szCs w:val="22"/>
                <w:lang w:val="hy-AM"/>
              </w:rPr>
              <w:t>THE GOVERNMENT OF THE REPUBLIC OF ARMENIA, ACTING ON BEHALF OF THE REPUBLIC OF ARMENIA</w:t>
            </w:r>
            <w:r w:rsidR="00BD0FE0" w:rsidRPr="00584D7A">
              <w:rPr>
                <w:rFonts w:ascii="GHEA Grapalat" w:hAnsi="GHEA Grapalat"/>
                <w:sz w:val="22"/>
                <w:szCs w:val="22"/>
                <w:lang w:val="hy-AM"/>
              </w:rPr>
              <w:t xml:space="preserve"> having its administrative office at Republic Square, Government House 1, 0010 Yerevan, Republic of Armenia, hereinafter referred to as the "</w:t>
            </w:r>
            <w:r w:rsidR="00BD0FE0" w:rsidRPr="00584D7A">
              <w:rPr>
                <w:rFonts w:ascii="GHEA Grapalat" w:hAnsi="GHEA Grapalat"/>
                <w:b/>
                <w:sz w:val="22"/>
                <w:szCs w:val="22"/>
                <w:lang w:val="hy-AM"/>
              </w:rPr>
              <w:t>Government</w:t>
            </w:r>
            <w:r w:rsidR="00BD0FE0" w:rsidRPr="00584D7A">
              <w:rPr>
                <w:rFonts w:ascii="GHEA Grapalat" w:hAnsi="GHEA Grapalat"/>
                <w:sz w:val="22"/>
                <w:szCs w:val="22"/>
                <w:lang w:val="hy-AM"/>
              </w:rPr>
              <w:t>" (which expression shall, unless the context requires otherwise, include its successors and permitted assigns);</w:t>
            </w:r>
            <w:del w:id="127" w:author="Author">
              <w:r w:rsidR="00BD0FE0" w:rsidRPr="003245A9">
                <w:rPr>
                  <w:rFonts w:ascii="GHEA Grapalat" w:hAnsi="GHEA Grapalat"/>
                  <w:sz w:val="22"/>
                  <w:szCs w:val="22"/>
                </w:rPr>
                <w:delText xml:space="preserve"> </w:delText>
              </w:r>
            </w:del>
          </w:p>
        </w:tc>
        <w:tc>
          <w:tcPr>
            <w:tcW w:w="4320" w:type="dxa"/>
          </w:tcPr>
          <w:p w14:paraId="72D36300" w14:textId="44DD3037" w:rsidR="00BD0FE0" w:rsidRPr="003245A9" w:rsidRDefault="00142D07" w:rsidP="005501A9">
            <w:pPr>
              <w:pStyle w:val="DLFrontPage"/>
              <w:tabs>
                <w:tab w:val="clear" w:pos="5940"/>
                <w:tab w:val="clear" w:pos="6480"/>
              </w:tabs>
              <w:spacing w:after="120"/>
              <w:jc w:val="left"/>
              <w:rPr>
                <w:rFonts w:ascii="GHEA Grapalat" w:hAnsi="GHEA Grapalat"/>
                <w:b/>
                <w:sz w:val="22"/>
                <w:szCs w:val="22"/>
                <w:lang w:val="hy-AM"/>
              </w:rPr>
            </w:pPr>
            <w:r w:rsidRPr="003245A9">
              <w:rPr>
                <w:rFonts w:ascii="GHEA Grapalat" w:hAnsi="GHEA Grapalat"/>
                <w:sz w:val="22"/>
                <w:szCs w:val="22"/>
                <w:lang w:val="hy-AM"/>
              </w:rPr>
              <w:t>(1)</w:t>
            </w:r>
            <w:r w:rsidRPr="003245A9">
              <w:rPr>
                <w:rFonts w:ascii="GHEA Grapalat" w:hAnsi="GHEA Grapalat"/>
                <w:sz w:val="22"/>
                <w:szCs w:val="22"/>
                <w:lang w:val="hy-AM"/>
              </w:rPr>
              <w:tab/>
            </w:r>
            <w:r w:rsidR="00BD0FE0" w:rsidRPr="00584D7A">
              <w:rPr>
                <w:rFonts w:ascii="GHEA Grapalat" w:eastAsiaTheme="minorHAnsi" w:hAnsi="GHEA Grapalat" w:cstheme="minorBidi"/>
                <w:b/>
                <w:sz w:val="22"/>
                <w:szCs w:val="22"/>
                <w:lang w:val="hy-AM"/>
              </w:rPr>
              <w:t>ՀԱՅԱՍՏԱՆԻ ՀԱՆՐԱՊԵՏՈՒԹՅԱՆ ԿԱՌԱՎԱՐՈՒԹՅԱՆ, ՈՐԸ ԳՈՐԾՈՒՄ Է ՀԱՅԱՍՏԱՆԻ ՀԱՆՐԱՊԵՏՈՒԹՅԱՆ ԱՆՈՒՆԻՑ</w:t>
            </w:r>
            <w:r w:rsidR="00BD0FE0" w:rsidRPr="00584D7A">
              <w:rPr>
                <w:rFonts w:ascii="GHEA Grapalat" w:eastAsiaTheme="minorHAnsi" w:hAnsi="GHEA Grapalat" w:cstheme="minorBidi"/>
                <w:sz w:val="22"/>
                <w:szCs w:val="22"/>
                <w:lang w:val="hy-AM"/>
              </w:rPr>
              <w:t xml:space="preserve">, և որի վարչական </w:t>
            </w:r>
            <w:r w:rsidR="00BD0FE0" w:rsidRPr="003245A9">
              <w:rPr>
                <w:rFonts w:ascii="GHEA Grapalat" w:hAnsi="GHEA Grapalat" w:cs="Times New Roman"/>
                <w:sz w:val="22"/>
                <w:szCs w:val="22"/>
                <w:lang w:val="hy-AM"/>
              </w:rPr>
              <w:t>նստավայրը</w:t>
            </w:r>
            <w:r w:rsidR="00BD0FE0" w:rsidRPr="00584D7A">
              <w:rPr>
                <w:rFonts w:ascii="GHEA Grapalat" w:eastAsiaTheme="minorHAnsi" w:hAnsi="GHEA Grapalat" w:cstheme="minorBidi"/>
                <w:sz w:val="22"/>
                <w:szCs w:val="22"/>
                <w:lang w:val="hy-AM"/>
              </w:rPr>
              <w:t xml:space="preserve"> գտնվում է՝ Հայաստանի </w:t>
            </w:r>
            <w:r w:rsidR="00BD0FE0" w:rsidRPr="003245A9">
              <w:rPr>
                <w:rFonts w:ascii="GHEA Grapalat" w:hAnsi="GHEA Grapalat" w:cs="Times New Roman"/>
                <w:sz w:val="22"/>
                <w:szCs w:val="22"/>
                <w:lang w:val="hy-AM"/>
              </w:rPr>
              <w:t>Հանրապետություն</w:t>
            </w:r>
            <w:r w:rsidR="00BD0FE0" w:rsidRPr="00584D7A">
              <w:rPr>
                <w:rFonts w:ascii="GHEA Grapalat" w:eastAsiaTheme="minorHAnsi" w:hAnsi="GHEA Grapalat" w:cstheme="minorBidi"/>
                <w:sz w:val="22"/>
                <w:szCs w:val="22"/>
                <w:lang w:val="hy-AM"/>
              </w:rPr>
              <w:t xml:space="preserve">, 0010 Երևան, </w:t>
            </w:r>
            <w:r w:rsidR="00BD0FE0" w:rsidRPr="003245A9">
              <w:rPr>
                <w:rFonts w:ascii="GHEA Grapalat" w:hAnsi="GHEA Grapalat" w:cs="Times New Roman"/>
                <w:sz w:val="22"/>
                <w:szCs w:val="22"/>
                <w:lang w:val="hy-AM"/>
              </w:rPr>
              <w:t>Հանրապետության</w:t>
            </w:r>
            <w:r w:rsidR="00BD0FE0" w:rsidRPr="00584D7A">
              <w:rPr>
                <w:rFonts w:ascii="GHEA Grapalat" w:eastAsiaTheme="minorHAnsi" w:hAnsi="GHEA Grapalat" w:cstheme="minorBidi"/>
                <w:sz w:val="22"/>
                <w:szCs w:val="22"/>
                <w:lang w:val="hy-AM"/>
              </w:rPr>
              <w:t xml:space="preserve"> հրապարակ, Կառավարական տուն 1 հասցեում, այսուհետ՝ </w:t>
            </w:r>
            <w:r w:rsidR="00BD0FE0" w:rsidRPr="003245A9">
              <w:rPr>
                <w:rFonts w:ascii="GHEA Grapalat" w:eastAsiaTheme="minorHAnsi" w:hAnsi="GHEA Grapalat" w:cstheme="minorBidi"/>
                <w:sz w:val="22"/>
                <w:szCs w:val="22"/>
                <w:lang w:val="hy-AM"/>
              </w:rPr>
              <w:t>«</w:t>
            </w:r>
            <w:r w:rsidR="00BD0FE0" w:rsidRPr="003245A9">
              <w:rPr>
                <w:rFonts w:ascii="GHEA Grapalat" w:hAnsi="GHEA Grapalat" w:cs="Times New Roman"/>
                <w:b/>
                <w:sz w:val="22"/>
                <w:szCs w:val="22"/>
                <w:lang w:val="hy-AM"/>
              </w:rPr>
              <w:t>Կառավարություն</w:t>
            </w:r>
            <w:r w:rsidR="00BD0FE0" w:rsidRPr="00584D7A">
              <w:rPr>
                <w:rFonts w:ascii="GHEA Grapalat" w:eastAsiaTheme="minorHAnsi" w:hAnsi="GHEA Grapalat" w:cstheme="minorBidi"/>
                <w:sz w:val="22"/>
                <w:szCs w:val="22"/>
                <w:lang w:val="hy-AM"/>
              </w:rPr>
              <w:t xml:space="preserve">» (ինչպիսի </w:t>
            </w:r>
            <w:r w:rsidR="00BD0FE0" w:rsidRPr="003245A9">
              <w:rPr>
                <w:rFonts w:ascii="GHEA Grapalat" w:hAnsi="GHEA Grapalat" w:cs="Times New Roman"/>
                <w:sz w:val="22"/>
                <w:szCs w:val="22"/>
                <w:lang w:val="hy-AM"/>
              </w:rPr>
              <w:t>արտահայտությունը</w:t>
            </w:r>
            <w:r w:rsidR="00BD0FE0" w:rsidRPr="003245A9">
              <w:rPr>
                <w:rFonts w:ascii="GHEA Grapalat" w:eastAsiaTheme="minorHAnsi" w:hAnsi="GHEA Grapalat" w:cstheme="minorBidi"/>
                <w:sz w:val="22"/>
                <w:szCs w:val="22"/>
                <w:lang w:val="hy-AM"/>
              </w:rPr>
              <w:t xml:space="preserve"> </w:t>
            </w:r>
            <w:r w:rsidR="00BD0FE0" w:rsidRPr="00584D7A">
              <w:rPr>
                <w:rFonts w:ascii="GHEA Grapalat" w:eastAsiaTheme="minorHAnsi" w:hAnsi="GHEA Grapalat" w:cstheme="minorBidi"/>
                <w:sz w:val="22"/>
                <w:szCs w:val="22"/>
                <w:lang w:val="hy-AM"/>
              </w:rPr>
              <w:t xml:space="preserve">ներառում է նաև դրա </w:t>
            </w:r>
            <w:r w:rsidR="00BD0FE0" w:rsidRPr="003245A9">
              <w:rPr>
                <w:rFonts w:ascii="GHEA Grapalat" w:hAnsi="GHEA Grapalat"/>
                <w:sz w:val="22"/>
                <w:szCs w:val="22"/>
                <w:lang w:val="hy-AM"/>
              </w:rPr>
              <w:t>իրավա</w:t>
            </w:r>
            <w:r w:rsidR="00BD0FE0" w:rsidRPr="003245A9">
              <w:rPr>
                <w:rFonts w:ascii="GHEA Grapalat" w:hAnsi="GHEA Grapalat"/>
                <w:sz w:val="22"/>
                <w:szCs w:val="22"/>
                <w:lang w:val="hy-AM"/>
              </w:rPr>
              <w:softHyphen/>
              <w:t>հաջորդներին</w:t>
            </w:r>
            <w:r w:rsidR="00BD0FE0" w:rsidRPr="00584D7A">
              <w:rPr>
                <w:rFonts w:ascii="GHEA Grapalat" w:eastAsiaTheme="minorHAnsi" w:hAnsi="GHEA Grapalat" w:cstheme="minorBidi"/>
                <w:sz w:val="22"/>
                <w:szCs w:val="22"/>
                <w:lang w:val="hy-AM"/>
              </w:rPr>
              <w:t xml:space="preserve"> և թույլատրելի </w:t>
            </w:r>
            <w:r w:rsidR="00BD0FE0" w:rsidRPr="003245A9">
              <w:rPr>
                <w:rFonts w:ascii="GHEA Grapalat" w:hAnsi="GHEA Grapalat"/>
                <w:sz w:val="22"/>
                <w:szCs w:val="22"/>
                <w:lang w:val="hy-AM"/>
              </w:rPr>
              <w:t>ցեսիոնա</w:t>
            </w:r>
            <w:r w:rsidR="00BD0FE0" w:rsidRPr="003245A9">
              <w:rPr>
                <w:rFonts w:ascii="GHEA Grapalat" w:hAnsi="GHEA Grapalat"/>
                <w:sz w:val="22"/>
                <w:szCs w:val="22"/>
                <w:lang w:val="hy-AM"/>
              </w:rPr>
              <w:softHyphen/>
              <w:t>րներին</w:t>
            </w:r>
            <w:r w:rsidR="00BD0FE0" w:rsidRPr="00584D7A">
              <w:rPr>
                <w:rFonts w:ascii="GHEA Grapalat" w:eastAsiaTheme="minorHAnsi" w:hAnsi="GHEA Grapalat" w:cstheme="minorBidi"/>
                <w:sz w:val="22"/>
                <w:szCs w:val="22"/>
                <w:lang w:val="hy-AM"/>
              </w:rPr>
              <w:t>, եթե համատեքստ</w:t>
            </w:r>
            <w:r w:rsidR="00305B99" w:rsidRPr="003245A9">
              <w:rPr>
                <w:rFonts w:ascii="GHEA Grapalat" w:eastAsiaTheme="minorHAnsi" w:hAnsi="GHEA Grapalat" w:cstheme="minorBidi"/>
                <w:sz w:val="22"/>
                <w:szCs w:val="22"/>
                <w:lang w:val="hy-AM"/>
              </w:rPr>
              <w:t>ից</w:t>
            </w:r>
            <w:r w:rsidR="00BD0FE0" w:rsidRPr="00584D7A">
              <w:rPr>
                <w:rFonts w:ascii="GHEA Grapalat" w:eastAsiaTheme="minorHAnsi" w:hAnsi="GHEA Grapalat" w:cstheme="minorBidi"/>
                <w:sz w:val="22"/>
                <w:szCs w:val="22"/>
                <w:lang w:val="hy-AM"/>
              </w:rPr>
              <w:t xml:space="preserve"> այլ բան չի բխում),</w:t>
            </w:r>
          </w:p>
        </w:tc>
      </w:tr>
      <w:tr w:rsidR="00BD0FE0" w:rsidRPr="00D87495" w14:paraId="14E7CF09" w14:textId="77777777" w:rsidTr="00F56842">
        <w:tc>
          <w:tcPr>
            <w:tcW w:w="4405" w:type="dxa"/>
          </w:tcPr>
          <w:p w14:paraId="623CC83F" w14:textId="45E3947E" w:rsidR="00BD0FE0" w:rsidRPr="00584D7A" w:rsidRDefault="00142D07" w:rsidP="005501A9">
            <w:pPr>
              <w:spacing w:after="120" w:line="280" w:lineRule="exact"/>
              <w:rPr>
                <w:rFonts w:ascii="GHEA Grapalat" w:hAnsi="GHEA Grapalat"/>
                <w:lang w:val="hy-AM"/>
              </w:rPr>
            </w:pPr>
            <w:r w:rsidRPr="005501A9">
              <w:rPr>
                <w:rFonts w:ascii="GHEA Grapalat" w:hAnsi="GHEA Grapalat"/>
              </w:rPr>
              <w:t>(2)</w:t>
            </w:r>
            <w:r w:rsidRPr="005501A9">
              <w:rPr>
                <w:rFonts w:ascii="GHEA Grapalat" w:hAnsi="GHEA Grapalat"/>
              </w:rPr>
              <w:tab/>
            </w:r>
            <w:r w:rsidR="00BD0FE0" w:rsidRPr="00584D7A">
              <w:rPr>
                <w:rFonts w:ascii="GHEA Grapalat" w:hAnsi="GHEA Grapalat"/>
                <w:b/>
                <w:lang w:val="hy-AM"/>
              </w:rPr>
              <w:t>FRV MASRIK CJSC,</w:t>
            </w:r>
            <w:r w:rsidR="00BD0FE0" w:rsidRPr="00584D7A">
              <w:rPr>
                <w:rFonts w:ascii="GHEA Grapalat" w:hAnsi="GHEA Grapalat"/>
                <w:lang w:val="hy-AM"/>
              </w:rPr>
              <w:t xml:space="preserve"> a company incorporated and registered in the Republic of Armenia pursuant to Armenian law (with company number 58.120.1025778) and having its registered office at 1st Street, 12th Lane, No 2, Mets Masrik Community, </w:t>
            </w:r>
            <w:r w:rsidR="00BD0FE0" w:rsidRPr="005501A9">
              <w:rPr>
                <w:rFonts w:ascii="GHEA Grapalat" w:hAnsi="GHEA Grapalat"/>
              </w:rPr>
              <w:t>1618</w:t>
            </w:r>
            <w:r w:rsidR="00BD0FE0" w:rsidRPr="00584D7A">
              <w:rPr>
                <w:rFonts w:ascii="GHEA Grapalat" w:hAnsi="GHEA Grapalat"/>
                <w:lang w:val="hy-AM"/>
              </w:rPr>
              <w:t xml:space="preserve"> Gegharkunik Marz (Region), Republic of Armenia, hereinafter referred to as the "</w:t>
            </w:r>
            <w:r w:rsidR="00BD0FE0" w:rsidRPr="00584D7A">
              <w:rPr>
                <w:rFonts w:ascii="GHEA Grapalat" w:hAnsi="GHEA Grapalat"/>
                <w:b/>
                <w:lang w:val="hy-AM"/>
              </w:rPr>
              <w:t>Developer</w:t>
            </w:r>
            <w:r w:rsidR="00BD0FE0" w:rsidRPr="00584D7A">
              <w:rPr>
                <w:rFonts w:ascii="GHEA Grapalat" w:hAnsi="GHEA Grapalat"/>
                <w:lang w:val="hy-AM"/>
              </w:rPr>
              <w:t>" (which expression shall, unless the context requires otherwise, include its successors and permitted assigns); and</w:t>
            </w:r>
            <w:del w:id="128" w:author="Author">
              <w:r w:rsidR="00BD0FE0" w:rsidRPr="005501A9">
                <w:rPr>
                  <w:rFonts w:ascii="GHEA Grapalat" w:hAnsi="GHEA Grapalat"/>
                  <w:lang w:val="en-GB"/>
                </w:rPr>
                <w:delText xml:space="preserve"> </w:delText>
              </w:r>
            </w:del>
          </w:p>
        </w:tc>
        <w:tc>
          <w:tcPr>
            <w:tcW w:w="4320" w:type="dxa"/>
          </w:tcPr>
          <w:p w14:paraId="6F25B6EF" w14:textId="7521D4F0" w:rsidR="00BD0FE0" w:rsidRPr="00584D7A" w:rsidRDefault="00142D07" w:rsidP="005501A9">
            <w:pPr>
              <w:spacing w:after="120" w:line="280" w:lineRule="exact"/>
              <w:rPr>
                <w:rFonts w:ascii="GHEA Grapalat" w:hAnsi="GHEA Grapalat"/>
                <w:lang w:val="hy-AM"/>
              </w:rPr>
            </w:pPr>
            <w:r w:rsidRPr="007553F5">
              <w:rPr>
                <w:rFonts w:ascii="GHEA Grapalat" w:hAnsi="GHEA Grapalat"/>
                <w:lang w:val="hy-AM"/>
              </w:rPr>
              <w:t>(2)</w:t>
            </w:r>
            <w:r w:rsidRPr="007553F5">
              <w:rPr>
                <w:rFonts w:ascii="GHEA Grapalat" w:hAnsi="GHEA Grapalat"/>
                <w:lang w:val="hy-AM"/>
              </w:rPr>
              <w:tab/>
            </w:r>
            <w:r w:rsidRPr="005501A9">
              <w:rPr>
                <w:rFonts w:ascii="GHEA Grapalat" w:hAnsi="GHEA Grapalat"/>
                <w:b/>
                <w:lang w:val="hy-AM"/>
              </w:rPr>
              <w:t xml:space="preserve"> </w:t>
            </w:r>
            <w:r w:rsidR="00BD0FE0" w:rsidRPr="00584D7A">
              <w:rPr>
                <w:rFonts w:ascii="GHEA Grapalat" w:eastAsiaTheme="minorHAnsi" w:hAnsi="GHEA Grapalat"/>
                <w:b/>
                <w:lang w:val="hy-AM"/>
              </w:rPr>
              <w:t>«ԷՖԱՐՎԻ ՄԱՍՐԻԿ» ՓԲԸ</w:t>
            </w:r>
            <w:r w:rsidR="00BD0FE0" w:rsidRPr="00584D7A">
              <w:rPr>
                <w:rFonts w:ascii="GHEA Grapalat" w:eastAsiaTheme="minorHAnsi" w:hAnsi="GHEA Grapalat"/>
                <w:lang w:val="hy-AM"/>
              </w:rPr>
              <w:t xml:space="preserve">-ի, Հայաստանի Հանրապետության </w:t>
            </w:r>
            <w:r w:rsidR="00BD0FE0" w:rsidRPr="005501A9">
              <w:rPr>
                <w:rFonts w:ascii="GHEA Grapalat" w:hAnsi="GHEA Grapalat" w:cs="Times New Roman"/>
                <w:lang w:val="hy-AM"/>
              </w:rPr>
              <w:t>օրենքների</w:t>
            </w:r>
            <w:r w:rsidR="00BD0FE0" w:rsidRPr="00584D7A">
              <w:rPr>
                <w:rFonts w:ascii="GHEA Grapalat" w:eastAsiaTheme="minorHAnsi" w:hAnsi="GHEA Grapalat"/>
                <w:lang w:val="hy-AM"/>
              </w:rPr>
              <w:t xml:space="preserve"> համաձայն Հայաստանի </w:t>
            </w:r>
            <w:r w:rsidR="00BD0FE0" w:rsidRPr="005501A9">
              <w:rPr>
                <w:rFonts w:ascii="GHEA Grapalat" w:hAnsi="GHEA Grapalat"/>
                <w:lang w:val="hy-AM"/>
              </w:rPr>
              <w:t>Հանրա</w:t>
            </w:r>
            <w:r w:rsidR="00BD0FE0" w:rsidRPr="005501A9">
              <w:rPr>
                <w:rFonts w:ascii="GHEA Grapalat" w:hAnsi="GHEA Grapalat"/>
                <w:lang w:val="hy-AM"/>
              </w:rPr>
              <w:softHyphen/>
              <w:t>պետությունում</w:t>
            </w:r>
            <w:r w:rsidR="00BD0FE0" w:rsidRPr="007553F5">
              <w:rPr>
                <w:rFonts w:ascii="GHEA Grapalat" w:eastAsia="Times New Roman" w:hAnsi="GHEA Grapalat" w:cs="Times New Roman"/>
                <w:lang w:val="hy-AM" w:eastAsia="en-GB"/>
              </w:rPr>
              <w:t xml:space="preserve"> </w:t>
            </w:r>
            <w:r w:rsidR="00BD0FE0" w:rsidRPr="00584D7A">
              <w:rPr>
                <w:rFonts w:ascii="GHEA Grapalat" w:eastAsiaTheme="minorHAnsi" w:hAnsi="GHEA Grapalat"/>
                <w:lang w:val="hy-AM"/>
              </w:rPr>
              <w:t xml:space="preserve">հիմնադրված և </w:t>
            </w:r>
            <w:r w:rsidR="00BD0FE0" w:rsidRPr="005501A9">
              <w:rPr>
                <w:rFonts w:ascii="GHEA Grapalat" w:hAnsi="GHEA Grapalat"/>
                <w:lang w:val="hy-AM"/>
              </w:rPr>
              <w:t>գրանց</w:t>
            </w:r>
            <w:r w:rsidR="00BD0FE0" w:rsidRPr="005501A9">
              <w:rPr>
                <w:rFonts w:ascii="GHEA Grapalat" w:hAnsi="GHEA Grapalat"/>
                <w:lang w:val="hy-AM"/>
              </w:rPr>
              <w:softHyphen/>
              <w:t>ված</w:t>
            </w:r>
            <w:r w:rsidR="00BD0FE0" w:rsidRPr="00584D7A">
              <w:rPr>
                <w:rFonts w:ascii="GHEA Grapalat" w:eastAsiaTheme="minorHAnsi" w:hAnsi="GHEA Grapalat"/>
                <w:lang w:val="hy-AM"/>
              </w:rPr>
              <w:t xml:space="preserve"> ընկերության (գրանցման համարը՝ 58.120.1025778</w:t>
            </w:r>
            <w:r w:rsidR="002B789F">
              <w:rPr>
                <w:rFonts w:ascii="GHEA Grapalat" w:eastAsiaTheme="minorHAnsi" w:hAnsi="GHEA Grapalat"/>
                <w:lang w:val="ru-RU"/>
              </w:rPr>
              <w:t>)</w:t>
            </w:r>
            <w:r w:rsidR="00BD0FE0" w:rsidRPr="00584D7A">
              <w:rPr>
                <w:rFonts w:ascii="GHEA Grapalat" w:eastAsiaTheme="minorHAnsi" w:hAnsi="GHEA Grapalat"/>
                <w:lang w:val="hy-AM"/>
              </w:rPr>
              <w:t>, որի գտնվելու վայրն է՝ Հայաստանի Հանրապետություն, Գեղարքունիքի մարզ, Մեծ Մասրիկ համայնք, 1618, 1-ին փողոց, 12-րդ նրբանցք, թիվ 2 հասցեն, այսուհետ՝ «</w:t>
            </w:r>
            <w:r w:rsidR="00BD0FE0" w:rsidRPr="00584D7A">
              <w:rPr>
                <w:rFonts w:ascii="GHEA Grapalat" w:eastAsiaTheme="minorHAnsi" w:hAnsi="GHEA Grapalat"/>
                <w:b/>
                <w:lang w:val="hy-AM"/>
              </w:rPr>
              <w:t>Կառուցապատող</w:t>
            </w:r>
            <w:r w:rsidR="00BD0FE0" w:rsidRPr="00584D7A">
              <w:rPr>
                <w:rFonts w:ascii="GHEA Grapalat" w:eastAsiaTheme="minorHAnsi" w:hAnsi="GHEA Grapalat"/>
                <w:lang w:val="hy-AM"/>
              </w:rPr>
              <w:t xml:space="preserve">» (ինչպիսի </w:t>
            </w:r>
            <w:r w:rsidR="00BD0FE0" w:rsidRPr="005501A9">
              <w:rPr>
                <w:rFonts w:ascii="GHEA Grapalat" w:hAnsi="GHEA Grapalat"/>
                <w:lang w:val="hy-AM"/>
              </w:rPr>
              <w:t>արտա</w:t>
            </w:r>
            <w:r w:rsidR="00BD0FE0" w:rsidRPr="005501A9">
              <w:rPr>
                <w:rFonts w:ascii="GHEA Grapalat" w:hAnsi="GHEA Grapalat"/>
                <w:lang w:val="hy-AM"/>
              </w:rPr>
              <w:softHyphen/>
              <w:t>հայտությունը</w:t>
            </w:r>
            <w:r w:rsidR="00BD0FE0" w:rsidRPr="007553F5">
              <w:rPr>
                <w:rFonts w:ascii="GHEA Grapalat" w:eastAsia="Times New Roman" w:hAnsi="GHEA Grapalat" w:cs="Times New Roman"/>
                <w:lang w:val="hy-AM" w:eastAsia="en-GB"/>
              </w:rPr>
              <w:t xml:space="preserve"> </w:t>
            </w:r>
            <w:r w:rsidR="00BD0FE0" w:rsidRPr="00584D7A">
              <w:rPr>
                <w:rFonts w:ascii="GHEA Grapalat" w:eastAsiaTheme="minorHAnsi" w:hAnsi="GHEA Grapalat"/>
                <w:lang w:val="hy-AM"/>
              </w:rPr>
              <w:t>ներառում է նաև դրա իրավահաջորդներին և թույլատրելի ցեսիոնարներին, եթե համատեքստից այլ բան չի բխում), և</w:t>
            </w:r>
          </w:p>
        </w:tc>
      </w:tr>
      <w:tr w:rsidR="00BD0FE0" w:rsidRPr="00D87495" w14:paraId="052DC510" w14:textId="77777777" w:rsidTr="00F56842">
        <w:tc>
          <w:tcPr>
            <w:tcW w:w="4405" w:type="dxa"/>
          </w:tcPr>
          <w:p w14:paraId="7E72CF23" w14:textId="5831FABE" w:rsidR="00BD0FE0" w:rsidRPr="005501A9" w:rsidRDefault="00BD0FE0" w:rsidP="005501A9">
            <w:pPr>
              <w:spacing w:after="120" w:line="280" w:lineRule="exact"/>
              <w:rPr>
                <w:rFonts w:ascii="GHEA Grapalat" w:hAnsi="GHEA Grapalat"/>
                <w:lang w:val="hy-AM"/>
              </w:rPr>
            </w:pPr>
            <w:r w:rsidRPr="005501A9">
              <w:rPr>
                <w:rFonts w:ascii="GHEA Grapalat" w:hAnsi="GHEA Grapalat"/>
              </w:rPr>
              <w:t>(3)</w:t>
            </w:r>
            <w:r w:rsidRPr="005501A9">
              <w:rPr>
                <w:rFonts w:ascii="GHEA Grapalat" w:hAnsi="GHEA Grapalat"/>
              </w:rPr>
              <w:tab/>
            </w:r>
            <w:r w:rsidRPr="00584D7A">
              <w:rPr>
                <w:rFonts w:ascii="GHEA Grapalat" w:hAnsi="GHEA Grapalat"/>
                <w:b/>
                <w:sz w:val="20"/>
                <w:lang w:val="hy-AM"/>
              </w:rPr>
              <w:t>FOTOWATIO RENEWABLE VENTURES B.V,  –  FSL SOLAR S.L.</w:t>
            </w:r>
            <w:r w:rsidRPr="00584D7A">
              <w:rPr>
                <w:rFonts w:ascii="GHEA Grapalat" w:hAnsi="GHEA Grapalat"/>
                <w:sz w:val="20"/>
                <w:lang w:val="hy-AM"/>
              </w:rPr>
              <w:t xml:space="preserve"> </w:t>
            </w:r>
            <w:r w:rsidRPr="005501A9">
              <w:rPr>
                <w:rFonts w:ascii="GHEA Grapalat" w:hAnsi="GHEA Grapalat"/>
                <w:lang w:val="hy-AM"/>
              </w:rPr>
              <w:t>with its principal office at Prins Bernhardplein 200, 1097JB Amsterdam, The Netherlands, hereinafter referred to as the "</w:t>
            </w:r>
            <w:r w:rsidRPr="005501A9">
              <w:rPr>
                <w:rStyle w:val="BoldText"/>
                <w:rFonts w:ascii="GHEA Grapalat" w:hAnsi="GHEA Grapalat"/>
                <w:lang w:val="hy-AM"/>
              </w:rPr>
              <w:t>Sponsor</w:t>
            </w:r>
            <w:r w:rsidRPr="005501A9">
              <w:rPr>
                <w:rFonts w:ascii="GHEA Grapalat" w:hAnsi="GHEA Grapalat"/>
                <w:lang w:val="hy-AM"/>
              </w:rPr>
              <w:t>" (which expression shall, unless the context requires otherwise, include its successors and permitted assigns).</w:t>
            </w:r>
          </w:p>
        </w:tc>
        <w:tc>
          <w:tcPr>
            <w:tcW w:w="4320" w:type="dxa"/>
          </w:tcPr>
          <w:p w14:paraId="68D34EFE" w14:textId="77777777" w:rsidR="00F25806" w:rsidRDefault="00BD0FE0" w:rsidP="005501A9">
            <w:pPr>
              <w:spacing w:after="120" w:line="280" w:lineRule="exact"/>
              <w:rPr>
                <w:rFonts w:ascii="GHEA Grapalat" w:hAnsi="GHEA Grapalat"/>
                <w:b/>
                <w:lang w:val="hy-AM"/>
              </w:rPr>
            </w:pPr>
            <w:r w:rsidRPr="005501A9">
              <w:rPr>
                <w:rFonts w:ascii="GHEA Grapalat" w:hAnsi="GHEA Grapalat" w:cs="Times New Roman"/>
                <w:lang w:val="hy-AM"/>
              </w:rPr>
              <w:t>(3)</w:t>
            </w:r>
            <w:r w:rsidRPr="005501A9">
              <w:rPr>
                <w:rFonts w:ascii="GHEA Grapalat" w:hAnsi="GHEA Grapalat" w:cs="Times New Roman"/>
                <w:lang w:val="hy-AM"/>
              </w:rPr>
              <w:tab/>
            </w:r>
            <w:r w:rsidRPr="00584D7A">
              <w:rPr>
                <w:rFonts w:ascii="GHEA Grapalat" w:eastAsiaTheme="minorHAnsi" w:hAnsi="GHEA Grapalat"/>
                <w:b/>
                <w:lang w:val="hy-AM"/>
              </w:rPr>
              <w:t>«ՖՈՏՈՎԱՏԻՈ ՌԵՆՅՈՒԱԲԼ ՎԵՆՉՐՍ» ԲԻ.ՎԻ. – «ԷՖԷՍԷԼ ՍՈԼԱՐ» ԷՍ. ԷԼ.</w:t>
            </w:r>
            <w:r w:rsidRPr="00584D7A">
              <w:rPr>
                <w:rFonts w:ascii="GHEA Grapalat" w:eastAsiaTheme="minorHAnsi" w:hAnsi="GHEA Grapalat"/>
                <w:lang w:val="hy-AM"/>
              </w:rPr>
              <w:t>-ի, որի հիմնական գրասենյակի գտնվելու վայրն է՝ Նիդերլանդներ, 1097JB Ամստերդամ, Պրինս Բերնարդպլեին 200 հասցեն, այսուհետ՝ «</w:t>
            </w:r>
            <w:r w:rsidRPr="00584D7A">
              <w:rPr>
                <w:rFonts w:ascii="GHEA Grapalat" w:eastAsiaTheme="minorHAnsi" w:hAnsi="GHEA Grapalat"/>
                <w:b/>
                <w:lang w:val="hy-AM"/>
              </w:rPr>
              <w:t>Հովանավոր</w:t>
            </w:r>
            <w:r w:rsidRPr="00584D7A">
              <w:rPr>
                <w:rFonts w:ascii="GHEA Grapalat" w:eastAsiaTheme="minorHAnsi" w:hAnsi="GHEA Grapalat"/>
                <w:lang w:val="hy-AM"/>
              </w:rPr>
              <w:t>» (ինչպիսի արտահայտությունը ներառում է նաև դրա իրավահաջորդներին և թույլատրելի ցեսիոնարներին, եթե համատեքստն այլ բան չի բխում)</w:t>
            </w:r>
            <w:r w:rsidR="005D451B" w:rsidRPr="00584D7A">
              <w:rPr>
                <w:rFonts w:ascii="GHEA Grapalat" w:hAnsi="GHEA Grapalat"/>
                <w:b/>
                <w:lang w:val="hy-AM"/>
              </w:rPr>
              <w:t xml:space="preserve"> </w:t>
            </w:r>
          </w:p>
          <w:p w14:paraId="36408E29" w14:textId="0D8A61AF" w:rsidR="00BD0FE0" w:rsidRDefault="005D451B" w:rsidP="005501A9">
            <w:pPr>
              <w:spacing w:after="120" w:line="280" w:lineRule="exact"/>
              <w:rPr>
                <w:rFonts w:ascii="GHEA Grapalat" w:hAnsi="GHEA Grapalat"/>
                <w:b/>
                <w:lang w:val="hy-AM"/>
              </w:rPr>
            </w:pPr>
            <w:r w:rsidRPr="00584D7A">
              <w:rPr>
                <w:rFonts w:ascii="GHEA Grapalat" w:hAnsi="GHEA Grapalat"/>
                <w:b/>
                <w:lang w:val="hy-AM"/>
              </w:rPr>
              <w:t>ՄԻՋԵՎ</w:t>
            </w:r>
          </w:p>
          <w:p w14:paraId="10D23046" w14:textId="77777777" w:rsidR="00F25806" w:rsidRDefault="00F25806" w:rsidP="005501A9">
            <w:pPr>
              <w:spacing w:after="120" w:line="280" w:lineRule="exact"/>
              <w:rPr>
                <w:rFonts w:ascii="GHEA Grapalat" w:hAnsi="GHEA Grapalat"/>
                <w:lang w:val="hy-AM"/>
              </w:rPr>
            </w:pPr>
          </w:p>
          <w:p w14:paraId="1BFE4871" w14:textId="71AB7B24" w:rsidR="00F25806" w:rsidRPr="00584D7A" w:rsidRDefault="00F25806" w:rsidP="005501A9">
            <w:pPr>
              <w:spacing w:after="120" w:line="280" w:lineRule="exact"/>
              <w:rPr>
                <w:rFonts w:ascii="GHEA Grapalat" w:hAnsi="GHEA Grapalat"/>
                <w:lang w:val="hy-AM"/>
              </w:rPr>
            </w:pPr>
          </w:p>
        </w:tc>
      </w:tr>
      <w:tr w:rsidR="00BD0FE0" w:rsidRPr="005501A9" w14:paraId="6DFAE3BD" w14:textId="77777777" w:rsidTr="00F56842">
        <w:tc>
          <w:tcPr>
            <w:tcW w:w="4405" w:type="dxa"/>
          </w:tcPr>
          <w:p w14:paraId="55B22C29" w14:textId="5939F228" w:rsidR="00BD0FE0" w:rsidRPr="005501A9" w:rsidRDefault="00EA603C" w:rsidP="005501A9">
            <w:pPr>
              <w:pStyle w:val="BodyText"/>
              <w:adjustRightInd w:val="0"/>
              <w:spacing w:after="120" w:line="280" w:lineRule="exact"/>
              <w:jc w:val="left"/>
              <w:rPr>
                <w:rFonts w:ascii="GHEA Grapalat" w:hAnsi="GHEA Grapalat"/>
                <w:b/>
                <w:spacing w:val="-3"/>
                <w:sz w:val="22"/>
                <w:lang w:val="en-GB"/>
              </w:rPr>
            </w:pPr>
            <w:r w:rsidRPr="005501A9">
              <w:rPr>
                <w:rStyle w:val="BoldText"/>
                <w:rFonts w:ascii="GHEA Grapalat" w:hAnsi="GHEA Grapalat"/>
                <w:lang w:eastAsia="en-GB"/>
              </w:rPr>
              <w:lastRenderedPageBreak/>
              <w:t>WHEREAS</w:t>
            </w:r>
            <w:r w:rsidRPr="005501A9">
              <w:rPr>
                <w:rFonts w:ascii="GHEA Grapalat" w:eastAsia="Times New Roman" w:hAnsi="GHEA Grapalat"/>
                <w:b/>
                <w:lang w:eastAsia="en-GB"/>
              </w:rPr>
              <w:t>:</w:t>
            </w:r>
          </w:p>
        </w:tc>
        <w:tc>
          <w:tcPr>
            <w:tcW w:w="4320" w:type="dxa"/>
          </w:tcPr>
          <w:p w14:paraId="2F55145C" w14:textId="5C206AFF" w:rsidR="00BD0FE0" w:rsidRPr="003245A9" w:rsidRDefault="00BD0FE0" w:rsidP="005501A9">
            <w:pPr>
              <w:spacing w:after="120" w:line="280" w:lineRule="exact"/>
              <w:rPr>
                <w:rFonts w:ascii="GHEA Grapalat" w:hAnsi="GHEA Grapalat" w:cs="Times New Roman"/>
                <w:b/>
                <w:lang w:val="hy-AM"/>
              </w:rPr>
            </w:pPr>
            <w:r w:rsidRPr="003245A9">
              <w:rPr>
                <w:rFonts w:ascii="GHEA Grapalat" w:hAnsi="GHEA Grapalat" w:cs="Times New Roman"/>
                <w:b/>
                <w:lang w:val="hy-AM"/>
              </w:rPr>
              <w:t>ՀԱՇՎԻ ԱՌՆԵԼՈՎ, ՈՐ.</w:t>
            </w:r>
          </w:p>
        </w:tc>
      </w:tr>
      <w:tr w:rsidR="00BD0FE0" w:rsidRPr="005501A9" w14:paraId="13148F52" w14:textId="77777777" w:rsidTr="00F56842">
        <w:tc>
          <w:tcPr>
            <w:tcW w:w="4405" w:type="dxa"/>
          </w:tcPr>
          <w:p w14:paraId="037F3615" w14:textId="624D59BB" w:rsidR="00BD0FE0" w:rsidRPr="005501A9" w:rsidRDefault="00BD0FE0" w:rsidP="005501A9">
            <w:pPr>
              <w:spacing w:after="120" w:line="280" w:lineRule="exact"/>
              <w:rPr>
                <w:rFonts w:ascii="GHEA Grapalat" w:hAnsi="GHEA Grapalat" w:cs="Arial"/>
                <w:b/>
              </w:rPr>
            </w:pPr>
            <w:r w:rsidRPr="002B789F">
              <w:rPr>
                <w:rStyle w:val="BoldText"/>
                <w:rFonts w:ascii="GHEA Grapalat" w:eastAsia="Calibri" w:hAnsi="GHEA Grapalat"/>
                <w:b w:val="0"/>
                <w:color w:val="000000"/>
              </w:rPr>
              <w:t>(A)</w:t>
            </w:r>
            <w:r w:rsidRPr="005501A9">
              <w:rPr>
                <w:rStyle w:val="BoldText"/>
                <w:rFonts w:ascii="GHEA Grapalat" w:eastAsia="Calibri" w:hAnsi="GHEA Grapalat"/>
                <w:color w:val="000000"/>
              </w:rPr>
              <w:tab/>
            </w:r>
            <w:r w:rsidRPr="005501A9">
              <w:rPr>
                <w:rFonts w:ascii="GHEA Grapalat" w:hAnsi="GHEA Grapalat"/>
                <w:lang w:val="hy-AM"/>
              </w:rPr>
              <w:t>The Government intends to engage a private developer to develop the Project at a site in administrative territory of Mets Masrik Community in the Gegharkunik Marz (Region), Republic of Armenia.</w:t>
            </w:r>
          </w:p>
        </w:tc>
        <w:tc>
          <w:tcPr>
            <w:tcW w:w="4320" w:type="dxa"/>
          </w:tcPr>
          <w:p w14:paraId="1FB58DFB" w14:textId="261CF9A9" w:rsidR="00BD0FE0" w:rsidRPr="005501A9" w:rsidRDefault="00EA603C" w:rsidP="00657E60">
            <w:pPr>
              <w:spacing w:after="120" w:line="280" w:lineRule="exact"/>
              <w:rPr>
                <w:rFonts w:ascii="GHEA Grapalat" w:hAnsi="GHEA Grapalat"/>
                <w:b/>
              </w:rPr>
            </w:pPr>
            <w:r w:rsidRPr="002B789F">
              <w:rPr>
                <w:rStyle w:val="BoldText"/>
                <w:rFonts w:ascii="GHEA Grapalat" w:eastAsia="Calibri" w:hAnsi="GHEA Grapalat"/>
                <w:b w:val="0"/>
                <w:color w:val="000000"/>
              </w:rPr>
              <w:t>(A)</w:t>
            </w:r>
            <w:r w:rsidRPr="005501A9">
              <w:rPr>
                <w:rStyle w:val="BoldText"/>
                <w:rFonts w:ascii="GHEA Grapalat" w:eastAsia="Calibri" w:hAnsi="GHEA Grapalat"/>
                <w:color w:val="000000"/>
              </w:rPr>
              <w:tab/>
            </w:r>
            <w:r w:rsidR="00BD0FE0" w:rsidRPr="005501A9">
              <w:rPr>
                <w:rFonts w:ascii="GHEA Grapalat" w:hAnsi="GHEA Grapalat"/>
              </w:rPr>
              <w:t>Կառավարությունը մտադրված է ներգրավել մասնավոր կառուցապատող՝ Հայաստանի Հանրապետության Գեղարքունիքի մարզի Մեծ Մասրիկ համայնքի վարչական տարածքում Ծրագիրն իրականացնելու համար:</w:t>
            </w:r>
          </w:p>
        </w:tc>
      </w:tr>
      <w:tr w:rsidR="00BD0FE0" w:rsidRPr="00D87495" w14:paraId="0271A250" w14:textId="77777777" w:rsidTr="00F56842">
        <w:tc>
          <w:tcPr>
            <w:tcW w:w="4405" w:type="dxa"/>
          </w:tcPr>
          <w:p w14:paraId="3CF0822E" w14:textId="569B57F7" w:rsidR="00BD0FE0" w:rsidRPr="005501A9" w:rsidRDefault="00BD0FE0" w:rsidP="00657E60">
            <w:pPr>
              <w:spacing w:after="120" w:line="280" w:lineRule="exact"/>
              <w:rPr>
                <w:rFonts w:ascii="GHEA Grapalat" w:hAnsi="GHEA Grapalat"/>
                <w:b/>
                <w:lang w:val="hy-AM"/>
              </w:rPr>
            </w:pPr>
            <w:r w:rsidRPr="005501A9">
              <w:rPr>
                <w:rFonts w:ascii="GHEA Grapalat" w:hAnsi="GHEA Grapalat"/>
                <w:color w:val="000000"/>
              </w:rPr>
              <w:t>(B)</w:t>
            </w:r>
            <w:r w:rsidRPr="005501A9">
              <w:rPr>
                <w:rFonts w:ascii="GHEA Grapalat" w:hAnsi="GHEA Grapalat"/>
                <w:color w:val="000000"/>
              </w:rPr>
              <w:tab/>
            </w:r>
            <w:r w:rsidRPr="005501A9">
              <w:rPr>
                <w:rFonts w:ascii="GHEA Grapalat" w:hAnsi="GHEA Grapalat"/>
                <w:lang w:val="hy-AM"/>
              </w:rPr>
              <w:t>The Sponsor is the winning bidder of the tender to Design, Finance, Build, Own and Operate the Grid-connected Plant, results of which have been approved by the Government of the Republic of Armenia by Decree No. 535-A dated 26 April 2018.</w:t>
            </w:r>
          </w:p>
        </w:tc>
        <w:tc>
          <w:tcPr>
            <w:tcW w:w="4320" w:type="dxa"/>
          </w:tcPr>
          <w:p w14:paraId="16CAF04E" w14:textId="0B8C539A" w:rsidR="00BD0FE0" w:rsidRPr="005501A9" w:rsidRDefault="00BD0FE0" w:rsidP="00657E60">
            <w:pPr>
              <w:spacing w:after="120" w:line="280" w:lineRule="exact"/>
              <w:rPr>
                <w:rFonts w:ascii="GHEA Grapalat" w:hAnsi="GHEA Grapalat"/>
                <w:b/>
                <w:lang w:val="hy-AM"/>
              </w:rPr>
            </w:pPr>
            <w:r w:rsidRPr="005501A9">
              <w:rPr>
                <w:rFonts w:ascii="GHEA Grapalat" w:hAnsi="GHEA Grapalat" w:cs="Times New Roman"/>
                <w:lang w:val="hy-AM"/>
              </w:rPr>
              <w:t>(B)</w:t>
            </w:r>
            <w:r w:rsidRPr="005501A9">
              <w:rPr>
                <w:rFonts w:ascii="GHEA Grapalat" w:hAnsi="GHEA Grapalat" w:cs="Times New Roman"/>
                <w:lang w:val="hy-AM"/>
              </w:rPr>
              <w:tab/>
              <w:t>Հովանավորը հանդիսանում է Կայանի նախագծման, ֆինանսավորման, կառուցման, տնօրինման և շահագործման համար կազմակերպված մրցույթի հաղթող, որի արդյունքները հաստատվել են Հայաստանի Հանրապետության կառավարության 2018 թվականի ապրիլի 26-ի թիվ 535-Ա որոշմամբ:</w:t>
            </w:r>
          </w:p>
        </w:tc>
      </w:tr>
      <w:tr w:rsidR="00BD0FE0" w:rsidRPr="00D87495" w14:paraId="4D8B3508" w14:textId="77777777" w:rsidTr="00F56842">
        <w:tc>
          <w:tcPr>
            <w:tcW w:w="4405" w:type="dxa"/>
          </w:tcPr>
          <w:p w14:paraId="469427EC" w14:textId="40A28144" w:rsidR="00BD0FE0" w:rsidRPr="005501A9" w:rsidRDefault="00BD0FE0" w:rsidP="005501A9">
            <w:pPr>
              <w:spacing w:after="120" w:line="280" w:lineRule="exact"/>
              <w:rPr>
                <w:rFonts w:ascii="GHEA Grapalat" w:hAnsi="GHEA Grapalat" w:cs="Times New Roman"/>
                <w:lang w:val="hy-AM"/>
              </w:rPr>
            </w:pPr>
            <w:r w:rsidRPr="005501A9">
              <w:rPr>
                <w:rFonts w:ascii="GHEA Grapalat" w:hAnsi="GHEA Grapalat"/>
                <w:color w:val="000000"/>
              </w:rPr>
              <w:t>(C)</w:t>
            </w:r>
            <w:r w:rsidRPr="005501A9">
              <w:rPr>
                <w:rFonts w:ascii="GHEA Grapalat" w:hAnsi="GHEA Grapalat"/>
                <w:color w:val="000000"/>
              </w:rPr>
              <w:tab/>
            </w:r>
            <w:r w:rsidRPr="005501A9">
              <w:rPr>
                <w:rFonts w:ascii="GHEA Grapalat" w:hAnsi="GHEA Grapalat"/>
                <w:lang w:val="hy-AM"/>
              </w:rPr>
              <w:t>The Developer has been incorporated by the Sponsor for the purposes of implementing the Project.</w:t>
            </w:r>
          </w:p>
        </w:tc>
        <w:tc>
          <w:tcPr>
            <w:tcW w:w="4320" w:type="dxa"/>
          </w:tcPr>
          <w:p w14:paraId="5C6C9B35" w14:textId="5C73E9EA" w:rsidR="00BD0FE0" w:rsidRPr="005501A9" w:rsidRDefault="00BD0FE0" w:rsidP="005501A9">
            <w:pPr>
              <w:spacing w:after="120" w:line="280" w:lineRule="exact"/>
              <w:rPr>
                <w:rFonts w:ascii="GHEA Grapalat" w:hAnsi="GHEA Grapalat"/>
                <w:b/>
                <w:lang w:val="hy-AM"/>
              </w:rPr>
            </w:pPr>
            <w:r w:rsidRPr="005501A9">
              <w:rPr>
                <w:rFonts w:ascii="GHEA Grapalat" w:hAnsi="GHEA Grapalat" w:cs="Times New Roman"/>
                <w:lang w:val="hy-AM"/>
              </w:rPr>
              <w:t>(C)</w:t>
            </w:r>
            <w:r w:rsidRPr="005501A9">
              <w:rPr>
                <w:rFonts w:ascii="GHEA Grapalat" w:hAnsi="GHEA Grapalat" w:cs="Times New Roman"/>
                <w:lang w:val="hy-AM"/>
              </w:rPr>
              <w:tab/>
              <w:t>Կառուցապատողը հիմնադրվել է Հովանավորի կողմից Ծրագրի իրականացման նպատակով:</w:t>
            </w:r>
          </w:p>
        </w:tc>
      </w:tr>
      <w:tr w:rsidR="00BD0FE0" w:rsidRPr="00D87495" w14:paraId="398A7DC6" w14:textId="77777777" w:rsidTr="00F56842">
        <w:tc>
          <w:tcPr>
            <w:tcW w:w="4405" w:type="dxa"/>
          </w:tcPr>
          <w:p w14:paraId="052B52E4" w14:textId="5D8FCA98" w:rsidR="00BD0FE0" w:rsidRPr="005501A9" w:rsidRDefault="00BD0FE0" w:rsidP="005501A9">
            <w:pPr>
              <w:spacing w:after="120" w:line="280" w:lineRule="exact"/>
              <w:rPr>
                <w:rFonts w:ascii="GHEA Grapalat" w:hAnsi="GHEA Grapalat" w:cs="Times New Roman"/>
                <w:b/>
                <w:lang w:val="hy-AM"/>
              </w:rPr>
            </w:pPr>
            <w:r w:rsidRPr="005501A9">
              <w:rPr>
                <w:rFonts w:ascii="GHEA Grapalat" w:hAnsi="GHEA Grapalat"/>
                <w:color w:val="000000"/>
              </w:rPr>
              <w:t>(D)</w:t>
            </w:r>
            <w:r w:rsidRPr="005501A9">
              <w:rPr>
                <w:rFonts w:ascii="GHEA Grapalat" w:hAnsi="GHEA Grapalat"/>
                <w:color w:val="000000"/>
              </w:rPr>
              <w:tab/>
            </w:r>
            <w:r w:rsidRPr="005501A9">
              <w:rPr>
                <w:rFonts w:ascii="GHEA Grapalat" w:hAnsi="GHEA Grapalat"/>
                <w:lang w:val="hy-AM"/>
              </w:rPr>
              <w:t>This Agreement sets forth the terms and conditions of the implementation and structure of the Project.</w:t>
            </w:r>
          </w:p>
        </w:tc>
        <w:tc>
          <w:tcPr>
            <w:tcW w:w="4320" w:type="dxa"/>
          </w:tcPr>
          <w:p w14:paraId="707E54DC" w14:textId="1DD335E8" w:rsidR="00BD0FE0" w:rsidRPr="007553F5" w:rsidRDefault="00BD0FE0" w:rsidP="005501A9">
            <w:pPr>
              <w:spacing w:after="120" w:line="280" w:lineRule="exact"/>
              <w:rPr>
                <w:rFonts w:ascii="GHEA Grapalat" w:hAnsi="GHEA Grapalat"/>
                <w:b/>
                <w:lang w:val="hy-AM"/>
              </w:rPr>
            </w:pPr>
            <w:r w:rsidRPr="005501A9">
              <w:rPr>
                <w:rFonts w:ascii="GHEA Grapalat" w:hAnsi="GHEA Grapalat" w:cs="Times New Roman"/>
                <w:lang w:val="hy-AM"/>
              </w:rPr>
              <w:t>(D)</w:t>
            </w:r>
            <w:r w:rsidRPr="005501A9">
              <w:rPr>
                <w:rFonts w:ascii="GHEA Grapalat" w:hAnsi="GHEA Grapalat" w:cs="Times New Roman"/>
                <w:lang w:val="hy-AM"/>
              </w:rPr>
              <w:tab/>
              <w:t>Սույն Պայմանագիրը սահմանում է Ծրագրի իրականացման պայմանները և կառուցվածքը:</w:t>
            </w:r>
          </w:p>
        </w:tc>
      </w:tr>
      <w:tr w:rsidR="00BD0FE0" w:rsidRPr="005501A9" w14:paraId="77239B76" w14:textId="77777777" w:rsidTr="00F56842">
        <w:tc>
          <w:tcPr>
            <w:tcW w:w="4405" w:type="dxa"/>
          </w:tcPr>
          <w:p w14:paraId="2B01EE98" w14:textId="4A8534A0" w:rsidR="00BD0FE0" w:rsidRPr="005501A9" w:rsidRDefault="00BD0FE0" w:rsidP="005501A9">
            <w:pPr>
              <w:spacing w:after="120" w:line="280" w:lineRule="exact"/>
              <w:rPr>
                <w:rFonts w:ascii="GHEA Grapalat" w:hAnsi="GHEA Grapalat" w:cs="Times New Roman"/>
                <w:lang w:val="hy-AM"/>
              </w:rPr>
            </w:pPr>
            <w:r w:rsidRPr="005501A9">
              <w:rPr>
                <w:rStyle w:val="BoldText"/>
                <w:rFonts w:ascii="GHEA Grapalat" w:hAnsi="GHEA Grapalat"/>
              </w:rPr>
              <w:t>NOW, IT IS AGREED AS FOLLOWS</w:t>
            </w:r>
            <w:r w:rsidRPr="005501A9">
              <w:rPr>
                <w:rFonts w:ascii="GHEA Grapalat" w:hAnsi="GHEA Grapalat"/>
              </w:rPr>
              <w:t>:</w:t>
            </w:r>
          </w:p>
        </w:tc>
        <w:tc>
          <w:tcPr>
            <w:tcW w:w="4320" w:type="dxa"/>
          </w:tcPr>
          <w:p w14:paraId="1107E688" w14:textId="550A3A17" w:rsidR="00BD0FE0" w:rsidRPr="005501A9" w:rsidRDefault="00EA603C" w:rsidP="005501A9">
            <w:pPr>
              <w:spacing w:after="120" w:line="280" w:lineRule="exact"/>
              <w:rPr>
                <w:rFonts w:ascii="GHEA Grapalat" w:hAnsi="GHEA Grapalat" w:cs="Times New Roman"/>
                <w:lang w:val="hy-AM"/>
              </w:rPr>
            </w:pPr>
            <w:r w:rsidRPr="005501A9">
              <w:rPr>
                <w:rFonts w:ascii="GHEA Grapalat" w:hAnsi="GHEA Grapalat" w:cs="Times New Roman"/>
                <w:b/>
                <w:lang w:val="hy-AM"/>
              </w:rPr>
              <w:t>ՀԱՄԱՁԱՅՆ</w:t>
            </w:r>
            <w:r w:rsidR="00BD0FE0" w:rsidRPr="005501A9">
              <w:rPr>
                <w:rFonts w:ascii="GHEA Grapalat" w:hAnsi="GHEA Grapalat" w:cs="Times New Roman"/>
                <w:b/>
                <w:lang w:val="hy-AM"/>
              </w:rPr>
              <w:t>ԵՑԻՆ ՀԵՏԵՎՅԱԼԻ ՄԱՍԻՆ.</w:t>
            </w:r>
          </w:p>
        </w:tc>
      </w:tr>
    </w:tbl>
    <w:p w14:paraId="193E9D74" w14:textId="3862B1EB" w:rsidR="006A16DA" w:rsidRPr="005501A9" w:rsidRDefault="006A16DA" w:rsidP="005501A9">
      <w:pPr>
        <w:spacing w:after="120" w:line="280" w:lineRule="exact"/>
        <w:rPr>
          <w:rFonts w:ascii="GHEA Grapalat" w:hAnsi="GHEA Grapalat"/>
          <w:lang w:val="hy-AM"/>
        </w:rPr>
      </w:pPr>
    </w:p>
    <w:p w14:paraId="3D505EE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535" w:type="dxa"/>
        <w:tblLook w:val="04A0" w:firstRow="1" w:lastRow="0" w:firstColumn="1" w:lastColumn="0" w:noHBand="0" w:noVBand="1"/>
      </w:tblPr>
      <w:tblGrid>
        <w:gridCol w:w="4495"/>
        <w:gridCol w:w="5040"/>
      </w:tblGrid>
      <w:tr w:rsidR="006A16DA" w:rsidRPr="005501A9" w14:paraId="3D1D1B69" w14:textId="77777777" w:rsidTr="003A2532">
        <w:tc>
          <w:tcPr>
            <w:tcW w:w="4495" w:type="dxa"/>
          </w:tcPr>
          <w:p w14:paraId="0561DD03" w14:textId="77777777" w:rsidR="006A16DA" w:rsidRPr="005501A9" w:rsidRDefault="006A16DA" w:rsidP="005501A9">
            <w:pPr>
              <w:spacing w:after="120" w:line="280" w:lineRule="exact"/>
              <w:rPr>
                <w:rFonts w:ascii="GHEA Grapalat" w:hAnsi="GHEA Grapalat"/>
                <w:b/>
              </w:rPr>
            </w:pPr>
            <w:r w:rsidRPr="005501A9">
              <w:rPr>
                <w:rStyle w:val="BoldText"/>
                <w:rFonts w:ascii="GHEA Grapalat" w:hAnsi="GHEA Grapalat"/>
              </w:rPr>
              <w:lastRenderedPageBreak/>
              <w:t>ARTICLE 1</w:t>
            </w:r>
          </w:p>
        </w:tc>
        <w:tc>
          <w:tcPr>
            <w:tcW w:w="5040" w:type="dxa"/>
          </w:tcPr>
          <w:p w14:paraId="16685F4F" w14:textId="77777777" w:rsidR="006A16DA" w:rsidRPr="005501A9" w:rsidRDefault="006A16DA" w:rsidP="005501A9">
            <w:pPr>
              <w:spacing w:after="120" w:line="280" w:lineRule="exact"/>
              <w:rPr>
                <w:rFonts w:ascii="GHEA Grapalat" w:hAnsi="GHEA Grapalat"/>
                <w:b/>
              </w:rPr>
            </w:pPr>
            <w:r w:rsidRPr="005501A9">
              <w:rPr>
                <w:rFonts w:ascii="GHEA Grapalat" w:hAnsi="GHEA Grapalat"/>
                <w:b/>
                <w:caps/>
              </w:rPr>
              <w:t>ՀՈԴՎԱԾ 1</w:t>
            </w:r>
          </w:p>
        </w:tc>
      </w:tr>
      <w:tr w:rsidR="006A16DA" w:rsidRPr="005501A9" w14:paraId="24C42C02" w14:textId="77777777" w:rsidTr="003A2532">
        <w:tc>
          <w:tcPr>
            <w:tcW w:w="4495" w:type="dxa"/>
          </w:tcPr>
          <w:p w14:paraId="20B17073" w14:textId="77777777" w:rsidR="006A16DA" w:rsidRPr="005501A9" w:rsidRDefault="006A16DA" w:rsidP="005501A9">
            <w:pPr>
              <w:pStyle w:val="Heading1"/>
              <w:jc w:val="left"/>
              <w:outlineLvl w:val="0"/>
              <w:rPr>
                <w:rFonts w:ascii="GHEA Grapalat" w:hAnsi="GHEA Grapalat"/>
                <w:b/>
              </w:rPr>
            </w:pPr>
            <w:bookmarkStart w:id="129" w:name="_Toc14790197"/>
            <w:r w:rsidRPr="005501A9">
              <w:rPr>
                <w:rStyle w:val="BoldText"/>
                <w:rFonts w:ascii="GHEA Grapalat" w:hAnsi="GHEA Grapalat"/>
              </w:rPr>
              <w:t>1</w:t>
            </w:r>
            <w:r w:rsidRPr="005501A9">
              <w:rPr>
                <w:rStyle w:val="BoldText"/>
                <w:rFonts w:ascii="GHEA Grapalat" w:eastAsia="Times New Roman" w:hAnsi="GHEA Grapalat"/>
              </w:rPr>
              <w:t xml:space="preserve">. </w:t>
            </w:r>
            <w:r w:rsidRPr="005501A9">
              <w:rPr>
                <w:rStyle w:val="BoldText"/>
                <w:rFonts w:ascii="GHEA Grapalat" w:hAnsi="GHEA Grapalat"/>
              </w:rPr>
              <w:tab/>
            </w:r>
            <w:bookmarkStart w:id="130" w:name="_Toc506584116"/>
            <w:bookmarkStart w:id="131" w:name="_Toc398917904"/>
            <w:bookmarkStart w:id="132" w:name="_Toc398919752"/>
            <w:bookmarkStart w:id="133" w:name="_Toc398919903"/>
            <w:bookmarkStart w:id="134" w:name="_Toc398922329"/>
            <w:bookmarkStart w:id="135" w:name="_Toc398924252"/>
            <w:bookmarkStart w:id="136" w:name="_Toc398929199"/>
            <w:bookmarkStart w:id="137" w:name="_Toc398932235"/>
            <w:bookmarkStart w:id="138" w:name="_Toc402552799"/>
            <w:bookmarkStart w:id="139" w:name="_Toc404933697"/>
            <w:bookmarkStart w:id="140" w:name="_Toc404942061"/>
            <w:bookmarkStart w:id="141" w:name="_Toc404943885"/>
            <w:bookmarkStart w:id="142" w:name="_Toc404945717"/>
            <w:bookmarkStart w:id="143" w:name="_Toc404947538"/>
            <w:bookmarkStart w:id="144" w:name="_Toc404949352"/>
            <w:bookmarkStart w:id="145" w:name="_Toc404951167"/>
            <w:bookmarkStart w:id="146" w:name="_Toc407728916"/>
            <w:bookmarkStart w:id="147" w:name="_Toc407730879"/>
            <w:bookmarkStart w:id="148" w:name="_Toc407732685"/>
            <w:bookmarkStart w:id="149" w:name="_Toc407783662"/>
            <w:bookmarkStart w:id="150" w:name="_Toc408938673"/>
            <w:bookmarkStart w:id="151" w:name="_Toc408940668"/>
            <w:bookmarkStart w:id="152" w:name="_Toc408942661"/>
            <w:bookmarkStart w:id="153" w:name="_Toc408944649"/>
            <w:bookmarkStart w:id="154" w:name="_Toc409008586"/>
            <w:bookmarkStart w:id="155" w:name="_Toc413226633"/>
            <w:bookmarkStart w:id="156" w:name="_Toc413228866"/>
            <w:bookmarkStart w:id="157" w:name="_Toc413231099"/>
            <w:bookmarkStart w:id="158" w:name="_Toc413866986"/>
            <w:bookmarkStart w:id="159" w:name="_Toc413869302"/>
            <w:bookmarkStart w:id="160" w:name="_Toc413871618"/>
            <w:bookmarkStart w:id="161" w:name="_Toc414375445"/>
            <w:bookmarkStart w:id="162" w:name="_Toc420495764"/>
            <w:bookmarkStart w:id="163" w:name="_Toc462667241"/>
            <w:bookmarkStart w:id="164" w:name="_Toc462671902"/>
            <w:bookmarkStart w:id="165" w:name="_Toc462672952"/>
            <w:bookmarkStart w:id="166" w:name="_Toc462674027"/>
            <w:bookmarkStart w:id="167" w:name="_Toc462672493"/>
            <w:bookmarkStart w:id="168" w:name="_Toc471725925"/>
            <w:bookmarkStart w:id="169" w:name="_Toc473713694"/>
            <w:bookmarkStart w:id="170" w:name="_Toc473715541"/>
            <w:bookmarkStart w:id="171" w:name="_Toc477338251"/>
            <w:bookmarkStart w:id="172" w:name="_Toc477163709"/>
            <w:bookmarkStart w:id="173" w:name="_Toc474753470"/>
            <w:bookmarkStart w:id="174" w:name="_Toc477541844"/>
            <w:bookmarkStart w:id="175" w:name="_Toc500545053"/>
            <w:r w:rsidRPr="005501A9">
              <w:rPr>
                <w:rFonts w:ascii="GHEA Grapalat" w:hAnsi="GHEA Grapalat"/>
                <w:b/>
              </w:rPr>
              <w:t>DEFINITIONS AND INTERPRETATION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c>
        <w:tc>
          <w:tcPr>
            <w:tcW w:w="5040" w:type="dxa"/>
          </w:tcPr>
          <w:p w14:paraId="5233B56E" w14:textId="77777777" w:rsidR="006A16DA" w:rsidRPr="005501A9" w:rsidRDefault="006A16DA" w:rsidP="005501A9">
            <w:pPr>
              <w:pStyle w:val="Heading1"/>
              <w:jc w:val="left"/>
              <w:outlineLvl w:val="0"/>
              <w:rPr>
                <w:rFonts w:ascii="GHEA Grapalat" w:hAnsi="GHEA Grapalat"/>
                <w:b/>
              </w:rPr>
            </w:pPr>
            <w:bookmarkStart w:id="176" w:name="_Toc14790198"/>
            <w:r w:rsidRPr="005501A9">
              <w:rPr>
                <w:rFonts w:ascii="GHEA Grapalat" w:hAnsi="GHEA Grapalat"/>
                <w:b/>
              </w:rPr>
              <w:t>1.</w:t>
            </w:r>
            <w:r w:rsidRPr="005501A9">
              <w:rPr>
                <w:rFonts w:ascii="GHEA Grapalat" w:hAnsi="GHEA Grapalat"/>
                <w:b/>
              </w:rPr>
              <w:tab/>
            </w:r>
            <w:bookmarkStart w:id="177" w:name="_Toc500545054"/>
            <w:r w:rsidRPr="00584D7A">
              <w:rPr>
                <w:rFonts w:ascii="GHEA Grapalat" w:hAnsi="GHEA Grapalat" w:cstheme="minorBidi"/>
                <w:b/>
                <w:kern w:val="0"/>
                <w:szCs w:val="22"/>
                <w:lang w:eastAsia="en-US"/>
              </w:rPr>
              <w:t>ՍԱՀՄԱՆՈՒՄՆԵՐ ԵՎ ՄԵԿՆԱԲԱՆՈՒՄ</w:t>
            </w:r>
            <w:bookmarkEnd w:id="176"/>
            <w:bookmarkEnd w:id="177"/>
          </w:p>
        </w:tc>
      </w:tr>
      <w:tr w:rsidR="006A16DA" w:rsidRPr="005501A9" w14:paraId="4C257EFD" w14:textId="77777777" w:rsidTr="003A2532">
        <w:tc>
          <w:tcPr>
            <w:tcW w:w="4495" w:type="dxa"/>
          </w:tcPr>
          <w:p w14:paraId="14D9038C" w14:textId="77777777" w:rsidR="006A16DA" w:rsidRPr="005501A9" w:rsidRDefault="006A16DA" w:rsidP="005501A9">
            <w:pPr>
              <w:spacing w:after="120" w:line="280" w:lineRule="exact"/>
              <w:rPr>
                <w:rFonts w:ascii="GHEA Grapalat" w:hAnsi="GHEA Grapalat" w:cs="Times New Roman"/>
                <w:b/>
                <w:lang w:val="hy-AM"/>
              </w:rPr>
            </w:pPr>
            <w:r w:rsidRPr="005501A9">
              <w:rPr>
                <w:rFonts w:ascii="GHEA Grapalat" w:hAnsi="GHEA Grapalat"/>
                <w:b/>
              </w:rPr>
              <w:t>1.1</w:t>
            </w:r>
            <w:r w:rsidRPr="005501A9">
              <w:rPr>
                <w:rFonts w:ascii="GHEA Grapalat" w:hAnsi="GHEA Grapalat"/>
                <w:b/>
              </w:rPr>
              <w:tab/>
              <w:t>Interpretations</w:t>
            </w:r>
          </w:p>
        </w:tc>
        <w:tc>
          <w:tcPr>
            <w:tcW w:w="5040" w:type="dxa"/>
          </w:tcPr>
          <w:p w14:paraId="6469DBE3" w14:textId="77777777" w:rsidR="006A16DA" w:rsidRPr="005501A9" w:rsidRDefault="006A16DA" w:rsidP="005501A9">
            <w:pPr>
              <w:spacing w:after="120" w:line="280" w:lineRule="exact"/>
              <w:rPr>
                <w:rFonts w:ascii="GHEA Grapalat" w:hAnsi="GHEA Grapalat"/>
                <w:b/>
              </w:rPr>
            </w:pPr>
            <w:r w:rsidRPr="005501A9">
              <w:rPr>
                <w:rFonts w:ascii="GHEA Grapalat" w:hAnsi="GHEA Grapalat" w:cs="Times New Roman"/>
                <w:b/>
                <w:lang w:val="hy-AM"/>
              </w:rPr>
              <w:t>1.1.</w:t>
            </w:r>
            <w:r w:rsidRPr="005501A9">
              <w:rPr>
                <w:rFonts w:ascii="GHEA Grapalat" w:hAnsi="GHEA Grapalat" w:cs="Times New Roman"/>
                <w:b/>
                <w:lang w:val="hy-AM"/>
              </w:rPr>
              <w:tab/>
            </w:r>
            <w:r w:rsidRPr="00584D7A">
              <w:rPr>
                <w:rFonts w:ascii="GHEA Grapalat" w:hAnsi="GHEA Grapalat"/>
                <w:b/>
                <w:lang w:val="hy-AM"/>
              </w:rPr>
              <w:t>Մեկնաբանումներ</w:t>
            </w:r>
          </w:p>
        </w:tc>
      </w:tr>
      <w:tr w:rsidR="006A16DA" w:rsidRPr="00D87495" w14:paraId="59F13DFA" w14:textId="77777777" w:rsidTr="003A2532">
        <w:tc>
          <w:tcPr>
            <w:tcW w:w="4495" w:type="dxa"/>
          </w:tcPr>
          <w:p w14:paraId="55857C7C"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In the Agreement unless the context otherwise requires:</w:t>
            </w:r>
          </w:p>
        </w:tc>
        <w:tc>
          <w:tcPr>
            <w:tcW w:w="5040" w:type="dxa"/>
          </w:tcPr>
          <w:p w14:paraId="7D05934F" w14:textId="77777777" w:rsidR="006A16DA" w:rsidRPr="005501A9" w:rsidRDefault="006A16DA" w:rsidP="005501A9">
            <w:pPr>
              <w:spacing w:after="120" w:line="280" w:lineRule="exact"/>
              <w:rPr>
                <w:rFonts w:ascii="GHEA Grapalat" w:hAnsi="GHEA Grapalat"/>
                <w:lang w:val="hy-AM"/>
              </w:rPr>
            </w:pPr>
            <w:r w:rsidRPr="00584D7A">
              <w:rPr>
                <w:rFonts w:ascii="GHEA Grapalat" w:hAnsi="GHEA Grapalat"/>
                <w:lang w:val="hy-AM"/>
              </w:rPr>
              <w:t>Սույն Պայմանագրում, եթե համատեքստից այլ բան չի բխում՝</w:t>
            </w:r>
          </w:p>
        </w:tc>
      </w:tr>
      <w:tr w:rsidR="006A16DA" w:rsidRPr="00D87495" w14:paraId="6CF13950" w14:textId="77777777" w:rsidTr="003A2532">
        <w:tc>
          <w:tcPr>
            <w:tcW w:w="4495" w:type="dxa"/>
          </w:tcPr>
          <w:p w14:paraId="16E3787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any reference to a statutory provision shall include such provision as it is from time to time modified or re-enacted or consolidated so far as such modification or re-enactment or consolidation applies or is capable of applying to any transactions entered into hereunder;</w:t>
            </w:r>
          </w:p>
        </w:tc>
        <w:tc>
          <w:tcPr>
            <w:tcW w:w="5040" w:type="dxa"/>
          </w:tcPr>
          <w:p w14:paraId="2F911C23"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 xml:space="preserve">օրենքի դրույթին ցանկացած հղում ներառում է նշված դրույթը, ինչպես որ այն կարող է ժամանակ առ ժամանակ փոփոխվել, վերաընդունվել կամ միավորվել՝ այնքանով, որքանով </w:t>
            </w:r>
            <w:r w:rsidRPr="00584D7A">
              <w:rPr>
                <w:rFonts w:ascii="GHEA Grapalat" w:hAnsi="GHEA Grapalat"/>
                <w:lang w:val="hy-AM"/>
              </w:rPr>
              <w:t xml:space="preserve">նման փոփոխությունը, վերաընդունումը կամ միավորումը կիրառվում է կամ կարող է կիրառելի լինել սույն Պայմանագրի համաձայն կնքված որևէ գործարքին. </w:t>
            </w:r>
          </w:p>
        </w:tc>
      </w:tr>
      <w:tr w:rsidR="006A16DA" w:rsidRPr="00D87495" w14:paraId="2EC58409" w14:textId="77777777" w:rsidTr="003A2532">
        <w:tc>
          <w:tcPr>
            <w:tcW w:w="4495" w:type="dxa"/>
          </w:tcPr>
          <w:p w14:paraId="7D30A0A7"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the words importing singular shall include plural and vice versa, and words denoting persons shall include natural and legal persons, including partnerships, firms, companies, corporations, joint ventures, trusts, associations, organisations or other entities (whether or not having a separate legal entity);</w:t>
            </w:r>
          </w:p>
        </w:tc>
        <w:tc>
          <w:tcPr>
            <w:tcW w:w="5040" w:type="dxa"/>
          </w:tcPr>
          <w:p w14:paraId="4D902AC4"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(b)</w:t>
            </w:r>
            <w:r w:rsidRPr="00584D7A">
              <w:rPr>
                <w:rFonts w:ascii="GHEA Grapalat" w:hAnsi="GHEA Grapalat"/>
                <w:lang w:val="hy-AM"/>
              </w:rPr>
              <w:tab/>
              <w:t>եզակիով նշված բառերը ներառում են հոգնակին և հակառակը, իսկ անձ նշանակող բառերը ներառում են ֆիզիկական ու իրավաբանական անձանց՝ ներառյալ՝ ընկերակցություններ, ֆիրմաներ, ընկերություններ, կորպորացիաներ, համատեղ ձեռնարկություններ, տրաստեր, ասոցիացիաներ, կազմակերպություններ կամ այլ սուբյեկտներ (անկախ այն բանից, դրանք հանդիսանում են առանձին իրավաբանական անձ, թե ոչ).</w:t>
            </w:r>
          </w:p>
        </w:tc>
      </w:tr>
      <w:tr w:rsidR="006A16DA" w:rsidRPr="00D87495" w14:paraId="01FFD327" w14:textId="77777777" w:rsidTr="003A2532">
        <w:tc>
          <w:tcPr>
            <w:tcW w:w="4495" w:type="dxa"/>
          </w:tcPr>
          <w:p w14:paraId="6A671726"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the table of contents and any headings in the Agreement are for ease of reference only and shall not affect the construction or interpretation of the Agreement;</w:t>
            </w:r>
          </w:p>
        </w:tc>
        <w:tc>
          <w:tcPr>
            <w:tcW w:w="5040" w:type="dxa"/>
          </w:tcPr>
          <w:p w14:paraId="0FEFEA65" w14:textId="77777777" w:rsidR="006A16DA" w:rsidRPr="00584D7A" w:rsidRDefault="006A16DA" w:rsidP="005501A9">
            <w:pPr>
              <w:spacing w:after="120" w:line="280" w:lineRule="exact"/>
              <w:rPr>
                <w:rFonts w:ascii="GHEA Grapalat" w:eastAsia="Calibri" w:hAnsi="GHEA Grapalat" w:cs="Arial"/>
                <w:sz w:val="20"/>
                <w:szCs w:val="20"/>
                <w:lang w:val="hy-AM"/>
              </w:rPr>
            </w:pPr>
            <w:r w:rsidRPr="00584D7A">
              <w:rPr>
                <w:rFonts w:ascii="GHEA Grapalat" w:hAnsi="GHEA Grapalat"/>
                <w:lang w:val="hy-AM"/>
              </w:rPr>
              <w:t>(c)</w:t>
            </w:r>
            <w:r w:rsidRPr="00584D7A">
              <w:rPr>
                <w:rFonts w:ascii="GHEA Grapalat" w:hAnsi="GHEA Grapalat"/>
                <w:lang w:val="hy-AM"/>
              </w:rPr>
              <w:tab/>
              <w:t>Պայմանագրում զետեղված «</w:t>
            </w:r>
            <w:r w:rsidRPr="005501A9">
              <w:rPr>
                <w:rFonts w:ascii="GHEA Grapalat" w:hAnsi="GHEA Grapalat" w:cs="Times New Roman"/>
                <w:lang w:val="hy-AM"/>
              </w:rPr>
              <w:t>բովանդակությունը</w:t>
            </w:r>
            <w:r w:rsidRPr="005501A9">
              <w:rPr>
                <w:rFonts w:ascii="GHEA Grapalat" w:hAnsi="GHEA Grapalat"/>
                <w:lang w:val="hy-AM"/>
              </w:rPr>
              <w:t xml:space="preserve">» և ցանկացած </w:t>
            </w:r>
            <w:r w:rsidRPr="00584D7A">
              <w:rPr>
                <w:rFonts w:ascii="GHEA Grapalat" w:hAnsi="GHEA Grapalat"/>
                <w:lang w:val="hy-AM"/>
              </w:rPr>
              <w:t>վերնագրեր նախատեսված են միայն հղումների հարմարության համար և չեն ազդում Պայմանագրի իմաստի կամ մեկնաբանման վրա.</w:t>
            </w:r>
          </w:p>
        </w:tc>
      </w:tr>
      <w:tr w:rsidR="006A16DA" w:rsidRPr="00D87495" w14:paraId="138625DC" w14:textId="77777777" w:rsidTr="003A2532">
        <w:tc>
          <w:tcPr>
            <w:tcW w:w="4495" w:type="dxa"/>
          </w:tcPr>
          <w:p w14:paraId="4E5423F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the words "include" and "including" are to be construed without limitation;</w:t>
            </w:r>
          </w:p>
        </w:tc>
        <w:tc>
          <w:tcPr>
            <w:tcW w:w="5040" w:type="dxa"/>
          </w:tcPr>
          <w:p w14:paraId="0CF44EF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«ներառում է» և «ներառյալ» բառերը մեկնաբանվում են առանց սահմանափակման,</w:t>
            </w:r>
          </w:p>
        </w:tc>
      </w:tr>
      <w:tr w:rsidR="006A16DA" w:rsidRPr="00D87495" w14:paraId="0DDEF859" w14:textId="77777777" w:rsidTr="003A2532">
        <w:tc>
          <w:tcPr>
            <w:tcW w:w="4495" w:type="dxa"/>
          </w:tcPr>
          <w:p w14:paraId="1C67316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(e)</w:t>
            </w:r>
            <w:r w:rsidRPr="005501A9">
              <w:rPr>
                <w:rFonts w:ascii="GHEA Grapalat" w:hAnsi="GHEA Grapalat"/>
              </w:rPr>
              <w:tab/>
              <w:t>any reference to any period of time shall mean a reference to that according to Yerevan time;</w:t>
            </w:r>
          </w:p>
        </w:tc>
        <w:tc>
          <w:tcPr>
            <w:tcW w:w="5040" w:type="dxa"/>
          </w:tcPr>
          <w:p w14:paraId="3DDE228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(e)</w:t>
            </w:r>
            <w:r w:rsidRPr="005501A9">
              <w:rPr>
                <w:rFonts w:ascii="GHEA Grapalat" w:hAnsi="GHEA Grapalat"/>
                <w:lang w:val="hy-AM"/>
              </w:rPr>
              <w:tab/>
              <w:t xml:space="preserve"> Հղումը որևէ ժամանակահատվածի նշանակում է հղում դրան՝ ըստ Երևանի ժամանակի.</w:t>
            </w:r>
          </w:p>
        </w:tc>
      </w:tr>
      <w:tr w:rsidR="006A16DA" w:rsidRPr="00D87495" w14:paraId="44D9553D" w14:textId="77777777" w:rsidTr="003A2532">
        <w:tc>
          <w:tcPr>
            <w:tcW w:w="4495" w:type="dxa"/>
          </w:tcPr>
          <w:p w14:paraId="3DEA325E"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(f)</w:t>
            </w:r>
            <w:r w:rsidRPr="005501A9">
              <w:rPr>
                <w:rFonts w:ascii="GHEA Grapalat" w:hAnsi="GHEA Grapalat"/>
              </w:rPr>
              <w:tab/>
              <w:t xml:space="preserve">"Article" and "Appendix" shall refer, except where the context otherwise requires, to Articles of and any Appendix to the Agreement. The Appendices to the </w:t>
            </w:r>
            <w:r w:rsidRPr="005501A9">
              <w:rPr>
                <w:rFonts w:ascii="GHEA Grapalat" w:hAnsi="GHEA Grapalat"/>
              </w:rPr>
              <w:lastRenderedPageBreak/>
              <w:t>Agreement shall form an integral part and parcel of the Agreement and will be in full force and effect as though they were expressly set out in the body of the Agreement;</w:t>
            </w:r>
          </w:p>
        </w:tc>
        <w:tc>
          <w:tcPr>
            <w:tcW w:w="5040" w:type="dxa"/>
          </w:tcPr>
          <w:p w14:paraId="5C9B174A"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lastRenderedPageBreak/>
              <w:t>(f)</w:t>
            </w:r>
            <w:r w:rsidRPr="00584D7A">
              <w:rPr>
                <w:rFonts w:ascii="GHEA Grapalat" w:hAnsi="GHEA Grapalat"/>
                <w:lang w:val="hy-AM"/>
              </w:rPr>
              <w:tab/>
              <w:t xml:space="preserve">«Հոդված» և «Հավելված» բառերը վերաբերում են Պայմանագրի Հոդվածներին և Հավելվածներին, եթե համատեքստից այլ բան չի բխում: Պայմանագրի Հավելվածները </w:t>
            </w:r>
            <w:r w:rsidRPr="00584D7A">
              <w:rPr>
                <w:rFonts w:ascii="GHEA Grapalat" w:hAnsi="GHEA Grapalat"/>
                <w:lang w:val="hy-AM"/>
              </w:rPr>
              <w:lastRenderedPageBreak/>
              <w:t>հանդիսանում են դրա անբաժանելի մասը, և ունեն լիակատար ուժ և գործողություն՝ այնպես, ինչպես եթե դրանք բացահայտորեն ներառված լինեին Պայմանագրի հիմնական տեքստում.</w:t>
            </w:r>
          </w:p>
        </w:tc>
      </w:tr>
      <w:tr w:rsidR="006A16DA" w:rsidRPr="00D87495" w14:paraId="29EB07F7" w14:textId="77777777" w:rsidTr="003A2532">
        <w:tc>
          <w:tcPr>
            <w:tcW w:w="4495" w:type="dxa"/>
          </w:tcPr>
          <w:p w14:paraId="60A7D974"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lastRenderedPageBreak/>
              <w:t>(g)</w:t>
            </w:r>
            <w:r w:rsidRPr="005501A9">
              <w:rPr>
                <w:rFonts w:ascii="GHEA Grapalat" w:hAnsi="GHEA Grapalat"/>
              </w:rPr>
              <w:tab/>
              <w:t>any reference at any time to any agreement, deed, instrument, license or document of any description shall be construed as reference to that agreement, deed, instrument, license or other document as amended, varied, supplemented, modified or novated at the time of such reference;</w:t>
            </w:r>
          </w:p>
        </w:tc>
        <w:tc>
          <w:tcPr>
            <w:tcW w:w="5040" w:type="dxa"/>
          </w:tcPr>
          <w:p w14:paraId="224E1E3E"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(g)</w:t>
            </w:r>
            <w:r w:rsidRPr="00584D7A">
              <w:rPr>
                <w:rFonts w:ascii="GHEA Grapalat" w:hAnsi="GHEA Grapalat"/>
                <w:lang w:val="hy-AM"/>
              </w:rPr>
              <w:tab/>
              <w:t>ցանկացած հղում որևէ պայմանագրի, գործարքի, հավաստագրի, գործիքի, լիցենզիայի կամ ցանկացած փաստաթղթի համարվում է հղում այդ պայմանագրին, գործարքին, հավաստագրին, գործիքին, լիցենզիային կամ այլ փաստաթղթին՝ նման հղում կատարելու պահի դրությամբ դրանցում բոլոր փոփոխություններով, լրացումներով, ձևափոխումներով կամ նորացումներով.</w:t>
            </w:r>
          </w:p>
        </w:tc>
      </w:tr>
      <w:tr w:rsidR="006A16DA" w:rsidRPr="00D87495" w14:paraId="44FA10EE" w14:textId="77777777" w:rsidTr="003A2532">
        <w:tc>
          <w:tcPr>
            <w:tcW w:w="4495" w:type="dxa"/>
          </w:tcPr>
          <w:p w14:paraId="389D6799"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(h)</w:t>
            </w:r>
            <w:r w:rsidRPr="005501A9">
              <w:rPr>
                <w:rFonts w:ascii="GHEA Grapalat" w:hAnsi="GHEA Grapalat"/>
              </w:rPr>
              <w:tab/>
              <w:t>unless otherwise specified, any interest to be calculated and payable under the Agreement will apply on a 365 Day basis and shall accrue from Day to Day from the respective due date until the relevant payment obligation is fulfilled; and</w:t>
            </w:r>
          </w:p>
        </w:tc>
        <w:tc>
          <w:tcPr>
            <w:tcW w:w="5040" w:type="dxa"/>
          </w:tcPr>
          <w:p w14:paraId="099C1C65"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(h)</w:t>
            </w:r>
            <w:r w:rsidRPr="00584D7A">
              <w:rPr>
                <w:rFonts w:ascii="GHEA Grapalat" w:hAnsi="GHEA Grapalat"/>
                <w:lang w:val="hy-AM"/>
              </w:rPr>
              <w:tab/>
              <w:t xml:space="preserve">այլ կերպ սահմանված չլինելու դեպքում, Պայմանագրի ներքո հաշվարկման և վճարման ենթակա ցանկացած տոկոս կիրառվում է 365 Օրվա հիմքով և յուրաքանչյուր Օր կուտակվում է համապատասխան վերջնաժամկետից մինչև համապատասխան վճարման պարտավորության կատարումը. և </w:t>
            </w:r>
          </w:p>
        </w:tc>
      </w:tr>
      <w:tr w:rsidR="006A16DA" w:rsidRPr="00D87495" w14:paraId="57EB9662" w14:textId="77777777" w:rsidTr="003A2532">
        <w:tc>
          <w:tcPr>
            <w:tcW w:w="4495" w:type="dxa"/>
          </w:tcPr>
          <w:p w14:paraId="486843D1"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references to any gender include all genders.</w:t>
            </w:r>
          </w:p>
        </w:tc>
        <w:tc>
          <w:tcPr>
            <w:tcW w:w="5040" w:type="dxa"/>
          </w:tcPr>
          <w:p w14:paraId="62FE7C18"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(i)</w:t>
            </w:r>
            <w:r w:rsidRPr="00584D7A">
              <w:rPr>
                <w:rFonts w:ascii="GHEA Grapalat" w:hAnsi="GHEA Grapalat"/>
                <w:lang w:val="hy-AM"/>
              </w:rPr>
              <w:tab/>
              <w:t>որևէ սեռին հղումը ներառում է բոլոր սեռերը:</w:t>
            </w:r>
          </w:p>
        </w:tc>
      </w:tr>
      <w:tr w:rsidR="006A16DA" w:rsidRPr="005501A9" w14:paraId="254F0CE0" w14:textId="77777777" w:rsidTr="003A2532">
        <w:tc>
          <w:tcPr>
            <w:tcW w:w="4495" w:type="dxa"/>
          </w:tcPr>
          <w:p w14:paraId="03F51C80" w14:textId="77777777" w:rsidR="006A16DA" w:rsidRPr="005501A9" w:rsidRDefault="006A16DA" w:rsidP="005501A9">
            <w:pPr>
              <w:spacing w:after="120" w:line="280" w:lineRule="exact"/>
              <w:rPr>
                <w:rFonts w:ascii="GHEA Grapalat" w:hAnsi="GHEA Grapalat" w:cs="Times New Roman"/>
                <w:b/>
                <w:lang w:val="hy-AM"/>
              </w:rPr>
            </w:pPr>
            <w:r w:rsidRPr="005501A9">
              <w:rPr>
                <w:rFonts w:ascii="GHEA Grapalat" w:hAnsi="GHEA Grapalat"/>
                <w:b/>
              </w:rPr>
              <w:t>1.2</w:t>
            </w:r>
            <w:r w:rsidRPr="005501A9">
              <w:rPr>
                <w:rFonts w:ascii="GHEA Grapalat" w:hAnsi="GHEA Grapalat"/>
                <w:b/>
              </w:rPr>
              <w:tab/>
              <w:t>Ambiguities and Discrepancies</w:t>
            </w:r>
          </w:p>
        </w:tc>
        <w:tc>
          <w:tcPr>
            <w:tcW w:w="5040" w:type="dxa"/>
          </w:tcPr>
          <w:p w14:paraId="6D530761" w14:textId="77777777" w:rsidR="006A16DA" w:rsidRPr="005501A9" w:rsidRDefault="006A16DA" w:rsidP="005501A9">
            <w:pPr>
              <w:spacing w:after="120" w:line="280" w:lineRule="exact"/>
              <w:rPr>
                <w:rFonts w:ascii="GHEA Grapalat" w:hAnsi="GHEA Grapalat"/>
                <w:b/>
              </w:rPr>
            </w:pPr>
            <w:r w:rsidRPr="005501A9">
              <w:rPr>
                <w:rFonts w:ascii="GHEA Grapalat" w:hAnsi="GHEA Grapalat" w:cs="Times New Roman"/>
                <w:b/>
                <w:lang w:val="hy-AM"/>
              </w:rPr>
              <w:t>1.2.</w:t>
            </w:r>
            <w:r w:rsidRPr="005501A9">
              <w:rPr>
                <w:rFonts w:ascii="GHEA Grapalat" w:hAnsi="GHEA Grapalat" w:cs="Times New Roman"/>
                <w:b/>
                <w:lang w:val="hy-AM"/>
              </w:rPr>
              <w:tab/>
            </w:r>
            <w:r w:rsidRPr="005501A9">
              <w:rPr>
                <w:rFonts w:ascii="GHEA Grapalat" w:hAnsi="GHEA Grapalat"/>
                <w:b/>
                <w:lang w:val="hy-AM"/>
              </w:rPr>
              <w:t xml:space="preserve">Երկիմաստություններ և </w:t>
            </w:r>
            <w:r w:rsidRPr="005501A9">
              <w:rPr>
                <w:rFonts w:ascii="GHEA Grapalat" w:hAnsi="GHEA Grapalat" w:cs="Times New Roman"/>
                <w:b/>
                <w:lang w:val="hy-AM"/>
              </w:rPr>
              <w:t>անհամապատասխանություններ</w:t>
            </w:r>
          </w:p>
        </w:tc>
      </w:tr>
      <w:tr w:rsidR="006A16DA" w:rsidRPr="00D87495" w14:paraId="0D45191D" w14:textId="77777777" w:rsidTr="003A2532">
        <w:tc>
          <w:tcPr>
            <w:tcW w:w="4495" w:type="dxa"/>
          </w:tcPr>
          <w:p w14:paraId="64ADB1EF"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In case of ambiguities or discrepancies within the Agreement, the following shall apply:</w:t>
            </w:r>
          </w:p>
        </w:tc>
        <w:tc>
          <w:tcPr>
            <w:tcW w:w="5040" w:type="dxa"/>
          </w:tcPr>
          <w:p w14:paraId="768FFF61" w14:textId="77777777" w:rsidR="006A16DA" w:rsidRPr="005501A9" w:rsidRDefault="006A16DA" w:rsidP="005501A9">
            <w:pPr>
              <w:spacing w:after="120" w:line="280" w:lineRule="exact"/>
              <w:rPr>
                <w:rFonts w:ascii="GHEA Grapalat" w:hAnsi="GHEA Grapalat"/>
                <w:lang w:val="hy-AM"/>
              </w:rPr>
            </w:pPr>
            <w:r w:rsidRPr="00584D7A">
              <w:rPr>
                <w:rFonts w:ascii="GHEA Grapalat" w:hAnsi="GHEA Grapalat"/>
                <w:lang w:val="hy-AM"/>
              </w:rPr>
              <w:t xml:space="preserve">Պայմանագրում երկիմաստությունների կամ </w:t>
            </w:r>
            <w:r w:rsidRPr="005501A9">
              <w:rPr>
                <w:rFonts w:ascii="GHEA Grapalat" w:hAnsi="GHEA Grapalat" w:cs="Times New Roman"/>
                <w:lang w:val="hy-AM"/>
              </w:rPr>
              <w:t>անհամապատասխանությունների</w:t>
            </w:r>
            <w:r w:rsidRPr="005501A9">
              <w:rPr>
                <w:rFonts w:ascii="GHEA Grapalat" w:hAnsi="GHEA Grapalat"/>
                <w:lang w:val="hy-AM"/>
              </w:rPr>
              <w:t xml:space="preserve"> առկայության դեպքում կիրառվում </w:t>
            </w:r>
            <w:r w:rsidRPr="00584D7A">
              <w:rPr>
                <w:rFonts w:ascii="GHEA Grapalat" w:hAnsi="GHEA Grapalat"/>
                <w:lang w:val="hy-AM"/>
              </w:rPr>
              <w:t>է հետևյալը.</w:t>
            </w:r>
          </w:p>
        </w:tc>
      </w:tr>
      <w:tr w:rsidR="006A16DA" w:rsidRPr="00D87495" w14:paraId="2BBFF763" w14:textId="77777777" w:rsidTr="003A2532">
        <w:tc>
          <w:tcPr>
            <w:tcW w:w="4495" w:type="dxa"/>
          </w:tcPr>
          <w:p w14:paraId="2EE11E2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between two Articles of the Agreement, the provisions of specific Articles relevant to the issue under consideration shall prevail over those in other Articles;</w:t>
            </w:r>
          </w:p>
        </w:tc>
        <w:tc>
          <w:tcPr>
            <w:tcW w:w="5040" w:type="dxa"/>
          </w:tcPr>
          <w:p w14:paraId="0D4F06AE"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 xml:space="preserve">Պայմանագրի երկու Հոդվածների միջև՝ խնդրո առարկային </w:t>
            </w:r>
            <w:r w:rsidRPr="00584D7A">
              <w:rPr>
                <w:rFonts w:ascii="GHEA Grapalat" w:hAnsi="GHEA Grapalat"/>
                <w:lang w:val="hy-AM"/>
              </w:rPr>
              <w:t>վերաբերող որոշակի Հոդվածների դրույթները գերակայում են այլ Հոդվածների դրույթների նկատմամբ.</w:t>
            </w:r>
          </w:p>
        </w:tc>
      </w:tr>
      <w:tr w:rsidR="006A16DA" w:rsidRPr="00D87495" w14:paraId="0BE1CA6A" w14:textId="77777777" w:rsidTr="003A2532">
        <w:tc>
          <w:tcPr>
            <w:tcW w:w="4495" w:type="dxa"/>
          </w:tcPr>
          <w:p w14:paraId="7E8250F3"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between any value written in numerals and that in words, the latter shall prevail; and</w:t>
            </w:r>
          </w:p>
        </w:tc>
        <w:tc>
          <w:tcPr>
            <w:tcW w:w="5040" w:type="dxa"/>
          </w:tcPr>
          <w:p w14:paraId="68687F20"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(b)</w:t>
            </w:r>
            <w:r w:rsidRPr="00584D7A">
              <w:rPr>
                <w:rFonts w:ascii="GHEA Grapalat" w:hAnsi="GHEA Grapalat"/>
                <w:lang w:val="hy-AM"/>
              </w:rPr>
              <w:tab/>
              <w:t>թվականներով և բառերով գրված մեծությունների միջև՝ գերակայում է բառերով գրվածը. և</w:t>
            </w:r>
          </w:p>
        </w:tc>
      </w:tr>
      <w:tr w:rsidR="006A16DA" w:rsidRPr="00D87495" w14:paraId="1A084346" w14:textId="77777777" w:rsidTr="003A2532">
        <w:tc>
          <w:tcPr>
            <w:tcW w:w="4495" w:type="dxa"/>
          </w:tcPr>
          <w:p w14:paraId="701F0B8A"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between the provisions of the Agreement and any other documents forming part of the Agreement, the former shall prevail.</w:t>
            </w:r>
          </w:p>
        </w:tc>
        <w:tc>
          <w:tcPr>
            <w:tcW w:w="5040" w:type="dxa"/>
          </w:tcPr>
          <w:p w14:paraId="720A8E76"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(c)</w:t>
            </w:r>
            <w:r w:rsidRPr="00584D7A">
              <w:rPr>
                <w:rFonts w:ascii="GHEA Grapalat" w:hAnsi="GHEA Grapalat"/>
                <w:lang w:val="hy-AM"/>
              </w:rPr>
              <w:tab/>
              <w:t>Պայմանագրի և Պայմանագրի մաս կազմող որևէ այլ փաստաթղթերի դրույթների միջև՝ գերակայում է Պայմանագրի դրույթը:</w:t>
            </w:r>
          </w:p>
        </w:tc>
      </w:tr>
      <w:tr w:rsidR="006A16DA" w:rsidRPr="005501A9" w14:paraId="334189FA" w14:textId="77777777" w:rsidTr="003A2532">
        <w:tc>
          <w:tcPr>
            <w:tcW w:w="4495" w:type="dxa"/>
          </w:tcPr>
          <w:p w14:paraId="4A099864" w14:textId="77777777" w:rsidR="006A16DA" w:rsidRPr="00EE1AB0" w:rsidRDefault="006A16DA" w:rsidP="005501A9">
            <w:pPr>
              <w:spacing w:after="120" w:line="280" w:lineRule="exact"/>
              <w:rPr>
                <w:rFonts w:ascii="GHEA Grapalat" w:hAnsi="GHEA Grapalat" w:cs="Times New Roman"/>
                <w:b/>
                <w:lang w:val="hy-AM"/>
              </w:rPr>
            </w:pPr>
            <w:r w:rsidRPr="00EE1AB0">
              <w:rPr>
                <w:rFonts w:ascii="GHEA Grapalat" w:hAnsi="GHEA Grapalat"/>
                <w:b/>
              </w:rPr>
              <w:lastRenderedPageBreak/>
              <w:t>1.3</w:t>
            </w:r>
            <w:r w:rsidRPr="00EE1AB0">
              <w:rPr>
                <w:rFonts w:ascii="GHEA Grapalat" w:hAnsi="GHEA Grapalat"/>
                <w:b/>
              </w:rPr>
              <w:tab/>
              <w:t>Definitions</w:t>
            </w:r>
          </w:p>
        </w:tc>
        <w:tc>
          <w:tcPr>
            <w:tcW w:w="5040" w:type="dxa"/>
          </w:tcPr>
          <w:p w14:paraId="6D280480" w14:textId="77777777" w:rsidR="006A16DA" w:rsidRPr="00EE1AB0" w:rsidRDefault="006A16DA" w:rsidP="005501A9">
            <w:pPr>
              <w:spacing w:after="120" w:line="280" w:lineRule="exact"/>
              <w:rPr>
                <w:rFonts w:ascii="GHEA Grapalat" w:hAnsi="GHEA Grapalat"/>
                <w:b/>
              </w:rPr>
            </w:pPr>
            <w:r w:rsidRPr="00EE1AB0">
              <w:rPr>
                <w:rFonts w:ascii="GHEA Grapalat" w:hAnsi="GHEA Grapalat" w:cs="Times New Roman"/>
                <w:b/>
                <w:lang w:val="hy-AM"/>
              </w:rPr>
              <w:t>1.3.</w:t>
            </w:r>
            <w:r w:rsidRPr="00EE1AB0">
              <w:rPr>
                <w:rFonts w:ascii="GHEA Grapalat" w:hAnsi="GHEA Grapalat" w:cs="Times New Roman"/>
                <w:b/>
                <w:lang w:val="hy-AM"/>
              </w:rPr>
              <w:tab/>
            </w:r>
            <w:r w:rsidRPr="00EE1AB0">
              <w:rPr>
                <w:rFonts w:ascii="GHEA Grapalat" w:hAnsi="GHEA Grapalat"/>
                <w:b/>
                <w:lang w:val="hy-AM"/>
              </w:rPr>
              <w:t>Սահմանումներ</w:t>
            </w:r>
          </w:p>
        </w:tc>
      </w:tr>
      <w:tr w:rsidR="006A16DA" w:rsidRPr="00D87495" w14:paraId="55D51018" w14:textId="77777777" w:rsidTr="003A2532">
        <w:tc>
          <w:tcPr>
            <w:tcW w:w="4495" w:type="dxa"/>
          </w:tcPr>
          <w:p w14:paraId="74570FD0" w14:textId="77777777" w:rsidR="006A16DA" w:rsidRPr="00EE1AB0" w:rsidRDefault="006A16DA" w:rsidP="005501A9">
            <w:pPr>
              <w:spacing w:after="120" w:line="280" w:lineRule="exact"/>
              <w:rPr>
                <w:rFonts w:ascii="GHEA Grapalat" w:hAnsi="GHEA Grapalat"/>
                <w:lang w:val="hy-AM"/>
              </w:rPr>
            </w:pPr>
            <w:r w:rsidRPr="00EE1AB0">
              <w:rPr>
                <w:rFonts w:ascii="GHEA Grapalat" w:hAnsi="GHEA Grapalat"/>
              </w:rPr>
              <w:t>In the Agreement, unless the context otherwise requires, the following terms shall have the following meanings assigned/ascribed thereto:</w:t>
            </w:r>
          </w:p>
        </w:tc>
        <w:tc>
          <w:tcPr>
            <w:tcW w:w="5040" w:type="dxa"/>
          </w:tcPr>
          <w:p w14:paraId="4B069027" w14:textId="77777777"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hAnsi="GHEA Grapalat"/>
                <w:lang w:val="hy-AM"/>
              </w:rPr>
              <w:t xml:space="preserve">Պայմանագրում, եթե համատեքստից այլ բան չի բխում, հետևյալ եզրույթներն ունեն դրանց վերագրված հետևյալ </w:t>
            </w:r>
            <w:r w:rsidRPr="00EE1AB0">
              <w:rPr>
                <w:rFonts w:ascii="GHEA Grapalat" w:hAnsi="GHEA Grapalat" w:cs="Times New Roman"/>
                <w:lang w:val="hy-AM"/>
              </w:rPr>
              <w:t>նշանակությունները</w:t>
            </w:r>
            <w:r w:rsidRPr="00EE1AB0">
              <w:rPr>
                <w:rFonts w:ascii="GHEA Grapalat" w:hAnsi="GHEA Grapalat"/>
                <w:lang w:val="hy-AM"/>
              </w:rPr>
              <w:t>.</w:t>
            </w:r>
          </w:p>
        </w:tc>
      </w:tr>
      <w:tr w:rsidR="006A16DA" w:rsidRPr="00D87495" w14:paraId="1898BBC3" w14:textId="77777777" w:rsidTr="003A2532">
        <w:tc>
          <w:tcPr>
            <w:tcW w:w="4495" w:type="dxa"/>
          </w:tcPr>
          <w:p w14:paraId="69D74015" w14:textId="7A373E12"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Abandonment</w:t>
            </w:r>
            <w:r w:rsidRPr="00EE1AB0">
              <w:rPr>
                <w:rFonts w:ascii="GHEA Grapalat" w:hAnsi="GHEA Grapalat" w:cs="Times New Roman"/>
              </w:rPr>
              <w:t xml:space="preserve">" </w:t>
            </w:r>
            <w:r w:rsidRPr="00EE1AB0">
              <w:rPr>
                <w:rFonts w:ascii="GHEA Grapalat" w:hAnsi="GHEA Grapalat"/>
              </w:rPr>
              <w:t>means the voluntary cessation of construction or operation of the Plant or the withdrawal of all, or substantially all, personnel by the Developer from the Project Sit</w:t>
            </w:r>
            <w:r w:rsidRPr="00EE1AB0">
              <w:rPr>
                <w:rFonts w:ascii="GHEA Grapalat" w:eastAsia="Arial Unicode MS" w:hAnsi="GHEA Grapalat" w:cs="Arial"/>
                <w:szCs w:val="21"/>
              </w:rPr>
              <w:t xml:space="preserve">e cumulatively for more than one hundred and eighty (180) days in a calendar year for reasons other than </w:t>
            </w:r>
            <w:ins w:id="178" w:author="Author">
              <w:r w:rsidRPr="00EE1AB0">
                <w:rPr>
                  <w:rFonts w:ascii="GHEA Grapalat" w:hAnsi="GHEA Grapalat" w:cs="Times New Roman"/>
                </w:rPr>
                <w:t xml:space="preserve">breach by the Government of its obligations, </w:t>
              </w:r>
            </w:ins>
            <w:r w:rsidRPr="00EE1AB0">
              <w:rPr>
                <w:rFonts w:ascii="GHEA Grapalat" w:hAnsi="GHEA Grapalat"/>
              </w:rPr>
              <w:t>a Force Majeure</w:t>
            </w:r>
            <w:ins w:id="179" w:author="Author">
              <w:r w:rsidRPr="00EE1AB0">
                <w:rPr>
                  <w:rFonts w:ascii="GHEA Grapalat" w:hAnsi="GHEA Grapalat" w:cs="Times New Roman"/>
                </w:rPr>
                <w:t xml:space="preserve"> Event</w:t>
              </w:r>
            </w:ins>
            <w:r w:rsidRPr="00EE1AB0">
              <w:rPr>
                <w:rFonts w:ascii="GHEA Grapalat" w:hAnsi="GHEA Grapalat"/>
              </w:rPr>
              <w:t xml:space="preserve"> or Adverse Condition Event;</w:t>
            </w:r>
          </w:p>
        </w:tc>
        <w:tc>
          <w:tcPr>
            <w:tcW w:w="5040" w:type="dxa"/>
          </w:tcPr>
          <w:p w14:paraId="01C25DE5" w14:textId="37C2F39D"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hAnsi="GHEA Grapalat"/>
                <w:b/>
                <w:lang w:val="hy-AM"/>
              </w:rPr>
              <w:t>«Լքում»</w:t>
            </w:r>
            <w:r w:rsidRPr="00EE1AB0">
              <w:rPr>
                <w:rFonts w:ascii="GHEA Grapalat" w:hAnsi="GHEA Grapalat"/>
                <w:lang w:val="hy-AM"/>
              </w:rPr>
              <w:t xml:space="preserve"> նշանակում է Կառուցապատողի կողմից Կայանի կառուցման կամ շահագործման կամավոր դադարեցում կամ ամբողջ (կամ գրեթե ամբողջ) անձնակազմի հեռացում Ծրագրի Տարածքից որևէ օրացուցային տարվա ընթացքում ընդհանուր առմամբ ավելի քան 180 (հարյուր ութսուն) օրով` </w:t>
            </w:r>
            <w:ins w:id="180" w:author="Author">
              <w:r w:rsidRPr="00EE1AB0">
                <w:rPr>
                  <w:rFonts w:ascii="GHEA Grapalat" w:hAnsi="GHEA Grapalat" w:cs="Times New Roman"/>
                  <w:lang w:val="hy-AM"/>
                </w:rPr>
                <w:t xml:space="preserve">Կառավարության կողմից իր պարտավորությունների խախտում, </w:t>
              </w:r>
            </w:ins>
            <w:r w:rsidRPr="00EE1AB0">
              <w:rPr>
                <w:rFonts w:ascii="GHEA Grapalat" w:hAnsi="GHEA Grapalat"/>
                <w:lang w:val="hy-AM"/>
              </w:rPr>
              <w:t>Անհաղթահարելի Ուժի</w:t>
            </w:r>
            <w:ins w:id="181" w:author="Author">
              <w:r w:rsidRPr="00EE1AB0">
                <w:rPr>
                  <w:rFonts w:ascii="GHEA Grapalat" w:hAnsi="GHEA Grapalat" w:cs="Times New Roman"/>
                  <w:lang w:val="hy-AM"/>
                </w:rPr>
                <w:t xml:space="preserve"> Դեպք</w:t>
              </w:r>
            </w:ins>
            <w:r w:rsidRPr="00EE1AB0">
              <w:rPr>
                <w:rFonts w:ascii="GHEA Grapalat" w:hAnsi="GHEA Grapalat"/>
                <w:lang w:val="hy-AM"/>
              </w:rPr>
              <w:t xml:space="preserve"> կամ Անբարենպաստ Պայմանի Դեպք չհամարվող որևէ պատճառով.</w:t>
            </w:r>
          </w:p>
        </w:tc>
      </w:tr>
      <w:tr w:rsidR="006A16DA" w:rsidRPr="00D87495" w14:paraId="28FB6FC7" w14:textId="77777777" w:rsidTr="003A2532">
        <w:tc>
          <w:tcPr>
            <w:tcW w:w="4495" w:type="dxa"/>
          </w:tcPr>
          <w:p w14:paraId="3667E9B4"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Acceptance Act</w:t>
            </w:r>
            <w:r w:rsidRPr="00EE1AB0">
              <w:rPr>
                <w:rFonts w:ascii="GHEA Grapalat" w:hAnsi="GHEA Grapalat" w:cs="Times New Roman"/>
              </w:rPr>
              <w:t>"</w:t>
            </w:r>
            <w:r w:rsidRPr="00EE1AB0">
              <w:rPr>
                <w:rFonts w:ascii="GHEA Grapalat" w:hAnsi="GHEA Grapalat"/>
              </w:rPr>
              <w:t xml:space="preserve"> means </w:t>
            </w:r>
            <w:bookmarkStart w:id="182" w:name="_Hlk18489736"/>
            <w:r w:rsidRPr="00EE1AB0">
              <w:rPr>
                <w:rFonts w:ascii="GHEA Grapalat" w:hAnsi="GHEA Grapalat"/>
              </w:rPr>
              <w:t xml:space="preserve">a certificate issued by the Acceptance Commission confirming that the Plant has been completed in accordance with the documents set out in Articles </w:t>
            </w:r>
            <w:r w:rsidRPr="00EE1AB0">
              <w:rPr>
                <w:rFonts w:ascii="GHEA Grapalat" w:hAnsi="GHEA Grapalat" w:cs="Times New Roman"/>
              </w:rPr>
              <w:t>6.1(b)(i) - 6.1(b)(vi)</w:t>
            </w:r>
            <w:r w:rsidRPr="00EE1AB0">
              <w:rPr>
                <w:rFonts w:ascii="GHEA Grapalat" w:hAnsi="GHEA Grapalat"/>
              </w:rPr>
              <w:t xml:space="preserve"> and has passed the Commissioning Tests;</w:t>
            </w:r>
            <w:bookmarkEnd w:id="182"/>
          </w:p>
        </w:tc>
        <w:tc>
          <w:tcPr>
            <w:tcW w:w="5040" w:type="dxa"/>
          </w:tcPr>
          <w:p w14:paraId="4B7D8245" w14:textId="77777777"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hAnsi="GHEA Grapalat"/>
                <w:b/>
                <w:lang w:val="hy-AM"/>
              </w:rPr>
              <w:t>«Ընդունման Ակտ»</w:t>
            </w:r>
            <w:r w:rsidRPr="00EE1AB0">
              <w:rPr>
                <w:rFonts w:ascii="GHEA Grapalat" w:hAnsi="GHEA Grapalat"/>
                <w:lang w:val="hy-AM"/>
              </w:rPr>
              <w:t xml:space="preserve"> նշանակում է Ընդունող Հանձնաժողովի կողմից տրված վկայագիր, որով հաստատվում է, որ Կայանը կառուցված է </w:t>
            </w:r>
            <w:r w:rsidRPr="00EE1AB0">
              <w:rPr>
                <w:rFonts w:ascii="GHEA Grapalat" w:hAnsi="GHEA Grapalat" w:cs="Times New Roman"/>
                <w:lang w:val="hy-AM"/>
              </w:rPr>
              <w:t>6.1(b)(i) - 6.1(b)(vi)</w:t>
            </w:r>
            <w:r w:rsidRPr="00EE1AB0">
              <w:rPr>
                <w:rFonts w:ascii="GHEA Grapalat" w:hAnsi="GHEA Grapalat"/>
                <w:lang w:val="hy-AM"/>
              </w:rPr>
              <w:t xml:space="preserve"> Հոդվածներում նշված փաստաթղթերի պահպանմամբ և այն անցել է Շահագործման Հանձնելու Փորձարկումները. </w:t>
            </w:r>
          </w:p>
        </w:tc>
      </w:tr>
      <w:tr w:rsidR="006A16DA" w:rsidRPr="00D87495" w14:paraId="6233EF4F" w14:textId="77777777" w:rsidTr="003A2532">
        <w:tc>
          <w:tcPr>
            <w:tcW w:w="4495" w:type="dxa"/>
          </w:tcPr>
          <w:p w14:paraId="50FBEF8C"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Acceptance Commission</w:t>
            </w:r>
            <w:r w:rsidRPr="00EE1AB0">
              <w:rPr>
                <w:rFonts w:ascii="GHEA Grapalat" w:hAnsi="GHEA Grapalat" w:cs="Times New Roman"/>
              </w:rPr>
              <w:t>"</w:t>
            </w:r>
            <w:r w:rsidRPr="00EE1AB0">
              <w:rPr>
                <w:rFonts w:ascii="GHEA Grapalat" w:hAnsi="GHEA Grapalat"/>
              </w:rPr>
              <w:t xml:space="preserve"> means the temporary acceptance commission formed by the </w:t>
            </w:r>
            <w:del w:id="183" w:author="Author">
              <w:r w:rsidRPr="00EE1AB0">
                <w:rPr>
                  <w:rFonts w:ascii="GHEA Grapalat" w:hAnsi="GHEA Grapalat"/>
                </w:rPr>
                <w:delText>Government</w:delText>
              </w:r>
            </w:del>
            <w:ins w:id="184" w:author="Author">
              <w:r w:rsidRPr="00EE1AB0">
                <w:rPr>
                  <w:rFonts w:ascii="GHEA Grapalat" w:hAnsi="GHEA Grapalat" w:cs="Times New Roman"/>
                </w:rPr>
                <w:t>Developer</w:t>
              </w:r>
            </w:ins>
            <w:r w:rsidRPr="00EE1AB0">
              <w:rPr>
                <w:rFonts w:ascii="GHEA Grapalat" w:hAnsi="GHEA Grapalat"/>
              </w:rPr>
              <w:t xml:space="preserve"> in accordance with all Applicable Laws for the purpose of determining the Commissioning Tests and conducting the Plant acceptance activities;</w:t>
            </w:r>
          </w:p>
        </w:tc>
        <w:tc>
          <w:tcPr>
            <w:tcW w:w="5040" w:type="dxa"/>
          </w:tcPr>
          <w:p w14:paraId="6C21A7EC" w14:textId="77777777" w:rsidR="006A16DA" w:rsidRPr="00EE1AB0" w:rsidRDefault="006A16DA" w:rsidP="005501A9">
            <w:pPr>
              <w:spacing w:after="120" w:line="280" w:lineRule="exact"/>
              <w:rPr>
                <w:rFonts w:ascii="GHEA Grapalat" w:hAnsi="GHEA Grapalat"/>
                <w:lang w:val="hy-AM"/>
              </w:rPr>
            </w:pPr>
            <w:r w:rsidRPr="00EE1AB0">
              <w:rPr>
                <w:rFonts w:ascii="GHEA Grapalat" w:eastAsiaTheme="minorHAnsi" w:hAnsi="GHEA Grapalat"/>
                <w:b/>
                <w:lang w:val="hy-AM"/>
              </w:rPr>
              <w:t xml:space="preserve">«Ընդունող հանձնաժողով» </w:t>
            </w:r>
            <w:r w:rsidRPr="00EE1AB0">
              <w:rPr>
                <w:rFonts w:ascii="GHEA Grapalat" w:eastAsiaTheme="minorHAnsi" w:hAnsi="GHEA Grapalat"/>
                <w:lang w:val="hy-AM"/>
              </w:rPr>
              <w:t xml:space="preserve">նշանակում է ժամանակավոր ընդունող հանձնաժողով, որը կազմավորվել է </w:t>
            </w:r>
            <w:del w:id="185" w:author="Author">
              <w:r w:rsidRPr="00EE1AB0" w:rsidDel="006C02CA">
                <w:rPr>
                  <w:rFonts w:ascii="GHEA Grapalat" w:eastAsiaTheme="minorHAnsi" w:hAnsi="GHEA Grapalat"/>
                  <w:lang w:val="hy-AM"/>
                </w:rPr>
                <w:delText xml:space="preserve">Կառավարության </w:delText>
              </w:r>
            </w:del>
            <w:ins w:id="186" w:author="Author">
              <w:r w:rsidRPr="00EE1AB0">
                <w:rPr>
                  <w:rFonts w:ascii="GHEA Grapalat" w:hAnsi="GHEA Grapalat"/>
                  <w:lang w:val="hy-AM"/>
                </w:rPr>
                <w:t>Կառուցապատողի</w:t>
              </w:r>
              <w:r w:rsidRPr="00EE1AB0">
                <w:rPr>
                  <w:rFonts w:ascii="GHEA Grapalat" w:eastAsiaTheme="minorHAnsi" w:hAnsi="GHEA Grapalat"/>
                  <w:lang w:val="hy-AM"/>
                </w:rPr>
                <w:t xml:space="preserve"> </w:t>
              </w:r>
            </w:ins>
            <w:r w:rsidRPr="00EE1AB0">
              <w:rPr>
                <w:rFonts w:ascii="GHEA Grapalat" w:eastAsiaTheme="minorHAnsi" w:hAnsi="GHEA Grapalat"/>
                <w:lang w:val="hy-AM"/>
              </w:rPr>
              <w:t>կողմից համաձայն բոլոր Կիրառելի Օրենքների՝ Շահագործման Հանձնելու Փորձարկումները սահմանելու և Կայանի ընդունման հետ կապված գործողությունները կատարելու նպատակով.</w:t>
            </w:r>
          </w:p>
        </w:tc>
      </w:tr>
      <w:tr w:rsidR="006A16DA" w:rsidRPr="00D87495" w14:paraId="0C502CD6" w14:textId="77777777" w:rsidTr="003A2532">
        <w:tc>
          <w:tcPr>
            <w:tcW w:w="4495" w:type="dxa"/>
          </w:tcPr>
          <w:p w14:paraId="7D709D29" w14:textId="246FB635"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Additional Equity Partner</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3.2</w:t>
            </w:r>
            <w:del w:id="187" w:author="Author">
              <w:r w:rsidRPr="00EE1AB0" w:rsidDel="002A0457">
                <w:rPr>
                  <w:rFonts w:ascii="GHEA Grapalat" w:hAnsi="GHEA Grapalat" w:cs="Times New Roman"/>
                </w:rPr>
                <w:delText>(c)</w:delText>
              </w:r>
            </w:del>
            <w:r w:rsidR="006E5675" w:rsidRPr="00EE1AB0">
              <w:rPr>
                <w:rFonts w:ascii="GHEA Grapalat" w:hAnsi="GHEA Grapalat" w:cs="Times New Roman"/>
              </w:rPr>
              <w:t>(b</w:t>
            </w:r>
            <w:r w:rsidR="006E5675">
              <w:rPr>
                <w:rFonts w:ascii="GHEA Grapalat" w:hAnsi="GHEA Grapalat" w:cs="Times New Roman"/>
              </w:rPr>
              <w:t>)</w:t>
            </w:r>
            <w:r w:rsidRPr="00EE1AB0">
              <w:rPr>
                <w:rFonts w:ascii="GHEA Grapalat" w:hAnsi="GHEA Grapalat" w:cs="Times New Roman"/>
              </w:rPr>
              <w:t>;</w:t>
            </w:r>
          </w:p>
        </w:tc>
        <w:tc>
          <w:tcPr>
            <w:tcW w:w="5040" w:type="dxa"/>
          </w:tcPr>
          <w:p w14:paraId="644A2A93" w14:textId="77777777"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«Լրացուցիչ Բաժնետեր-Գործընկեր»</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3.2</w:t>
            </w:r>
            <w:del w:id="188" w:author="Author">
              <w:r w:rsidRPr="00EE1AB0" w:rsidDel="008E76E7">
                <w:rPr>
                  <w:rFonts w:ascii="GHEA Grapalat" w:hAnsi="GHEA Grapalat" w:cs="Times New Roman"/>
                  <w:lang w:val="hy-AM"/>
                </w:rPr>
                <w:delText>(c)</w:delText>
              </w:r>
            </w:del>
            <w:r w:rsidRPr="00EE1AB0">
              <w:rPr>
                <w:rFonts w:ascii="GHEA Grapalat" w:hAnsi="GHEA Grapalat" w:cs="Times New Roman"/>
                <w:lang w:val="hy-AM"/>
              </w:rPr>
              <w:t>(b)</w:t>
            </w:r>
            <w:r w:rsidRPr="00EE1AB0">
              <w:rPr>
                <w:rFonts w:ascii="GHEA Grapalat" w:eastAsiaTheme="minorHAnsi" w:hAnsi="GHEA Grapalat"/>
                <w:lang w:val="hy-AM"/>
              </w:rPr>
              <w:t xml:space="preserve"> Հոդվածում դրան վերագրված նշանակությունը.</w:t>
            </w:r>
          </w:p>
        </w:tc>
      </w:tr>
      <w:tr w:rsidR="006A16DA" w:rsidRPr="00D87495" w14:paraId="498875D7" w14:textId="77777777" w:rsidTr="003A2532">
        <w:tc>
          <w:tcPr>
            <w:tcW w:w="4495" w:type="dxa"/>
          </w:tcPr>
          <w:p w14:paraId="7AD4C2A3"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Additional Partner Notice</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3.2(b);</w:t>
            </w:r>
          </w:p>
        </w:tc>
        <w:tc>
          <w:tcPr>
            <w:tcW w:w="5040" w:type="dxa"/>
          </w:tcPr>
          <w:p w14:paraId="4F3BF08F" w14:textId="77777777"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«Լրացուցիչ Գործընկերոջ Ծանուցում»</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3.2(b)</w:t>
            </w:r>
            <w:r w:rsidRPr="00EE1AB0">
              <w:rPr>
                <w:rFonts w:ascii="GHEA Grapalat" w:hAnsi="GHEA Grapalat"/>
                <w:lang w:val="hy-AM"/>
              </w:rPr>
              <w:t xml:space="preserve"> </w:t>
            </w:r>
            <w:r w:rsidRPr="00EE1AB0">
              <w:rPr>
                <w:rFonts w:ascii="GHEA Grapalat" w:eastAsiaTheme="minorHAnsi" w:hAnsi="GHEA Grapalat"/>
                <w:lang w:val="hy-AM"/>
              </w:rPr>
              <w:t>Հոդվածում դրան վերագրված նշանակությունը.</w:t>
            </w:r>
          </w:p>
        </w:tc>
      </w:tr>
      <w:tr w:rsidR="006A16DA" w:rsidRPr="00D87495" w14:paraId="412B3D46" w14:textId="77777777" w:rsidTr="003A2532">
        <w:tc>
          <w:tcPr>
            <w:tcW w:w="4495" w:type="dxa"/>
          </w:tcPr>
          <w:p w14:paraId="131D956C"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Additional Technology Partner</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3.2(b);</w:t>
            </w:r>
          </w:p>
        </w:tc>
        <w:tc>
          <w:tcPr>
            <w:tcW w:w="5040" w:type="dxa"/>
          </w:tcPr>
          <w:p w14:paraId="70F9FB51" w14:textId="77777777"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«Լրացուցիչ Տեխնոլոգիական Գործընկեր»</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3.2(b)</w:t>
            </w:r>
            <w:r w:rsidRPr="00EE1AB0">
              <w:rPr>
                <w:rFonts w:ascii="GHEA Grapalat" w:eastAsiaTheme="minorHAnsi" w:hAnsi="GHEA Grapalat"/>
                <w:lang w:val="hy-AM"/>
              </w:rPr>
              <w:t xml:space="preserve"> Հոդվածում դրան վերագրված նշանակությունը.</w:t>
            </w:r>
          </w:p>
        </w:tc>
      </w:tr>
      <w:tr w:rsidR="006A16DA" w:rsidRPr="00D87495" w14:paraId="4BDE2ABD" w14:textId="77777777" w:rsidTr="003A2532">
        <w:tc>
          <w:tcPr>
            <w:tcW w:w="4495" w:type="dxa"/>
          </w:tcPr>
          <w:p w14:paraId="32DA812B"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lastRenderedPageBreak/>
              <w:t>"</w:t>
            </w:r>
            <w:r w:rsidRPr="00EE1AB0">
              <w:rPr>
                <w:rStyle w:val="BoldText"/>
                <w:rFonts w:ascii="GHEA Grapalat" w:hAnsi="GHEA Grapalat"/>
              </w:rPr>
              <w:t>Adverse Condition Event</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14.1(b);</w:t>
            </w:r>
          </w:p>
        </w:tc>
        <w:tc>
          <w:tcPr>
            <w:tcW w:w="5040" w:type="dxa"/>
          </w:tcPr>
          <w:p w14:paraId="039A2731" w14:textId="77777777" w:rsidR="006A16DA" w:rsidRPr="00EE1AB0" w:rsidRDefault="006A16DA" w:rsidP="005501A9">
            <w:pPr>
              <w:spacing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«Անբարենպաստ Պայմանի Դեպք»</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14.1(b)</w:t>
            </w:r>
            <w:r w:rsidRPr="00EE1AB0">
              <w:rPr>
                <w:rFonts w:ascii="GHEA Grapalat" w:eastAsiaTheme="minorHAnsi" w:hAnsi="GHEA Grapalat"/>
                <w:lang w:val="hy-AM"/>
              </w:rPr>
              <w:t xml:space="preserve"> Հոդվածում դրան վերագրված նշանակությունը.</w:t>
            </w:r>
          </w:p>
        </w:tc>
      </w:tr>
      <w:tr w:rsidR="006A16DA" w:rsidRPr="00D87495" w14:paraId="008883C4" w14:textId="77777777" w:rsidTr="003A2532">
        <w:tc>
          <w:tcPr>
            <w:tcW w:w="4495" w:type="dxa"/>
          </w:tcPr>
          <w:p w14:paraId="251A6762" w14:textId="13F35E8D" w:rsidR="006A16DA" w:rsidRPr="00EE1AB0" w:rsidRDefault="006A16DA" w:rsidP="005501A9">
            <w:pPr>
              <w:spacing w:after="120" w:line="280" w:lineRule="exact"/>
              <w:rPr>
                <w:rFonts w:ascii="GHEA Grapalat" w:hAnsi="GHEA Grapalat" w:cs="Times New Roman"/>
                <w:b/>
                <w:lang w:val="hy-AM"/>
              </w:rPr>
            </w:pPr>
            <w:ins w:id="189" w:author="Author">
              <w:r w:rsidRPr="00EE1AB0">
                <w:rPr>
                  <w:rFonts w:ascii="GHEA Grapalat" w:hAnsi="GHEA Grapalat" w:cs="Times New Roman"/>
                </w:rPr>
                <w:t>"</w:t>
              </w:r>
              <w:r w:rsidRPr="00EE1AB0">
                <w:rPr>
                  <w:rStyle w:val="BoldText"/>
                  <w:rFonts w:ascii="GHEA Grapalat" w:hAnsi="GHEA Grapalat"/>
                </w:rPr>
                <w:t>Adverse Condition Event Purchase Price</w:t>
              </w:r>
              <w:r w:rsidRPr="00EE1AB0">
                <w:rPr>
                  <w:rFonts w:ascii="GHEA Grapalat" w:hAnsi="GHEA Grapalat" w:cs="Times New Roman"/>
                </w:rPr>
                <w:t>" means the Purchase Price set out in Appendix 3;</w:t>
              </w:r>
            </w:ins>
          </w:p>
        </w:tc>
        <w:tc>
          <w:tcPr>
            <w:tcW w:w="5040" w:type="dxa"/>
          </w:tcPr>
          <w:p w14:paraId="00FCE276" w14:textId="67983D10" w:rsidR="006A16DA" w:rsidRPr="00EE1AB0" w:rsidRDefault="006A16DA" w:rsidP="005501A9">
            <w:pPr>
              <w:spacing w:after="120" w:line="280" w:lineRule="exact"/>
              <w:rPr>
                <w:rFonts w:ascii="GHEA Grapalat" w:hAnsi="GHEA Grapalat" w:cs="Times New Roman"/>
                <w:lang w:val="hy-AM"/>
              </w:rPr>
            </w:pPr>
            <w:ins w:id="190" w:author="Author">
              <w:r w:rsidRPr="00EE1AB0">
                <w:rPr>
                  <w:rFonts w:ascii="GHEA Grapalat" w:hAnsi="GHEA Grapalat" w:cs="Times New Roman"/>
                  <w:b/>
                  <w:lang w:val="hy-AM"/>
                </w:rPr>
                <w:t xml:space="preserve">«Անբարենպաստ Պայմանի Դեպքի Գնման Գին» </w:t>
              </w:r>
              <w:r w:rsidRPr="00EE1AB0">
                <w:rPr>
                  <w:rFonts w:ascii="GHEA Grapalat" w:hAnsi="GHEA Grapalat" w:cs="Times New Roman"/>
                  <w:lang w:val="hy-AM"/>
                </w:rPr>
                <w:t xml:space="preserve">նշանակում է Հավելված 3-ում սահմանված </w:t>
              </w:r>
              <w:r w:rsidR="00537445">
                <w:rPr>
                  <w:rFonts w:ascii="GHEA Grapalat" w:hAnsi="GHEA Grapalat" w:cs="Times New Roman"/>
                  <w:lang w:val="hy-AM"/>
                </w:rPr>
                <w:t>Գ</w:t>
              </w:r>
              <w:r w:rsidRPr="00EE1AB0">
                <w:rPr>
                  <w:rFonts w:ascii="GHEA Grapalat" w:hAnsi="GHEA Grapalat" w:cs="Times New Roman"/>
                  <w:lang w:val="hy-AM"/>
                </w:rPr>
                <w:t xml:space="preserve">նման </w:t>
              </w:r>
              <w:r w:rsidR="00537445">
                <w:rPr>
                  <w:rFonts w:ascii="GHEA Grapalat" w:hAnsi="GHEA Grapalat" w:cs="Times New Roman"/>
                  <w:lang w:val="hy-AM"/>
                </w:rPr>
                <w:t>Գ</w:t>
              </w:r>
              <w:r w:rsidRPr="00EE1AB0">
                <w:rPr>
                  <w:rFonts w:ascii="GHEA Grapalat" w:hAnsi="GHEA Grapalat" w:cs="Times New Roman"/>
                  <w:lang w:val="hy-AM"/>
                </w:rPr>
                <w:t>ինը.</w:t>
              </w:r>
            </w:ins>
          </w:p>
        </w:tc>
      </w:tr>
      <w:tr w:rsidR="006A16DA" w:rsidRPr="00D87495" w14:paraId="5EC09289" w14:textId="77777777" w:rsidTr="003A2532">
        <w:tc>
          <w:tcPr>
            <w:tcW w:w="4495" w:type="dxa"/>
          </w:tcPr>
          <w:p w14:paraId="1033A0D7"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Affiliate</w:t>
            </w:r>
            <w:r w:rsidRPr="00EE1AB0">
              <w:rPr>
                <w:rFonts w:ascii="GHEA Grapalat" w:hAnsi="GHEA Grapalat" w:cs="Times New Roman"/>
              </w:rPr>
              <w:t>"</w:t>
            </w:r>
            <w:r w:rsidRPr="00EE1AB0">
              <w:rPr>
                <w:rFonts w:ascii="GHEA Grapalat" w:hAnsi="GHEA Grapalat"/>
              </w:rPr>
              <w:t xml:space="preserve"> means any Person who Controls or is Controlled by (directly or indirectly) another Person, including where a Person is a company, the ultimate holding company of such Person, any holding company of such Person and any subsidiary (direct or indirect) of such holding company;</w:t>
            </w:r>
          </w:p>
        </w:tc>
        <w:tc>
          <w:tcPr>
            <w:tcW w:w="5040" w:type="dxa"/>
          </w:tcPr>
          <w:p w14:paraId="27AE24A5" w14:textId="77777777" w:rsidR="006A16DA" w:rsidRPr="00EE1AB0" w:rsidRDefault="006A16DA" w:rsidP="005501A9">
            <w:pPr>
              <w:spacing w:after="120" w:line="280" w:lineRule="exact"/>
              <w:rPr>
                <w:rFonts w:ascii="GHEA Grapalat" w:hAnsi="GHEA Grapalat"/>
                <w:lang w:val="hy-AM"/>
              </w:rPr>
            </w:pPr>
            <w:r w:rsidRPr="00EE1AB0">
              <w:rPr>
                <w:rFonts w:ascii="GHEA Grapalat" w:eastAsiaTheme="minorHAnsi" w:hAnsi="GHEA Grapalat"/>
                <w:b/>
                <w:lang w:val="hy-AM"/>
              </w:rPr>
              <w:t>«Փոխկապակցված Անձ»</w:t>
            </w:r>
            <w:r w:rsidRPr="00EE1AB0">
              <w:rPr>
                <w:rFonts w:ascii="GHEA Grapalat" w:eastAsiaTheme="minorHAnsi" w:hAnsi="GHEA Grapalat"/>
                <w:lang w:val="hy-AM"/>
              </w:rPr>
              <w:t xml:space="preserve"> նշանակում է ցանկացած Անձ, որը (ուղղակի կամ անուղղակի կերպով) Վերահսկում է այլ Անձի կամ Վերահսկվում է այլ Անձի կողմից, այդ թվում, եթե Անձը հանդիսանում է իրավաբանական անձ, այդ Անձի վերջնական հոլդինգային ընկերությունը, այդ Անձի ցանկացած հոլդինգային ընկերություն և այդ հոլդինգային ընկերության ցանկացած (ուղղակի կամ անուղղակի) դուստր ընկերություն.</w:t>
            </w:r>
          </w:p>
        </w:tc>
      </w:tr>
      <w:tr w:rsidR="006A16DA" w:rsidRPr="00D87495" w14:paraId="75DB60F4" w14:textId="77777777" w:rsidTr="003A2532">
        <w:tc>
          <w:tcPr>
            <w:tcW w:w="4495" w:type="dxa"/>
          </w:tcPr>
          <w:p w14:paraId="1CC289FF"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Agreement</w:t>
            </w:r>
            <w:r w:rsidRPr="00EE1AB0">
              <w:rPr>
                <w:rFonts w:ascii="GHEA Grapalat" w:hAnsi="GHEA Grapalat" w:cs="Times New Roman"/>
              </w:rPr>
              <w:t>"</w:t>
            </w:r>
            <w:r w:rsidRPr="00EE1AB0">
              <w:rPr>
                <w:rFonts w:ascii="GHEA Grapalat" w:hAnsi="GHEA Grapalat"/>
              </w:rPr>
              <w:t xml:space="preserve"> means this agreement, including any Appendices, and as the same may be amended from time to time in accordance with its provisions;</w:t>
            </w:r>
            <w:r w:rsidRPr="00EE1AB0">
              <w:rPr>
                <w:rFonts w:ascii="GHEA Grapalat" w:hAnsi="GHEA Grapalat" w:cs="Times New Roman"/>
              </w:rPr>
              <w:t xml:space="preserve"> </w:t>
            </w:r>
          </w:p>
        </w:tc>
        <w:tc>
          <w:tcPr>
            <w:tcW w:w="5040" w:type="dxa"/>
          </w:tcPr>
          <w:p w14:paraId="6E34ACF0" w14:textId="77777777" w:rsidR="006A16DA" w:rsidRPr="00EE1AB0" w:rsidRDefault="006A16DA" w:rsidP="005501A9">
            <w:pPr>
              <w:spacing w:after="120" w:line="280" w:lineRule="exact"/>
              <w:rPr>
                <w:rFonts w:ascii="GHEA Grapalat" w:hAnsi="GHEA Grapalat"/>
                <w:lang w:val="hy-AM"/>
              </w:rPr>
            </w:pPr>
            <w:r w:rsidRPr="00EE1AB0">
              <w:rPr>
                <w:rFonts w:ascii="GHEA Grapalat" w:eastAsiaTheme="minorHAnsi" w:hAnsi="GHEA Grapalat"/>
                <w:b/>
                <w:lang w:val="hy-AM"/>
              </w:rPr>
              <w:t>«Պայմանագիր»</w:t>
            </w:r>
            <w:r w:rsidRPr="00EE1AB0">
              <w:rPr>
                <w:rFonts w:ascii="GHEA Grapalat" w:eastAsiaTheme="minorHAnsi" w:hAnsi="GHEA Grapalat"/>
                <w:lang w:val="hy-AM"/>
              </w:rPr>
              <w:t xml:space="preserve"> նշանակում է սույն համաձայնագիրը, ներառյալ ցանկացած Հավելվածները, ինչպես որ այն կարող է ժամանակ առ ժամանակ փոփոխվել իր դրույթներին համապատասխան.</w:t>
            </w:r>
          </w:p>
        </w:tc>
      </w:tr>
      <w:tr w:rsidR="006A16DA" w:rsidRPr="00D87495" w14:paraId="23FCD483" w14:textId="77777777" w:rsidTr="003A2532">
        <w:tc>
          <w:tcPr>
            <w:tcW w:w="4495" w:type="dxa"/>
          </w:tcPr>
          <w:p w14:paraId="7C2374E3"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AMD</w:t>
            </w:r>
            <w:r w:rsidRPr="00EE1AB0">
              <w:rPr>
                <w:rFonts w:ascii="GHEA Grapalat" w:hAnsi="GHEA Grapalat" w:cs="Times New Roman"/>
              </w:rPr>
              <w:t>"</w:t>
            </w:r>
            <w:r w:rsidRPr="00EE1AB0">
              <w:rPr>
                <w:rFonts w:ascii="GHEA Grapalat" w:hAnsi="GHEA Grapalat"/>
              </w:rPr>
              <w:t xml:space="preserve"> or </w:t>
            </w:r>
            <w:r w:rsidRPr="00EE1AB0">
              <w:rPr>
                <w:rFonts w:ascii="GHEA Grapalat" w:hAnsi="GHEA Grapalat" w:cs="Times New Roman"/>
              </w:rPr>
              <w:t>"</w:t>
            </w:r>
            <w:r w:rsidRPr="00EE1AB0">
              <w:rPr>
                <w:rStyle w:val="BoldText"/>
                <w:rFonts w:ascii="GHEA Grapalat" w:hAnsi="GHEA Grapalat"/>
              </w:rPr>
              <w:t>Dram</w:t>
            </w:r>
            <w:r w:rsidRPr="00EE1AB0">
              <w:rPr>
                <w:rFonts w:ascii="GHEA Grapalat" w:hAnsi="GHEA Grapalat" w:cs="Times New Roman"/>
              </w:rPr>
              <w:t>"</w:t>
            </w:r>
            <w:r w:rsidRPr="00EE1AB0">
              <w:rPr>
                <w:rFonts w:ascii="GHEA Grapalat" w:hAnsi="GHEA Grapalat"/>
              </w:rPr>
              <w:t xml:space="preserve"> means the lawful currency of Armenia;</w:t>
            </w:r>
          </w:p>
        </w:tc>
        <w:tc>
          <w:tcPr>
            <w:tcW w:w="5040" w:type="dxa"/>
          </w:tcPr>
          <w:p w14:paraId="7748193B" w14:textId="77777777" w:rsidR="006A16DA" w:rsidRPr="00EE1AB0" w:rsidRDefault="006A16DA" w:rsidP="005501A9">
            <w:pPr>
              <w:spacing w:after="120" w:line="280" w:lineRule="exact"/>
              <w:rPr>
                <w:rFonts w:ascii="GHEA Grapalat" w:hAnsi="GHEA Grapalat"/>
                <w:lang w:val="hy-AM"/>
              </w:rPr>
            </w:pPr>
            <w:r w:rsidRPr="00EE1AB0">
              <w:rPr>
                <w:rFonts w:ascii="GHEA Grapalat" w:eastAsiaTheme="minorHAnsi" w:hAnsi="GHEA Grapalat"/>
                <w:b/>
                <w:lang w:val="hy-AM"/>
              </w:rPr>
              <w:t>«ՀՀ դրամ»</w:t>
            </w:r>
            <w:r w:rsidRPr="00EE1AB0">
              <w:rPr>
                <w:rFonts w:ascii="GHEA Grapalat" w:eastAsiaTheme="minorHAnsi" w:hAnsi="GHEA Grapalat"/>
                <w:lang w:val="hy-AM"/>
              </w:rPr>
              <w:t xml:space="preserve"> կամ </w:t>
            </w:r>
            <w:r w:rsidRPr="00EE1AB0">
              <w:rPr>
                <w:rFonts w:ascii="GHEA Grapalat" w:eastAsiaTheme="minorHAnsi" w:hAnsi="GHEA Grapalat"/>
                <w:b/>
                <w:lang w:val="hy-AM"/>
              </w:rPr>
              <w:t>«Դրամ»</w:t>
            </w:r>
            <w:r w:rsidRPr="00EE1AB0">
              <w:rPr>
                <w:rFonts w:ascii="GHEA Grapalat" w:eastAsiaTheme="minorHAnsi" w:hAnsi="GHEA Grapalat"/>
                <w:lang w:val="hy-AM"/>
              </w:rPr>
              <w:t xml:space="preserve"> նշանակում է Հայաստանի պաշտոնական արժույթը.</w:t>
            </w:r>
          </w:p>
        </w:tc>
      </w:tr>
      <w:tr w:rsidR="006A16DA" w:rsidRPr="00D87495" w14:paraId="199FBB63" w14:textId="77777777" w:rsidTr="003A2532">
        <w:tc>
          <w:tcPr>
            <w:tcW w:w="4495" w:type="dxa"/>
          </w:tcPr>
          <w:p w14:paraId="3571649B" w14:textId="77777777" w:rsidR="006A16DA" w:rsidRPr="00EE1AB0" w:rsidRDefault="006A16DA" w:rsidP="005501A9">
            <w:pPr>
              <w:spacing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Anchor</w:t>
            </w:r>
            <w:r w:rsidRPr="00EE1AB0">
              <w:rPr>
                <w:rFonts w:ascii="GHEA Grapalat" w:hAnsi="GHEA Grapalat"/>
              </w:rPr>
              <w:t xml:space="preserve"> </w:t>
            </w:r>
            <w:r w:rsidRPr="00EE1AB0">
              <w:rPr>
                <w:rStyle w:val="BoldText"/>
                <w:rFonts w:ascii="GHEA Grapalat" w:hAnsi="GHEA Grapalat"/>
              </w:rPr>
              <w:t>Sponsor</w:t>
            </w:r>
            <w:r w:rsidRPr="00EE1AB0">
              <w:rPr>
                <w:rFonts w:ascii="GHEA Grapalat" w:hAnsi="GHEA Grapalat" w:cs="Times New Roman"/>
              </w:rPr>
              <w:t>"</w:t>
            </w:r>
            <w:r w:rsidRPr="00EE1AB0">
              <w:rPr>
                <w:rFonts w:ascii="GHEA Grapalat" w:hAnsi="GHEA Grapalat"/>
              </w:rPr>
              <w:t xml:space="preserve"> means Sponsor holding a direct or indirect shareholding of at least 25% of the share capital of the Developer;</w:t>
            </w:r>
          </w:p>
        </w:tc>
        <w:tc>
          <w:tcPr>
            <w:tcW w:w="5040" w:type="dxa"/>
          </w:tcPr>
          <w:p w14:paraId="5A2D5EEE" w14:textId="77777777" w:rsidR="006A16DA" w:rsidRPr="00EE1AB0" w:rsidRDefault="006A16DA" w:rsidP="005501A9">
            <w:pPr>
              <w:spacing w:after="120" w:line="280" w:lineRule="exact"/>
              <w:rPr>
                <w:rFonts w:ascii="GHEA Grapalat" w:hAnsi="GHEA Grapalat"/>
                <w:lang w:val="hy-AM"/>
              </w:rPr>
            </w:pPr>
            <w:r w:rsidRPr="00EE1AB0">
              <w:rPr>
                <w:rFonts w:ascii="GHEA Grapalat" w:eastAsiaTheme="minorHAnsi" w:hAnsi="GHEA Grapalat"/>
                <w:b/>
                <w:lang w:val="hy-AM"/>
              </w:rPr>
              <w:t>«Խարսխային Հովանավոր»</w:t>
            </w:r>
            <w:r w:rsidRPr="00EE1AB0">
              <w:rPr>
                <w:rFonts w:ascii="GHEA Grapalat" w:eastAsiaTheme="minorHAnsi" w:hAnsi="GHEA Grapalat"/>
                <w:lang w:val="hy-AM"/>
              </w:rPr>
              <w:t xml:space="preserve"> նշանակում է Հովանավոր, որն ուղղակիորեն կամ անուղղակիորեն վերահսկում է Կառուցապատողի բաժնետիրական կապիտալի առնվազն 25%</w:t>
            </w:r>
          </w:p>
        </w:tc>
      </w:tr>
      <w:tr w:rsidR="006A16DA" w:rsidRPr="00D87495" w14:paraId="7CC62555" w14:textId="77777777" w:rsidTr="003A2532">
        <w:tc>
          <w:tcPr>
            <w:tcW w:w="4495" w:type="dxa"/>
          </w:tcPr>
          <w:p w14:paraId="1FE48029"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Applicable</w:t>
            </w:r>
            <w:r w:rsidRPr="003C0E59">
              <w:rPr>
                <w:rFonts w:ascii="GHEA Grapalat" w:hAnsi="GHEA Grapalat"/>
              </w:rPr>
              <w:t xml:space="preserve"> </w:t>
            </w:r>
            <w:r w:rsidRPr="003C0E59">
              <w:rPr>
                <w:rStyle w:val="BoldText"/>
                <w:rFonts w:ascii="GHEA Grapalat" w:hAnsi="GHEA Grapalat"/>
              </w:rPr>
              <w:t>Laws</w:t>
            </w:r>
            <w:r w:rsidRPr="003C0E59">
              <w:rPr>
                <w:rFonts w:ascii="GHEA Grapalat" w:hAnsi="GHEA Grapalat" w:cs="Times New Roman"/>
              </w:rPr>
              <w:t>"</w:t>
            </w:r>
            <w:r w:rsidRPr="003C0E59">
              <w:rPr>
                <w:rFonts w:ascii="GHEA Grapalat" w:hAnsi="GHEA Grapalat"/>
              </w:rPr>
              <w:t xml:space="preserve"> means all laws in force and effect as of the Signing Date and which may be promulgated or brought into force and effect hereinafter in Armenia, including statutes, rule</w:t>
            </w:r>
            <w:r w:rsidRPr="003C0E59">
              <w:rPr>
                <w:rFonts w:ascii="GHEA Grapalat" w:eastAsia="Arial Unicode MS" w:hAnsi="GHEA Grapalat" w:cs="Arial"/>
                <w:szCs w:val="21"/>
              </w:rPr>
              <w:t>s</w:t>
            </w:r>
            <w:del w:id="191" w:author="Author">
              <w:r w:rsidRPr="003C0E59">
                <w:rPr>
                  <w:rFonts w:ascii="GHEA Grapalat" w:hAnsi="GHEA Grapalat"/>
                </w:rPr>
                <w:delText>,</w:delText>
              </w:r>
            </w:del>
            <w:ins w:id="192" w:author="Author">
              <w:r w:rsidRPr="003C0E59">
                <w:rPr>
                  <w:rFonts w:ascii="GHEA Grapalat" w:hAnsi="GHEA Grapalat" w:cs="Times New Roman"/>
                </w:rPr>
                <w:t xml:space="preserve"> (including those governing the operations of the electrical grid including the market rules and the commercial rules),</w:t>
              </w:r>
            </w:ins>
            <w:r w:rsidRPr="003C0E59">
              <w:rPr>
                <w:rFonts w:ascii="GHEA Grapalat" w:hAnsi="GHEA Grapalat"/>
              </w:rPr>
              <w:t xml:space="preserve"> regulations, directions, bye-laws, notifications, ordinances and judgments having force of law, or any final interpretation by a court of law having jurisdiction over the matter in question, as </w:t>
            </w:r>
            <w:r w:rsidRPr="003C0E59">
              <w:rPr>
                <w:rFonts w:ascii="GHEA Grapalat" w:hAnsi="GHEA Grapalat"/>
              </w:rPr>
              <w:lastRenderedPageBreak/>
              <w:t>may be in force and effect during the subsistence of the Agreement;</w:t>
            </w:r>
          </w:p>
        </w:tc>
        <w:tc>
          <w:tcPr>
            <w:tcW w:w="5040" w:type="dxa"/>
          </w:tcPr>
          <w:p w14:paraId="1C156B68"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lastRenderedPageBreak/>
              <w:t>«Կիրառելի Օրենքներ»</w:t>
            </w:r>
            <w:r w:rsidRPr="003C0E59">
              <w:rPr>
                <w:rFonts w:ascii="GHEA Grapalat" w:eastAsiaTheme="minorHAnsi" w:hAnsi="GHEA Grapalat"/>
                <w:lang w:val="hy-AM"/>
              </w:rPr>
              <w:t xml:space="preserve"> նշանակում է բոլոր իրավական ակտերը, որոնք ուժի և գործողության մեջ են Ստորագրման Ամսաթվի դրությամբ, ինչպես նաև, որոնք այդ պահից հետո կարող են հրապարակվել կամ ուժի և գործողության մեջ մտնել Հայաստանում, այդ թվում նաև՝ օրենքները, կանոնները</w:t>
            </w:r>
            <w:ins w:id="193" w:author="Author">
              <w:r w:rsidRPr="003C0E59">
                <w:rPr>
                  <w:rFonts w:ascii="GHEA Grapalat" w:hAnsi="GHEA Grapalat" w:cs="Times New Roman"/>
                  <w:lang w:val="hy-AM"/>
                </w:rPr>
                <w:t xml:space="preserve"> (ներառյալ էլեկտրական ցանցի գործողությունը կարգավորող կանոնները, այդ թվում՝ շուկայի կանոնները և առևտրային կանոնները), </w:t>
              </w:r>
            </w:ins>
            <w:r w:rsidRPr="003C0E59">
              <w:rPr>
                <w:rFonts w:ascii="GHEA Grapalat" w:hAnsi="GHEA Grapalat" w:cs="Times New Roman"/>
                <w:lang w:val="hy-AM"/>
              </w:rPr>
              <w:t>կանոնակարգերը</w:t>
            </w:r>
            <w:r w:rsidRPr="003C0E59">
              <w:rPr>
                <w:rFonts w:ascii="GHEA Grapalat" w:eastAsiaTheme="minorHAnsi" w:hAnsi="GHEA Grapalat"/>
                <w:lang w:val="hy-AM"/>
              </w:rPr>
              <w:t xml:space="preserve">, հրահանգները, կանոնադրությունները, ծանուցումները, կարգադրությունները և օրինական ուժի մեջ </w:t>
            </w:r>
            <w:r w:rsidRPr="003C0E59">
              <w:rPr>
                <w:rFonts w:ascii="GHEA Grapalat" w:eastAsiaTheme="minorHAnsi" w:hAnsi="GHEA Grapalat"/>
                <w:lang w:val="hy-AM"/>
              </w:rPr>
              <w:lastRenderedPageBreak/>
              <w:t>մտած դատական ակտերը, կամ խնդրո առարկայի նկատմամբ իրավասություն ունեցող դատարանի կողմից որևէ վերջնական մեկնաբանում, որոնք կարող են ուժի և գործողության մեջ լինել Պայմանագրի գործողության ընթացքում.</w:t>
            </w:r>
          </w:p>
        </w:tc>
      </w:tr>
      <w:tr w:rsidR="006A16DA" w:rsidRPr="00D87495" w14:paraId="5B483CDA" w14:textId="77777777" w:rsidTr="003A2532">
        <w:tc>
          <w:tcPr>
            <w:tcW w:w="4495" w:type="dxa"/>
          </w:tcPr>
          <w:p w14:paraId="589322B1"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lastRenderedPageBreak/>
              <w:t>"</w:t>
            </w:r>
            <w:r w:rsidRPr="003C0E59">
              <w:rPr>
                <w:rStyle w:val="BoldText"/>
                <w:rFonts w:ascii="GHEA Grapalat" w:hAnsi="GHEA Grapalat"/>
              </w:rPr>
              <w:t>Applicable</w:t>
            </w:r>
            <w:r w:rsidRPr="003C0E59">
              <w:rPr>
                <w:rFonts w:ascii="GHEA Grapalat" w:hAnsi="GHEA Grapalat"/>
              </w:rPr>
              <w:t xml:space="preserve"> </w:t>
            </w:r>
            <w:r w:rsidRPr="003C0E59">
              <w:rPr>
                <w:rStyle w:val="BoldText"/>
                <w:rFonts w:ascii="GHEA Grapalat" w:hAnsi="GHEA Grapalat"/>
              </w:rPr>
              <w:t>Permits</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r w:rsidRPr="003C0E59">
              <w:rPr>
                <w:rFonts w:ascii="GHEA Grapalat" w:hAnsi="GHEA Grapalat"/>
              </w:rPr>
              <w:t>any and all permissions, consents, clearances, licences, authorisations, consents</w:t>
            </w:r>
            <w:ins w:id="194" w:author="Author">
              <w:r w:rsidRPr="003C0E59">
                <w:rPr>
                  <w:rFonts w:ascii="GHEA Grapalat" w:hAnsi="GHEA Grapalat" w:cs="Times New Roman"/>
                </w:rPr>
                <w:t>, registrations</w:t>
              </w:r>
            </w:ins>
            <w:r w:rsidRPr="003C0E59">
              <w:rPr>
                <w:rFonts w:ascii="GHEA Grapalat" w:hAnsi="GHEA Grapalat"/>
              </w:rPr>
              <w:t>, no-objections, approvals and exemptions under or pursuant to any of the Applicable Laws or from any Government Authority</w:t>
            </w:r>
            <w:ins w:id="195" w:author="Author">
              <w:r w:rsidRPr="003C0E59">
                <w:rPr>
                  <w:rFonts w:ascii="GHEA Grapalat" w:hAnsi="GHEA Grapalat" w:cs="Times New Roman"/>
                </w:rPr>
                <w:t>, or Power Sector Entity, or the Offtaker</w:t>
              </w:r>
            </w:ins>
            <w:r w:rsidRPr="003C0E59">
              <w:rPr>
                <w:rFonts w:ascii="GHEA Grapalat" w:hAnsi="GHEA Grapalat"/>
              </w:rPr>
              <w:t xml:space="preserve"> required in connection with the Project and for undertaking, performing or discharging the obligations contemplated by the Agreement or any Project </w:t>
            </w:r>
            <w:del w:id="196" w:author="Author">
              <w:r w:rsidRPr="003C0E59">
                <w:rPr>
                  <w:rFonts w:ascii="GHEA Grapalat" w:hAnsi="GHEA Grapalat"/>
                </w:rPr>
                <w:delText>Agreement;</w:delText>
              </w:r>
            </w:del>
            <w:ins w:id="197" w:author="Author">
              <w:r w:rsidRPr="003C0E59">
                <w:rPr>
                  <w:rFonts w:ascii="GHEA Grapalat" w:hAnsi="GHEA Grapalat" w:cs="Times New Roman"/>
                </w:rPr>
                <w:t xml:space="preserve">Document; </w:t>
              </w:r>
            </w:ins>
          </w:p>
        </w:tc>
        <w:tc>
          <w:tcPr>
            <w:tcW w:w="5040" w:type="dxa"/>
          </w:tcPr>
          <w:p w14:paraId="1FA6C109" w14:textId="77777777" w:rsidR="006A16DA" w:rsidRPr="003C0E59" w:rsidRDefault="006A16DA" w:rsidP="005501A9">
            <w:pPr>
              <w:spacing w:after="120" w:line="280" w:lineRule="exact"/>
              <w:rPr>
                <w:rFonts w:ascii="GHEA Grapalat" w:eastAsia="Calibri" w:hAnsi="GHEA Grapalat" w:cs="Arial"/>
                <w:sz w:val="20"/>
                <w:szCs w:val="20"/>
                <w:lang w:val="hy-AM"/>
              </w:rPr>
            </w:pPr>
            <w:r w:rsidRPr="003C0E59">
              <w:rPr>
                <w:rFonts w:ascii="GHEA Grapalat" w:eastAsiaTheme="minorHAnsi" w:hAnsi="GHEA Grapalat"/>
                <w:b/>
                <w:lang w:val="hy-AM"/>
              </w:rPr>
              <w:t>«Կիրառելի Թույլտվությունները»</w:t>
            </w:r>
            <w:r w:rsidRPr="003C0E59">
              <w:rPr>
                <w:rFonts w:ascii="GHEA Grapalat" w:eastAsiaTheme="minorHAnsi" w:hAnsi="GHEA Grapalat"/>
                <w:lang w:val="hy-AM"/>
              </w:rPr>
              <w:t xml:space="preserve"> նշանակում է ցանկացած Կիրառելի Օրենքի ներքո կամ համաձայն կամ որևէ Պետական Մարմնի </w:t>
            </w:r>
            <w:ins w:id="198" w:author="Author">
              <w:r w:rsidRPr="003C0E59">
                <w:rPr>
                  <w:rFonts w:ascii="GHEA Grapalat" w:hAnsi="GHEA Grapalat" w:cs="Times New Roman"/>
                  <w:lang w:val="hy-AM"/>
                </w:rPr>
                <w:t xml:space="preserve">կամ Էներգետիկայի Ոլորտի Մասնակցի կամ Գնորդի </w:t>
              </w:r>
            </w:ins>
            <w:r w:rsidRPr="003C0E59">
              <w:rPr>
                <w:rFonts w:ascii="GHEA Grapalat" w:eastAsiaTheme="minorHAnsi" w:hAnsi="GHEA Grapalat"/>
                <w:lang w:val="hy-AM"/>
              </w:rPr>
              <w:t xml:space="preserve">բոլոր և ցանկացած թույլտվությունները, </w:t>
            </w:r>
            <w:r w:rsidRPr="003C0E59">
              <w:rPr>
                <w:rFonts w:ascii="GHEA Grapalat" w:hAnsi="GHEA Grapalat" w:cs="Times New Roman"/>
                <w:lang w:val="hy-AM"/>
              </w:rPr>
              <w:t>համաձայնությունները</w:t>
            </w:r>
            <w:r w:rsidRPr="003C0E59">
              <w:rPr>
                <w:rFonts w:ascii="GHEA Grapalat" w:eastAsiaTheme="minorHAnsi" w:hAnsi="GHEA Grapalat"/>
                <w:lang w:val="hy-AM"/>
              </w:rPr>
              <w:t xml:space="preserve">, համաձայնեցումները, լիցենզիաները, լիազորումները, </w:t>
            </w:r>
            <w:ins w:id="199" w:author="Author">
              <w:r w:rsidRPr="003C0E59">
                <w:rPr>
                  <w:rFonts w:ascii="GHEA Grapalat" w:hAnsi="GHEA Grapalat" w:cs="Times New Roman"/>
                  <w:lang w:val="hy-AM"/>
                </w:rPr>
                <w:t xml:space="preserve">գրանցումները, </w:t>
              </w:r>
            </w:ins>
            <w:r w:rsidRPr="003C0E59">
              <w:rPr>
                <w:rFonts w:ascii="GHEA Grapalat" w:eastAsiaTheme="minorHAnsi" w:hAnsi="GHEA Grapalat"/>
                <w:lang w:val="hy-AM"/>
              </w:rPr>
              <w:t xml:space="preserve">առարկությունների բացակայության </w:t>
            </w:r>
            <w:r w:rsidRPr="003C0E59">
              <w:rPr>
                <w:rFonts w:ascii="GHEA Grapalat" w:hAnsi="GHEA Grapalat" w:cs="Times New Roman"/>
                <w:lang w:val="hy-AM"/>
              </w:rPr>
              <w:t>հավաստումները</w:t>
            </w:r>
            <w:r w:rsidRPr="003C0E59">
              <w:rPr>
                <w:rFonts w:ascii="GHEA Grapalat" w:eastAsiaTheme="minorHAnsi" w:hAnsi="GHEA Grapalat"/>
                <w:lang w:val="hy-AM"/>
              </w:rPr>
              <w:t xml:space="preserve">, հաստատումները և բացառությունները, որոնք պահանջվում են Ծրագրի կապակցությամբ, ինչպես նաև Պայմանագրով կամ ցանկացած Ծրագրի </w:t>
            </w:r>
            <w:del w:id="200" w:author="Author">
              <w:r w:rsidRPr="003C0E59" w:rsidDel="00C44750">
                <w:rPr>
                  <w:rFonts w:ascii="GHEA Grapalat" w:eastAsiaTheme="minorHAnsi" w:hAnsi="GHEA Grapalat"/>
                  <w:lang w:val="hy-AM"/>
                </w:rPr>
                <w:delText xml:space="preserve">Պայմանագրով </w:delText>
              </w:r>
            </w:del>
            <w:ins w:id="201" w:author="Author">
              <w:r w:rsidRPr="003C0E59">
                <w:rPr>
                  <w:rFonts w:ascii="GHEA Grapalat" w:hAnsi="GHEA Grapalat"/>
                  <w:lang w:val="hy-AM"/>
                </w:rPr>
                <w:t>Փաստաթղթով</w:t>
              </w:r>
              <w:r w:rsidRPr="003C0E59">
                <w:rPr>
                  <w:rFonts w:ascii="GHEA Grapalat" w:eastAsiaTheme="minorHAnsi" w:hAnsi="GHEA Grapalat"/>
                  <w:lang w:val="hy-AM"/>
                </w:rPr>
                <w:t xml:space="preserve"> </w:t>
              </w:r>
            </w:ins>
            <w:r w:rsidRPr="003C0E59">
              <w:rPr>
                <w:rFonts w:ascii="GHEA Grapalat" w:eastAsiaTheme="minorHAnsi" w:hAnsi="GHEA Grapalat"/>
                <w:lang w:val="hy-AM"/>
              </w:rPr>
              <w:t xml:space="preserve">նախատեսվող </w:t>
            </w:r>
            <w:r w:rsidRPr="003C0E59">
              <w:rPr>
                <w:rFonts w:ascii="GHEA Grapalat" w:hAnsi="GHEA Grapalat" w:cs="Times New Roman"/>
                <w:lang w:val="hy-AM"/>
              </w:rPr>
              <w:t>պարտավորությունները</w:t>
            </w:r>
            <w:r w:rsidRPr="003C0E59">
              <w:rPr>
                <w:rFonts w:ascii="GHEA Grapalat" w:eastAsiaTheme="minorHAnsi" w:hAnsi="GHEA Grapalat"/>
                <w:lang w:val="hy-AM"/>
              </w:rPr>
              <w:t xml:space="preserve"> հանձն առնելու, կատարելու կամ մարելու համար.</w:t>
            </w:r>
          </w:p>
        </w:tc>
      </w:tr>
      <w:tr w:rsidR="006A16DA" w:rsidRPr="00D87495" w14:paraId="24A4280A" w14:textId="77777777" w:rsidTr="003A2532">
        <w:tc>
          <w:tcPr>
            <w:tcW w:w="4495" w:type="dxa"/>
          </w:tcPr>
          <w:p w14:paraId="7D535514"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Armenia</w:t>
            </w:r>
            <w:r w:rsidRPr="003C0E59">
              <w:rPr>
                <w:rFonts w:ascii="GHEA Grapalat" w:hAnsi="GHEA Grapalat" w:cs="Times New Roman"/>
              </w:rPr>
              <w:t>"</w:t>
            </w:r>
            <w:r w:rsidRPr="003C0E59">
              <w:rPr>
                <w:rFonts w:ascii="GHEA Grapalat" w:hAnsi="GHEA Grapalat"/>
              </w:rPr>
              <w:t xml:space="preserve"> means the Republic of Armenia;</w:t>
            </w:r>
          </w:p>
        </w:tc>
        <w:tc>
          <w:tcPr>
            <w:tcW w:w="5040" w:type="dxa"/>
          </w:tcPr>
          <w:p w14:paraId="00F3D0F6"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«Հայաստան»</w:t>
            </w:r>
            <w:r w:rsidRPr="003C0E59">
              <w:rPr>
                <w:rFonts w:ascii="GHEA Grapalat" w:eastAsiaTheme="minorHAnsi" w:hAnsi="GHEA Grapalat"/>
                <w:lang w:val="hy-AM"/>
              </w:rPr>
              <w:t xml:space="preserve"> նշանակում է Հայաստանի Հանրապետություն.</w:t>
            </w:r>
          </w:p>
        </w:tc>
      </w:tr>
      <w:tr w:rsidR="006A16DA" w:rsidRPr="00D87495" w14:paraId="3769EF79" w14:textId="77777777" w:rsidTr="003A2532">
        <w:tc>
          <w:tcPr>
            <w:tcW w:w="4495" w:type="dxa"/>
          </w:tcPr>
          <w:p w14:paraId="48A0C3BA"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Armenia Revenue Authority</w:t>
            </w:r>
            <w:r w:rsidRPr="003C0E59">
              <w:rPr>
                <w:rFonts w:ascii="GHEA Grapalat" w:hAnsi="GHEA Grapalat" w:cs="Times New Roman"/>
              </w:rPr>
              <w:t>"</w:t>
            </w:r>
            <w:r w:rsidRPr="003C0E59">
              <w:rPr>
                <w:rFonts w:ascii="GHEA Grapalat" w:hAnsi="GHEA Grapalat"/>
              </w:rPr>
              <w:t xml:space="preserve"> means the State Revenue Committee of the Government of the Republic of Armenia, or any relevant successor thereof;</w:t>
            </w:r>
          </w:p>
        </w:tc>
        <w:tc>
          <w:tcPr>
            <w:tcW w:w="5040" w:type="dxa"/>
          </w:tcPr>
          <w:p w14:paraId="5A818F79"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«Հայաստանի Պետական Եկամուտների Մարմինը»</w:t>
            </w:r>
            <w:r w:rsidRPr="003C0E59">
              <w:rPr>
                <w:rFonts w:ascii="GHEA Grapalat" w:eastAsiaTheme="minorHAnsi" w:hAnsi="GHEA Grapalat"/>
                <w:lang w:val="hy-AM"/>
              </w:rPr>
              <w:t xml:space="preserve"> նշանակում է Հայաստանի Հանրապետության կառավարությանն առընթեր պետական եկամուտների կոմիտեն կամ դրա ցանկացած համապատասխան իրավահաջորդը.</w:t>
            </w:r>
          </w:p>
        </w:tc>
      </w:tr>
      <w:tr w:rsidR="006A16DA" w:rsidRPr="00D87495" w14:paraId="2DA11790" w14:textId="77777777" w:rsidTr="003A2532">
        <w:tc>
          <w:tcPr>
            <w:tcW w:w="4495" w:type="dxa"/>
          </w:tcPr>
          <w:p w14:paraId="7614B89D"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Assigned Amount</w:t>
            </w:r>
            <w:r w:rsidRPr="003C0E59">
              <w:rPr>
                <w:rFonts w:ascii="GHEA Grapalat" w:hAnsi="GHEA Grapalat" w:cs="Times New Roman"/>
              </w:rPr>
              <w:t>"</w:t>
            </w:r>
            <w:r w:rsidRPr="003C0E59">
              <w:rPr>
                <w:rFonts w:ascii="GHEA Grapalat" w:hAnsi="GHEA Grapalat"/>
              </w:rPr>
              <w:t xml:space="preserve"> has the meaning given to it in Article </w:t>
            </w:r>
            <w:r w:rsidRPr="003C0E59">
              <w:rPr>
                <w:rFonts w:ascii="GHEA Grapalat" w:hAnsi="GHEA Grapalat" w:cs="Times New Roman"/>
              </w:rPr>
              <w:t>10.1(c);</w:t>
            </w:r>
          </w:p>
        </w:tc>
        <w:tc>
          <w:tcPr>
            <w:tcW w:w="5040" w:type="dxa"/>
          </w:tcPr>
          <w:p w14:paraId="13FB6011" w14:textId="77777777" w:rsidR="006A16DA" w:rsidRPr="003C0E59" w:rsidRDefault="006A16DA" w:rsidP="005501A9">
            <w:pPr>
              <w:spacing w:after="120" w:line="280" w:lineRule="exact"/>
              <w:rPr>
                <w:rFonts w:ascii="GHEA Grapalat" w:eastAsia="Calibri" w:hAnsi="GHEA Grapalat" w:cs="Arial"/>
                <w:sz w:val="20"/>
                <w:szCs w:val="20"/>
                <w:lang w:val="hy-AM"/>
              </w:rPr>
            </w:pPr>
            <w:r w:rsidRPr="003C0E59">
              <w:rPr>
                <w:rFonts w:ascii="GHEA Grapalat" w:eastAsiaTheme="minorHAnsi" w:hAnsi="GHEA Grapalat"/>
                <w:b/>
                <w:lang w:val="hy-AM"/>
              </w:rPr>
              <w:t>«Զիջված գումար»</w:t>
            </w:r>
            <w:r w:rsidRPr="003C0E59">
              <w:rPr>
                <w:rFonts w:ascii="GHEA Grapalat" w:eastAsiaTheme="minorHAnsi" w:hAnsi="GHEA Grapalat"/>
                <w:lang w:val="hy-AM"/>
              </w:rPr>
              <w:t xml:space="preserve"> եզրույթն ունի </w:t>
            </w:r>
            <w:r w:rsidRPr="003C0E59">
              <w:rPr>
                <w:rFonts w:ascii="GHEA Grapalat" w:hAnsi="GHEA Grapalat" w:cs="Times New Roman"/>
                <w:lang w:val="hy-AM"/>
              </w:rPr>
              <w:t>10.1(c)</w:t>
            </w:r>
            <w:r w:rsidRPr="003C0E59">
              <w:rPr>
                <w:rFonts w:ascii="GHEA Grapalat" w:eastAsiaTheme="minorHAnsi" w:hAnsi="GHEA Grapalat"/>
                <w:lang w:val="hy-AM"/>
              </w:rPr>
              <w:t xml:space="preserve"> Հոդվածում դրան վերագրված նշանակությունը.</w:t>
            </w:r>
          </w:p>
        </w:tc>
      </w:tr>
      <w:tr w:rsidR="006A16DA" w:rsidRPr="00D87495" w14:paraId="21807BF7" w14:textId="77777777" w:rsidTr="003A2532">
        <w:tc>
          <w:tcPr>
            <w:tcW w:w="4495" w:type="dxa"/>
          </w:tcPr>
          <w:p w14:paraId="1811A94F" w14:textId="556E137B" w:rsidR="006A16DA" w:rsidRPr="003C0E59" w:rsidRDefault="006A16DA" w:rsidP="005501A9">
            <w:pPr>
              <w:spacing w:after="120" w:line="280" w:lineRule="exact"/>
              <w:rPr>
                <w:rFonts w:ascii="GHEA Grapalat" w:hAnsi="GHEA Grapalat" w:cs="Times New Roman"/>
                <w:b/>
                <w:lang w:val="hy-AM"/>
              </w:rPr>
            </w:pPr>
            <w:ins w:id="202" w:author="Author">
              <w:r w:rsidRPr="003C0E59">
                <w:rPr>
                  <w:rFonts w:ascii="GHEA Grapalat" w:hAnsi="GHEA Grapalat" w:cs="Times New Roman"/>
                </w:rPr>
                <w:t>"</w:t>
              </w:r>
              <w:r w:rsidRPr="003C0E59">
                <w:rPr>
                  <w:rFonts w:ascii="GHEA Grapalat" w:hAnsi="GHEA Grapalat" w:cs="Times New Roman"/>
                  <w:b/>
                </w:rPr>
                <w:t>Bid</w:t>
              </w:r>
              <w:r w:rsidRPr="003C0E59">
                <w:rPr>
                  <w:rFonts w:ascii="GHEA Grapalat" w:hAnsi="GHEA Grapalat" w:cs="Times New Roman"/>
                </w:rPr>
                <w:t>" means the response to R2E2’s request for proposals for this Project submitted by the Developer to R2E2 on 21 March 2018;</w:t>
              </w:r>
            </w:ins>
          </w:p>
        </w:tc>
        <w:tc>
          <w:tcPr>
            <w:tcW w:w="5040" w:type="dxa"/>
          </w:tcPr>
          <w:p w14:paraId="789905CD" w14:textId="77777777" w:rsidR="006A16DA" w:rsidRPr="003C0E59" w:rsidRDefault="006A16DA" w:rsidP="005501A9">
            <w:pPr>
              <w:spacing w:after="120" w:line="280" w:lineRule="exact"/>
              <w:rPr>
                <w:rFonts w:ascii="GHEA Grapalat" w:hAnsi="GHEA Grapalat" w:cs="Times New Roman"/>
                <w:lang w:val="hy-AM"/>
              </w:rPr>
            </w:pPr>
            <w:ins w:id="203" w:author="Author">
              <w:r w:rsidRPr="003C0E59">
                <w:rPr>
                  <w:rFonts w:ascii="GHEA Grapalat" w:hAnsi="GHEA Grapalat" w:cs="Times New Roman"/>
                  <w:b/>
                  <w:lang w:val="hy-AM"/>
                </w:rPr>
                <w:t>«Մրցույթի Հայտ»</w:t>
              </w:r>
              <w:r w:rsidRPr="003C0E59">
                <w:rPr>
                  <w:rFonts w:ascii="GHEA Grapalat" w:hAnsi="GHEA Grapalat" w:cs="Times New Roman"/>
                  <w:lang w:val="hy-AM"/>
                </w:rPr>
                <w:t xml:space="preserve"> նշանակում է այս Ծրագրի համար ՀՎԷԷՀ-ի՝ առաջարկներ ներկայացնելու հրավերին ի պատասխան Կառուցապատողի կողմից 2018 թվականի մարտի 21-ին ՀՎԷԷՀ ներկայացված հայտը</w:t>
              </w:r>
              <w:r w:rsidRPr="003C0E59">
                <w:rPr>
                  <w:rFonts w:ascii="Cambria Math" w:hAnsi="Cambria Math" w:cs="Cambria Math"/>
                  <w:lang w:val="hy-AM"/>
                </w:rPr>
                <w:t>․</w:t>
              </w:r>
            </w:ins>
          </w:p>
        </w:tc>
      </w:tr>
      <w:tr w:rsidR="004605AE" w:rsidRPr="00D87495" w14:paraId="03BAEE31" w14:textId="77777777" w:rsidTr="003A2532">
        <w:tc>
          <w:tcPr>
            <w:tcW w:w="4495" w:type="dxa"/>
          </w:tcPr>
          <w:p w14:paraId="7F00A1AC" w14:textId="48D6DDE9" w:rsidR="004605AE" w:rsidRPr="003C0E59" w:rsidRDefault="002B5C2D" w:rsidP="005501A9">
            <w:pPr>
              <w:spacing w:after="120" w:line="280" w:lineRule="exact"/>
              <w:rPr>
                <w:rFonts w:ascii="GHEA Grapalat" w:hAnsi="GHEA Grapalat" w:cs="Times New Roman"/>
              </w:rPr>
            </w:pPr>
            <w:ins w:id="204" w:author="Author">
              <w:r w:rsidRPr="003C0E59">
                <w:rPr>
                  <w:rFonts w:ascii="GHEA Grapalat" w:hAnsi="GHEA Grapalat" w:cs="Times New Roman"/>
                </w:rPr>
                <w:t>"</w:t>
              </w:r>
              <w:r w:rsidRPr="003C0E59">
                <w:rPr>
                  <w:rFonts w:ascii="GHEA Grapalat" w:hAnsi="GHEA Grapalat" w:cs="Times New Roman"/>
                  <w:b/>
                  <w:bCs/>
                </w:rPr>
                <w:t>Bid Tariff</w:t>
              </w:r>
              <w:r w:rsidRPr="003C0E59">
                <w:rPr>
                  <w:rFonts w:ascii="GHEA Grapalat" w:hAnsi="GHEA Grapalat" w:cs="Times New Roman"/>
                </w:rPr>
                <w:t>"</w:t>
              </w:r>
              <w:r w:rsidRPr="003C0E59">
                <w:rPr>
                  <w:rFonts w:ascii="GHEA Grapalat" w:hAnsi="GHEA Grapalat"/>
                </w:rPr>
                <w:t xml:space="preserve"> </w:t>
              </w:r>
              <w:r w:rsidRPr="003C0E59">
                <w:rPr>
                  <w:rFonts w:ascii="GHEA Grapalat" w:hAnsi="GHEA Grapalat" w:cs="Times New Roman"/>
                </w:rPr>
                <w:t>means USD 0.0419 per kWh;</w:t>
              </w:r>
            </w:ins>
          </w:p>
        </w:tc>
        <w:tc>
          <w:tcPr>
            <w:tcW w:w="5040" w:type="dxa"/>
          </w:tcPr>
          <w:p w14:paraId="56472DF5" w14:textId="7A1B642D" w:rsidR="004605AE" w:rsidRPr="003C0E59" w:rsidRDefault="002B5C2D" w:rsidP="005501A9">
            <w:pPr>
              <w:spacing w:after="120" w:line="280" w:lineRule="exact"/>
              <w:rPr>
                <w:rFonts w:ascii="GHEA Grapalat" w:hAnsi="GHEA Grapalat"/>
                <w:b/>
                <w:lang w:val="hy-AM"/>
              </w:rPr>
            </w:pPr>
            <w:ins w:id="205" w:author="Author">
              <w:r w:rsidRPr="003C0E59">
                <w:rPr>
                  <w:rFonts w:ascii="GHEA Grapalat" w:hAnsi="GHEA Grapalat"/>
                  <w:b/>
                </w:rPr>
                <w:t>“</w:t>
              </w:r>
              <w:r w:rsidRPr="003C0E59">
                <w:rPr>
                  <w:rFonts w:ascii="GHEA Grapalat" w:hAnsi="GHEA Grapalat"/>
                  <w:b/>
                  <w:lang w:val="hy-AM"/>
                </w:rPr>
                <w:t>Մրցութային Սակագին</w:t>
              </w:r>
              <w:r w:rsidRPr="003C0E59">
                <w:rPr>
                  <w:rFonts w:ascii="GHEA Grapalat" w:hAnsi="GHEA Grapalat"/>
                  <w:b/>
                </w:rPr>
                <w:t>”</w:t>
              </w:r>
              <w:r w:rsidRPr="003C0E59">
                <w:rPr>
                  <w:rFonts w:ascii="GHEA Grapalat" w:hAnsi="GHEA Grapalat"/>
                  <w:b/>
                  <w:lang w:val="hy-AM"/>
                </w:rPr>
                <w:t xml:space="preserve"> </w:t>
              </w:r>
              <w:r w:rsidRPr="003C0E59">
                <w:rPr>
                  <w:rFonts w:ascii="GHEA Grapalat" w:hAnsi="GHEA Grapalat"/>
                  <w:lang w:val="hy-AM"/>
                </w:rPr>
                <w:t xml:space="preserve">նշանակում է </w:t>
              </w:r>
              <w:r w:rsidRPr="003C0E59">
                <w:rPr>
                  <w:rFonts w:ascii="GHEA Grapalat" w:hAnsi="GHEA Grapalat" w:cs="Times New Roman"/>
                </w:rPr>
                <w:t>0.0419</w:t>
              </w:r>
              <w:r w:rsidRPr="003C0E59">
                <w:rPr>
                  <w:rFonts w:ascii="GHEA Grapalat" w:hAnsi="GHEA Grapalat" w:cs="Times New Roman"/>
                  <w:lang w:val="hy-AM"/>
                </w:rPr>
                <w:t xml:space="preserve"> ԱՄՆ դոլար մեկ կՎտ</w:t>
              </w:r>
              <w:r w:rsidRPr="003C0E59">
                <w:rPr>
                  <w:rFonts w:ascii="GHEA Grapalat" w:hAnsi="GHEA Grapalat" w:cs="Times New Roman"/>
                </w:rPr>
                <w:t>/</w:t>
              </w:r>
              <w:r w:rsidRPr="003C0E59">
                <w:rPr>
                  <w:rFonts w:ascii="GHEA Grapalat" w:hAnsi="GHEA Grapalat" w:cs="Times New Roman"/>
                  <w:lang w:val="hy-AM"/>
                </w:rPr>
                <w:t>ժ-ի համար.</w:t>
              </w:r>
            </w:ins>
          </w:p>
        </w:tc>
      </w:tr>
      <w:tr w:rsidR="006A16DA" w:rsidRPr="00D87495" w14:paraId="2348BEE0" w14:textId="77777777" w:rsidTr="003A2532">
        <w:tc>
          <w:tcPr>
            <w:tcW w:w="4495" w:type="dxa"/>
          </w:tcPr>
          <w:p w14:paraId="59207B2F"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Calculation Date</w:t>
            </w:r>
            <w:r w:rsidRPr="003C0E59">
              <w:rPr>
                <w:rFonts w:ascii="GHEA Grapalat" w:hAnsi="GHEA Grapalat" w:cs="Times New Roman"/>
              </w:rPr>
              <w:t>"</w:t>
            </w:r>
            <w:r w:rsidRPr="003C0E59">
              <w:rPr>
                <w:rFonts w:ascii="GHEA Grapalat" w:hAnsi="GHEA Grapalat"/>
              </w:rPr>
              <w:t xml:space="preserve"> means the Day on which a Purchase Price is calculated, such Day </w:t>
            </w:r>
            <w:r w:rsidRPr="003C0E59">
              <w:rPr>
                <w:rFonts w:ascii="GHEA Grapalat" w:hAnsi="GHEA Grapalat"/>
              </w:rPr>
              <w:lastRenderedPageBreak/>
              <w:t xml:space="preserve">being the termination date specified in a Termination Notice issued in accordance with Article </w:t>
            </w:r>
            <w:r w:rsidRPr="003C0E59">
              <w:rPr>
                <w:rFonts w:ascii="GHEA Grapalat" w:hAnsi="GHEA Grapalat" w:cs="Times New Roman"/>
              </w:rPr>
              <w:t>17.4;</w:t>
            </w:r>
          </w:p>
        </w:tc>
        <w:tc>
          <w:tcPr>
            <w:tcW w:w="5040" w:type="dxa"/>
          </w:tcPr>
          <w:p w14:paraId="4E22ACB7" w14:textId="77777777" w:rsidR="006A16DA" w:rsidRPr="003C0E59" w:rsidRDefault="006A16DA" w:rsidP="005501A9">
            <w:pPr>
              <w:spacing w:after="120" w:line="280" w:lineRule="exact"/>
              <w:rPr>
                <w:rFonts w:ascii="GHEA Grapalat" w:eastAsia="Calibri" w:hAnsi="GHEA Grapalat" w:cs="Arial"/>
                <w:sz w:val="20"/>
                <w:szCs w:val="20"/>
                <w:lang w:val="hy-AM"/>
              </w:rPr>
            </w:pPr>
            <w:r w:rsidRPr="003C0E59">
              <w:rPr>
                <w:rFonts w:ascii="GHEA Grapalat" w:hAnsi="GHEA Grapalat"/>
                <w:b/>
                <w:lang w:val="hy-AM"/>
              </w:rPr>
              <w:lastRenderedPageBreak/>
              <w:t>«Հաշվարկի Ամսաթիվը»</w:t>
            </w:r>
            <w:r w:rsidRPr="003C0E59">
              <w:rPr>
                <w:rFonts w:ascii="GHEA Grapalat" w:hAnsi="GHEA Grapalat"/>
                <w:lang w:val="hy-AM"/>
              </w:rPr>
              <w:t xml:space="preserve"> նշանակում է այն Օրը, երբ հաշվարկվում է Գնման Գինը. այդ </w:t>
            </w:r>
            <w:r w:rsidRPr="003C0E59">
              <w:rPr>
                <w:rFonts w:ascii="GHEA Grapalat" w:hAnsi="GHEA Grapalat"/>
                <w:lang w:val="hy-AM"/>
              </w:rPr>
              <w:lastRenderedPageBreak/>
              <w:t xml:space="preserve">Օրը հանդիսանում է լուծման ամսաթիվը, որը նշված է համաձայն </w:t>
            </w:r>
            <w:r w:rsidRPr="003C0E59">
              <w:rPr>
                <w:rFonts w:ascii="GHEA Grapalat" w:hAnsi="GHEA Grapalat" w:cs="Times New Roman"/>
                <w:lang w:val="hy-AM"/>
              </w:rPr>
              <w:t>17.4</w:t>
            </w:r>
            <w:r w:rsidRPr="003C0E59">
              <w:rPr>
                <w:rFonts w:ascii="GHEA Grapalat" w:hAnsi="GHEA Grapalat"/>
                <w:lang w:val="hy-AM"/>
              </w:rPr>
              <w:t xml:space="preserve"> Հոդվածի տրված Լուծման մասին Ծանուցման մեջ.</w:t>
            </w:r>
          </w:p>
        </w:tc>
      </w:tr>
      <w:tr w:rsidR="006A16DA" w:rsidRPr="00D87495" w14:paraId="4848ADE0" w14:textId="77777777" w:rsidTr="003A2532">
        <w:tc>
          <w:tcPr>
            <w:tcW w:w="4495" w:type="dxa"/>
          </w:tcPr>
          <w:p w14:paraId="38CF5B69" w14:textId="33633E4E"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lastRenderedPageBreak/>
              <w:t>"</w:t>
            </w:r>
            <w:r w:rsidRPr="003C0E59">
              <w:rPr>
                <w:rStyle w:val="BoldText"/>
                <w:rFonts w:ascii="GHEA Grapalat" w:hAnsi="GHEA Grapalat"/>
              </w:rPr>
              <w:t>Change in Law</w:t>
            </w:r>
            <w:r w:rsidRPr="003C0E59">
              <w:rPr>
                <w:rFonts w:ascii="GHEA Grapalat" w:hAnsi="GHEA Grapalat" w:cs="Times New Roman"/>
              </w:rPr>
              <w:t>"</w:t>
            </w:r>
            <w:r w:rsidRPr="003C0E59">
              <w:rPr>
                <w:rFonts w:ascii="GHEA Grapalat" w:hAnsi="GHEA Grapalat"/>
              </w:rPr>
              <w:t xml:space="preserve"> means the adoption, coming into effect, modification, reinterpretation, cancellation, withdrawal or suspension, after the Signing Date by the Government or any Governm</w:t>
            </w:r>
            <w:r w:rsidRPr="003C0E59">
              <w:rPr>
                <w:rFonts w:ascii="GHEA Grapalat" w:eastAsia="Arial Unicode MS" w:hAnsi="GHEA Grapalat" w:cs="Arial"/>
                <w:szCs w:val="21"/>
              </w:rPr>
              <w:t>ent Authority of any Applicable Law, Tax</w:t>
            </w:r>
            <w:del w:id="206" w:author="Author">
              <w:r w:rsidRPr="003C0E59">
                <w:rPr>
                  <w:rFonts w:ascii="GHEA Grapalat" w:hAnsi="GHEA Grapalat"/>
                </w:rPr>
                <w:delText xml:space="preserve"> or</w:delText>
              </w:r>
            </w:del>
            <w:ins w:id="207" w:author="Author">
              <w:r w:rsidRPr="003C0E59">
                <w:rPr>
                  <w:rFonts w:ascii="GHEA Grapalat" w:hAnsi="GHEA Grapalat" w:cs="Times New Roman"/>
                </w:rPr>
                <w:t>,</w:t>
              </w:r>
            </w:ins>
            <w:r w:rsidRPr="003C0E59">
              <w:rPr>
                <w:rFonts w:ascii="GHEA Grapalat" w:hAnsi="GHEA Grapalat"/>
              </w:rPr>
              <w:t xml:space="preserve"> Applicable Permit</w:t>
            </w:r>
            <w:ins w:id="208" w:author="Author">
              <w:r w:rsidRPr="003C0E59">
                <w:rPr>
                  <w:rFonts w:ascii="GHEA Grapalat" w:hAnsi="GHEA Grapalat" w:cs="Times New Roman"/>
                </w:rPr>
                <w:t xml:space="preserve"> or any of the exemplary forms of the PPA</w:t>
              </w:r>
              <w:r w:rsidR="004605AE" w:rsidRPr="003C0E59">
                <w:rPr>
                  <w:rFonts w:ascii="GHEA Grapalat" w:hAnsi="GHEA Grapalat" w:cs="Times New Roman"/>
                </w:rPr>
                <w:t xml:space="preserve"> or</w:t>
              </w:r>
              <w:r w:rsidRPr="003C0E59">
                <w:rPr>
                  <w:rFonts w:ascii="GHEA Grapalat" w:hAnsi="GHEA Grapalat" w:cs="Times New Roman"/>
                </w:rPr>
                <w:t xml:space="preserve"> the Licence</w:t>
              </w:r>
            </w:ins>
            <w:r w:rsidRPr="003C0E59">
              <w:rPr>
                <w:rFonts w:ascii="GHEA Grapalat" w:hAnsi="GHEA Grapalat"/>
              </w:rPr>
              <w:t xml:space="preserve">, if, in the </w:t>
            </w:r>
            <w:del w:id="209" w:author="Author">
              <w:r w:rsidRPr="003C0E59">
                <w:rPr>
                  <w:rFonts w:ascii="GHEA Grapalat" w:hAnsi="GHEA Grapalat"/>
                </w:rPr>
                <w:delText xml:space="preserve">latter </w:delText>
              </w:r>
            </w:del>
            <w:r w:rsidRPr="003C0E59">
              <w:rPr>
                <w:rFonts w:ascii="GHEA Grapalat" w:hAnsi="GHEA Grapalat"/>
              </w:rPr>
              <w:t>case</w:t>
            </w:r>
            <w:ins w:id="210" w:author="Author">
              <w:r w:rsidRPr="003C0E59">
                <w:rPr>
                  <w:rFonts w:ascii="GHEA Grapalat" w:hAnsi="GHEA Grapalat" w:cs="Times New Roman"/>
                </w:rPr>
                <w:t xml:space="preserve"> of an Applicable Permit</w:t>
              </w:r>
            </w:ins>
            <w:r w:rsidRPr="003C0E59">
              <w:rPr>
                <w:rFonts w:ascii="GHEA Grapalat" w:hAnsi="GHEA Grapalat"/>
              </w:rPr>
              <w:t>, not due to the Developer’s fault;</w:t>
            </w:r>
            <w:del w:id="211" w:author="Author">
              <w:r w:rsidRPr="003C0E59">
                <w:rPr>
                  <w:rFonts w:ascii="GHEA Grapalat" w:hAnsi="GHEA Grapalat"/>
                </w:rPr>
                <w:delText xml:space="preserve"> </w:delText>
              </w:r>
            </w:del>
          </w:p>
        </w:tc>
        <w:tc>
          <w:tcPr>
            <w:tcW w:w="5040" w:type="dxa"/>
          </w:tcPr>
          <w:p w14:paraId="05F2A24A" w14:textId="277F0775" w:rsidR="006A16DA" w:rsidRPr="003C0E59" w:rsidRDefault="006A16DA">
            <w:pPr>
              <w:spacing w:after="120" w:line="280" w:lineRule="exact"/>
              <w:rPr>
                <w:rFonts w:ascii="GHEA Grapalat" w:eastAsia="Calibri" w:hAnsi="GHEA Grapalat" w:cs="Arial"/>
                <w:sz w:val="20"/>
                <w:szCs w:val="20"/>
                <w:lang w:val="hy-AM"/>
              </w:rPr>
            </w:pPr>
            <w:r w:rsidRPr="003C0E59">
              <w:rPr>
                <w:rFonts w:ascii="GHEA Grapalat" w:hAnsi="GHEA Grapalat"/>
                <w:b/>
                <w:lang w:val="hy-AM"/>
              </w:rPr>
              <w:t>«Օրենքի Փոփոխություն»</w:t>
            </w:r>
            <w:r w:rsidRPr="003C0E59">
              <w:rPr>
                <w:rFonts w:ascii="GHEA Grapalat" w:hAnsi="GHEA Grapalat"/>
                <w:lang w:val="hy-AM"/>
              </w:rPr>
              <w:t xml:space="preserve"> նշանակում է Կառավարության կամ </w:t>
            </w:r>
            <w:del w:id="212" w:author="Author">
              <w:r w:rsidRPr="003C0E59" w:rsidDel="003D284E">
                <w:rPr>
                  <w:rFonts w:ascii="GHEA Grapalat" w:hAnsi="GHEA Grapalat"/>
                  <w:lang w:val="hy-AM"/>
                </w:rPr>
                <w:delText xml:space="preserve">այլ </w:delText>
              </w:r>
            </w:del>
            <w:ins w:id="213" w:author="Author">
              <w:r w:rsidR="003D284E">
                <w:rPr>
                  <w:rFonts w:ascii="GHEA Grapalat" w:hAnsi="GHEA Grapalat"/>
                  <w:lang w:val="hy-AM"/>
                </w:rPr>
                <w:t>որևէ</w:t>
              </w:r>
              <w:r w:rsidR="003D284E" w:rsidRPr="003C0E59">
                <w:rPr>
                  <w:rFonts w:ascii="GHEA Grapalat" w:hAnsi="GHEA Grapalat"/>
                  <w:lang w:val="hy-AM"/>
                </w:rPr>
                <w:t xml:space="preserve"> </w:t>
              </w:r>
            </w:ins>
            <w:r w:rsidRPr="003C0E59">
              <w:rPr>
                <w:rFonts w:ascii="GHEA Grapalat" w:hAnsi="GHEA Grapalat"/>
                <w:lang w:val="hy-AM"/>
              </w:rPr>
              <w:t>Պետական Մարմնի կողմից Ստորագրման Ամսաթվից հետո որևէ Կիրառելի Օրենքի, Հարկի</w:t>
            </w:r>
            <w:del w:id="214" w:author="Author">
              <w:r w:rsidRPr="003C0E59">
                <w:rPr>
                  <w:rFonts w:ascii="GHEA Grapalat" w:hAnsi="GHEA Grapalat"/>
                  <w:lang w:val="hy-AM"/>
                </w:rPr>
                <w:delText xml:space="preserve"> կամ</w:delText>
              </w:r>
            </w:del>
            <w:ins w:id="215" w:author="Author">
              <w:r w:rsidRPr="003C0E59">
                <w:rPr>
                  <w:rFonts w:ascii="GHEA Grapalat" w:hAnsi="GHEA Grapalat" w:cs="Times New Roman"/>
                  <w:lang w:val="hy-AM"/>
                </w:rPr>
                <w:t>,</w:t>
              </w:r>
            </w:ins>
            <w:r w:rsidRPr="003C0E59">
              <w:rPr>
                <w:rFonts w:ascii="GHEA Grapalat" w:hAnsi="GHEA Grapalat"/>
                <w:lang w:val="hy-AM"/>
              </w:rPr>
              <w:t xml:space="preserve"> Կիրառելի Թույլտվության</w:t>
            </w:r>
            <w:del w:id="216" w:author="Author">
              <w:r w:rsidRPr="003C0E59">
                <w:rPr>
                  <w:rFonts w:ascii="GHEA Grapalat" w:hAnsi="GHEA Grapalat"/>
                  <w:lang w:val="hy-AM"/>
                </w:rPr>
                <w:delText>, վերջինս</w:delText>
              </w:r>
            </w:del>
            <w:ins w:id="217" w:author="Author">
              <w:r w:rsidRPr="003C0E59">
                <w:rPr>
                  <w:rFonts w:ascii="GHEA Grapalat" w:hAnsi="GHEA Grapalat" w:cs="Times New Roman"/>
                  <w:lang w:val="hy-AM"/>
                </w:rPr>
                <w:t xml:space="preserve"> կամ ԷԳՊ-ի</w:t>
              </w:r>
              <w:r w:rsidR="005D01C5" w:rsidRPr="003C0E59">
                <w:rPr>
                  <w:rFonts w:ascii="GHEA Grapalat" w:hAnsi="GHEA Grapalat" w:cs="Times New Roman"/>
                  <w:lang w:val="hy-AM"/>
                </w:rPr>
                <w:t xml:space="preserve"> կամ</w:t>
              </w:r>
              <w:r w:rsidRPr="003C0E59">
                <w:rPr>
                  <w:rFonts w:ascii="GHEA Grapalat" w:hAnsi="GHEA Grapalat" w:cs="Times New Roman"/>
                  <w:lang w:val="hy-AM"/>
                </w:rPr>
                <w:t xml:space="preserve"> Լիցենզիայի օրինակելի ձևերի, Կիրառելի Թույլտվության դեպքում</w:t>
              </w:r>
            </w:ins>
            <w:r w:rsidRPr="003C0E59">
              <w:rPr>
                <w:rFonts w:ascii="GHEA Grapalat" w:hAnsi="GHEA Grapalat"/>
                <w:lang w:val="hy-AM"/>
              </w:rPr>
              <w:t>՝ Կառուցապատողի մեղքով չպայմանավորված, ընդունումը, ուժի մեջ մտնելը, փոփոխումը, վերամեկնաբանումը, չեղարկումը, հետ կանչումը կամ կասեցումը.</w:t>
            </w:r>
          </w:p>
        </w:tc>
      </w:tr>
      <w:tr w:rsidR="006A16DA" w:rsidRPr="00D87495" w14:paraId="6AB01B25" w14:textId="77777777" w:rsidTr="003A2532">
        <w:tc>
          <w:tcPr>
            <w:tcW w:w="4495" w:type="dxa"/>
          </w:tcPr>
          <w:p w14:paraId="27433EAC"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COD Deadline</w:t>
            </w:r>
            <w:r w:rsidRPr="003C0E59">
              <w:rPr>
                <w:rFonts w:ascii="GHEA Grapalat" w:hAnsi="GHEA Grapalat" w:cs="Times New Roman"/>
              </w:rPr>
              <w:t>"</w:t>
            </w:r>
            <w:r w:rsidRPr="003C0E59">
              <w:rPr>
                <w:rFonts w:ascii="GHEA Grapalat" w:hAnsi="GHEA Grapalat"/>
              </w:rPr>
              <w:t xml:space="preserve"> means the date that is 90 Days after the Scheduled Commercial Operation Date;</w:t>
            </w:r>
          </w:p>
        </w:tc>
        <w:tc>
          <w:tcPr>
            <w:tcW w:w="5040" w:type="dxa"/>
          </w:tcPr>
          <w:p w14:paraId="59C80D39"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«ԿՇԱ Վերջնաժամկետ»</w:t>
            </w:r>
            <w:r w:rsidRPr="003C0E59">
              <w:rPr>
                <w:rFonts w:ascii="GHEA Grapalat" w:eastAsiaTheme="minorHAnsi" w:hAnsi="GHEA Grapalat"/>
                <w:lang w:val="hy-AM"/>
              </w:rPr>
              <w:t xml:space="preserve"> նշանակում է Նախատեսված Կոմերցիոն Շահագործման Ամսաթվից 90 Օր անց ընկած օրը.</w:t>
            </w:r>
          </w:p>
        </w:tc>
      </w:tr>
      <w:tr w:rsidR="006A16DA" w:rsidRPr="00D87495" w14:paraId="038D28DA" w14:textId="77777777" w:rsidTr="003A2532">
        <w:tc>
          <w:tcPr>
            <w:tcW w:w="4495" w:type="dxa"/>
          </w:tcPr>
          <w:p w14:paraId="010E59AC"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COD Longstop Date</w:t>
            </w:r>
            <w:r w:rsidRPr="003C0E59">
              <w:rPr>
                <w:rFonts w:ascii="GHEA Grapalat" w:hAnsi="GHEA Grapalat" w:cs="Times New Roman"/>
              </w:rPr>
              <w:t>"</w:t>
            </w:r>
            <w:r w:rsidRPr="003C0E59">
              <w:rPr>
                <w:rFonts w:ascii="GHEA Grapalat" w:hAnsi="GHEA Grapalat"/>
              </w:rPr>
              <w:t xml:space="preserve"> means the date that is 180 Days after the Scheduled Commercial Operation Date;</w:t>
            </w:r>
          </w:p>
        </w:tc>
        <w:tc>
          <w:tcPr>
            <w:tcW w:w="5040" w:type="dxa"/>
          </w:tcPr>
          <w:p w14:paraId="1E92DF4C"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«ԿՇԱ Ծայրահեղ Ամսաթիվ»</w:t>
            </w:r>
            <w:r w:rsidRPr="003C0E59">
              <w:rPr>
                <w:rFonts w:ascii="GHEA Grapalat" w:eastAsiaTheme="minorHAnsi" w:hAnsi="GHEA Grapalat"/>
                <w:lang w:val="hy-AM"/>
              </w:rPr>
              <w:t xml:space="preserve"> նշանակում է Նախատեսված Կոմերցիոն Շահագործման Ամսաթվից 180 Oր անց ընկած ամսաթիվը.</w:t>
            </w:r>
          </w:p>
        </w:tc>
      </w:tr>
      <w:tr w:rsidR="006A16DA" w:rsidRPr="00D87495" w14:paraId="55642427" w14:textId="77777777" w:rsidTr="003A2532">
        <w:tc>
          <w:tcPr>
            <w:tcW w:w="4495" w:type="dxa"/>
          </w:tcPr>
          <w:p w14:paraId="5964E1B0"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Commercial Operation Date</w:t>
            </w:r>
            <w:r w:rsidRPr="003C0E59">
              <w:rPr>
                <w:rFonts w:ascii="GHEA Grapalat" w:hAnsi="GHEA Grapalat" w:cs="Times New Roman"/>
              </w:rPr>
              <w:t>"</w:t>
            </w:r>
            <w:r w:rsidRPr="003C0E59">
              <w:rPr>
                <w:rFonts w:ascii="GHEA Grapalat" w:hAnsi="GHEA Grapalat"/>
              </w:rPr>
              <w:t xml:space="preserve"> means the date on which the PSRC adopts a resolution for the License Revision and approval of the Tariff;</w:t>
            </w:r>
          </w:p>
        </w:tc>
        <w:tc>
          <w:tcPr>
            <w:tcW w:w="5040" w:type="dxa"/>
          </w:tcPr>
          <w:p w14:paraId="0E32FEC2"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«Կոմերցիոն Շահագործման Ամսաթիվ»</w:t>
            </w:r>
            <w:r w:rsidRPr="003C0E59">
              <w:rPr>
                <w:rFonts w:ascii="GHEA Grapalat" w:eastAsiaTheme="minorHAnsi" w:hAnsi="GHEA Grapalat"/>
                <w:lang w:val="hy-AM"/>
              </w:rPr>
              <w:t xml:space="preserve"> նշանակում է ամսաթիվը, որին ՀԾԿՀ-ն որոշում է ընդունում Լիցենզիայի Վերանայման և Սակագնի հաստատման համար.</w:t>
            </w:r>
          </w:p>
        </w:tc>
      </w:tr>
      <w:tr w:rsidR="006A16DA" w:rsidRPr="00D87495" w14:paraId="1DDD48DD" w14:textId="77777777" w:rsidTr="003A2532">
        <w:tc>
          <w:tcPr>
            <w:tcW w:w="4495" w:type="dxa"/>
          </w:tcPr>
          <w:p w14:paraId="7DCBD789"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Commissioning Plan</w:t>
            </w:r>
            <w:r w:rsidRPr="003C0E59">
              <w:rPr>
                <w:rFonts w:ascii="GHEA Grapalat" w:hAnsi="GHEA Grapalat" w:cs="Times New Roman"/>
              </w:rPr>
              <w:t>"</w:t>
            </w:r>
            <w:r w:rsidRPr="003C0E59">
              <w:rPr>
                <w:rFonts w:ascii="GHEA Grapalat" w:hAnsi="GHEA Grapalat"/>
              </w:rPr>
              <w:t xml:space="preserve"> has the meaning given to it in Article </w:t>
            </w:r>
            <w:r w:rsidRPr="003C0E59">
              <w:rPr>
                <w:rFonts w:ascii="GHEA Grapalat" w:hAnsi="GHEA Grapalat" w:cs="Times New Roman"/>
              </w:rPr>
              <w:t>6.3;</w:t>
            </w:r>
          </w:p>
        </w:tc>
        <w:tc>
          <w:tcPr>
            <w:tcW w:w="5040" w:type="dxa"/>
          </w:tcPr>
          <w:p w14:paraId="1018AE24"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«Շահագործման հանձնելու պլան»</w:t>
            </w:r>
            <w:r w:rsidRPr="003C0E59">
              <w:rPr>
                <w:rFonts w:ascii="GHEA Grapalat" w:eastAsiaTheme="minorHAnsi" w:hAnsi="GHEA Grapalat"/>
                <w:lang w:val="hy-AM"/>
              </w:rPr>
              <w:t xml:space="preserve"> եզրույթն ունի </w:t>
            </w:r>
            <w:r w:rsidRPr="003C0E59">
              <w:rPr>
                <w:rFonts w:ascii="GHEA Grapalat" w:hAnsi="GHEA Grapalat" w:cs="Times New Roman"/>
                <w:lang w:val="hy-AM"/>
              </w:rPr>
              <w:t>6.3</w:t>
            </w:r>
            <w:r w:rsidRPr="003C0E59">
              <w:rPr>
                <w:rFonts w:ascii="GHEA Grapalat" w:eastAsiaTheme="minorHAnsi" w:hAnsi="GHEA Grapalat"/>
                <w:lang w:val="hy-AM"/>
              </w:rPr>
              <w:t xml:space="preserve"> Հոդվածում դրան վերագրված նշանակությունը.</w:t>
            </w:r>
          </w:p>
        </w:tc>
      </w:tr>
      <w:tr w:rsidR="006A16DA" w:rsidRPr="00D87495" w14:paraId="3D40E4F7" w14:textId="77777777" w:rsidTr="003A2532">
        <w:tc>
          <w:tcPr>
            <w:tcW w:w="4495" w:type="dxa"/>
          </w:tcPr>
          <w:p w14:paraId="4D40F916"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Commissioning Tests</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bookmarkStart w:id="218" w:name="_Hlk18489786"/>
            <w:r w:rsidRPr="003C0E59">
              <w:rPr>
                <w:rFonts w:ascii="GHEA Grapalat" w:hAnsi="GHEA Grapalat"/>
              </w:rPr>
              <w:t xml:space="preserve">a series of pre-commissioning and commissioning tests determined by the Acceptance Commission in accordance with the Commissioning Plan and Applicable Laws, pursuant to which the Developer will demonstrate that the Plant has been constructed in accordance with Article </w:t>
            </w:r>
            <w:r w:rsidRPr="003C0E59">
              <w:rPr>
                <w:rFonts w:ascii="GHEA Grapalat" w:hAnsi="GHEA Grapalat" w:cs="Times New Roman"/>
              </w:rPr>
              <w:t>6.1,</w:t>
            </w:r>
            <w:r w:rsidRPr="003C0E59">
              <w:rPr>
                <w:rFonts w:ascii="GHEA Grapalat" w:hAnsi="GHEA Grapalat"/>
              </w:rPr>
              <w:t xml:space="preserve"> meets the requirements of all Applicable Laws and the Plant's technical specifications and is capable of commercial operation in accordance with the same and the terms of this Agreement</w:t>
            </w:r>
            <w:bookmarkEnd w:id="218"/>
            <w:r w:rsidRPr="003C0E59">
              <w:rPr>
                <w:rFonts w:ascii="GHEA Grapalat" w:hAnsi="GHEA Grapalat"/>
              </w:rPr>
              <w:t>;</w:t>
            </w:r>
          </w:p>
        </w:tc>
        <w:tc>
          <w:tcPr>
            <w:tcW w:w="5040" w:type="dxa"/>
          </w:tcPr>
          <w:p w14:paraId="50A0A0AD"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«Շահագործման Հանձնելու Փորձարկումներ»</w:t>
            </w:r>
            <w:r w:rsidRPr="003C0E59">
              <w:rPr>
                <w:rFonts w:ascii="GHEA Grapalat" w:eastAsiaTheme="minorHAnsi" w:hAnsi="GHEA Grapalat"/>
                <w:lang w:val="hy-AM"/>
              </w:rPr>
              <w:t xml:space="preserve"> նշանակում է առանձին հանգույցների և ընդհանուր առմամբ Կայանի փորձարկումների շարք, որը սահմանվում է Ընդունող Հանձնաժողովի կողմից համաձայն Շահագործման Հանձնելու Պլանի և Կիրառելի Օրենքների, համաձայն որի Կառուցապատողը կցուցադրի, որ Կայանը կառուցվել է </w:t>
            </w:r>
            <w:r w:rsidRPr="003C0E59">
              <w:rPr>
                <w:rFonts w:ascii="GHEA Grapalat" w:hAnsi="GHEA Grapalat" w:cs="Times New Roman"/>
                <w:lang w:val="hy-AM"/>
              </w:rPr>
              <w:t>6.1</w:t>
            </w:r>
            <w:r w:rsidRPr="003C0E59">
              <w:rPr>
                <w:rFonts w:ascii="GHEA Grapalat" w:eastAsiaTheme="minorHAnsi" w:hAnsi="GHEA Grapalat"/>
                <w:lang w:val="hy-AM"/>
              </w:rPr>
              <w:t xml:space="preserve"> Հոդվածի համաձայն, համապատասխանում է բոլոր Կիրառելի Օրենքների պահանջներին և Կայանի տեխնիկական պայմանների և պատրաստ է կոմերցիոն շահագործման համար՝ վերոնշյալի և սույն Պայմանագրի պայմանների համաձայն.</w:t>
            </w:r>
          </w:p>
        </w:tc>
      </w:tr>
      <w:tr w:rsidR="006A16DA" w:rsidRPr="00D87495" w14:paraId="53E00886" w14:textId="77777777" w:rsidTr="003A2532">
        <w:tc>
          <w:tcPr>
            <w:tcW w:w="4495" w:type="dxa"/>
          </w:tcPr>
          <w:p w14:paraId="7D9CA295"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lastRenderedPageBreak/>
              <w:t>"</w:t>
            </w:r>
            <w:r w:rsidRPr="003C0E59">
              <w:rPr>
                <w:rStyle w:val="BoldText"/>
                <w:rFonts w:ascii="GHEA Grapalat" w:hAnsi="GHEA Grapalat"/>
              </w:rPr>
              <w:t>Committed Equity</w:t>
            </w:r>
            <w:r w:rsidRPr="003C0E59">
              <w:rPr>
                <w:rFonts w:ascii="GHEA Grapalat" w:hAnsi="GHEA Grapalat" w:cs="Times New Roman"/>
              </w:rPr>
              <w:t>"</w:t>
            </w:r>
            <w:r w:rsidRPr="003C0E59">
              <w:rPr>
                <w:rFonts w:ascii="GHEA Grapalat" w:hAnsi="GHEA Grapalat"/>
              </w:rPr>
              <w:t xml:space="preserve"> means the amount of Equity paid as on the Calculation Date;</w:t>
            </w:r>
          </w:p>
        </w:tc>
        <w:tc>
          <w:tcPr>
            <w:tcW w:w="5040" w:type="dxa"/>
          </w:tcPr>
          <w:p w14:paraId="7D161993"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 xml:space="preserve">«Ներդրված Կապիտալ» </w:t>
            </w:r>
            <w:r w:rsidRPr="003C0E59">
              <w:rPr>
                <w:rFonts w:ascii="GHEA Grapalat" w:eastAsiaTheme="minorHAnsi" w:hAnsi="GHEA Grapalat"/>
                <w:lang w:val="hy-AM"/>
              </w:rPr>
              <w:t>նշանակում է Հաշվարկի Ամսաթվի դրության վճարված Կապիտալի գումարը.</w:t>
            </w:r>
          </w:p>
        </w:tc>
      </w:tr>
      <w:tr w:rsidR="006A16DA" w:rsidRPr="00D87495" w14:paraId="620A562D" w14:textId="77777777" w:rsidTr="003A2532">
        <w:tc>
          <w:tcPr>
            <w:tcW w:w="4495" w:type="dxa"/>
          </w:tcPr>
          <w:p w14:paraId="54B3DAB7"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Committed Offtake Term</w:t>
            </w:r>
            <w:r w:rsidRPr="003C0E59">
              <w:rPr>
                <w:rFonts w:ascii="GHEA Grapalat" w:hAnsi="GHEA Grapalat" w:cs="Times New Roman"/>
              </w:rPr>
              <w:t>"</w:t>
            </w:r>
            <w:r w:rsidRPr="003C0E59">
              <w:rPr>
                <w:rFonts w:ascii="GHEA Grapalat" w:hAnsi="GHEA Grapalat"/>
              </w:rPr>
              <w:t xml:space="preserve"> means a period commencing on the Commercial Operation Date and expiring on the twentieth (20th) anniversary of the Commercial Operation Date;</w:t>
            </w:r>
          </w:p>
        </w:tc>
        <w:tc>
          <w:tcPr>
            <w:tcW w:w="5040" w:type="dxa"/>
          </w:tcPr>
          <w:p w14:paraId="12DA76C0"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«Երաշխավորված Գնման Ժամկետ»</w:t>
            </w:r>
            <w:r w:rsidRPr="003C0E59">
              <w:rPr>
                <w:rFonts w:ascii="GHEA Grapalat" w:eastAsiaTheme="minorHAnsi" w:hAnsi="GHEA Grapalat"/>
                <w:lang w:val="hy-AM"/>
              </w:rPr>
              <w:t xml:space="preserve"> նշանակում է Ժամանակահատված, որը սկսվում է Կոմերցիոն Շահագործման Ամսաթվին և լրանում Կոմերցիոն Շահագործման Ամսաթվի 20-րդ (քսան) տարեդարձին.</w:t>
            </w:r>
          </w:p>
        </w:tc>
      </w:tr>
      <w:tr w:rsidR="006A16DA" w:rsidRPr="00D87495" w14:paraId="4327DCE5" w14:textId="77777777" w:rsidTr="003A2532">
        <w:tc>
          <w:tcPr>
            <w:tcW w:w="4495" w:type="dxa"/>
          </w:tcPr>
          <w:p w14:paraId="4198DF8E"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Completion Act</w:t>
            </w:r>
            <w:r w:rsidRPr="003C0E59">
              <w:rPr>
                <w:rFonts w:ascii="GHEA Grapalat" w:hAnsi="GHEA Grapalat" w:cs="Times New Roman"/>
              </w:rPr>
              <w:t>"</w:t>
            </w:r>
            <w:r w:rsidRPr="003C0E59">
              <w:rPr>
                <w:rFonts w:ascii="GHEA Grapalat" w:hAnsi="GHEA Grapalat"/>
              </w:rPr>
              <w:t xml:space="preserve"> means a document issued by the Head of Municipality of Mets Masrik based on the Acceptance Act, certifying that the construction of the Plant has been completed and the Plant is ready for commercial operation in accordance with Applicable Laws;</w:t>
            </w:r>
          </w:p>
        </w:tc>
        <w:tc>
          <w:tcPr>
            <w:tcW w:w="5040" w:type="dxa"/>
          </w:tcPr>
          <w:p w14:paraId="20C510F2"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«Ավարտական Ակտ»</w:t>
            </w:r>
            <w:r w:rsidRPr="003C0E59">
              <w:rPr>
                <w:rFonts w:ascii="GHEA Grapalat" w:eastAsiaTheme="minorHAnsi" w:hAnsi="GHEA Grapalat"/>
                <w:lang w:val="hy-AM"/>
              </w:rPr>
              <w:t xml:space="preserve"> նշանակում է Մեծ Մասրիկի համայնքի ղեկավարի կողմից Ընդունման Ակտի հիման վրա տրված փաստաթուղթ, որը հավաստում է, որ Կայանի կառուցումն ավարտվել է և Կայանը պատրաստ է կոմերցիոն շահագործման համար՝ համաձայն Կիրառելի Օրենքների.</w:t>
            </w:r>
          </w:p>
        </w:tc>
      </w:tr>
      <w:tr w:rsidR="006A16DA" w:rsidRPr="00D87495" w14:paraId="73B42ABF" w14:textId="77777777" w:rsidTr="003A2532">
        <w:tc>
          <w:tcPr>
            <w:tcW w:w="4495" w:type="dxa"/>
          </w:tcPr>
          <w:p w14:paraId="6B5213E2"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Conditions Precedent</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r w:rsidRPr="003C0E59">
              <w:rPr>
                <w:rFonts w:ascii="GHEA Grapalat" w:hAnsi="GHEA Grapalat"/>
              </w:rPr>
              <w:t xml:space="preserve">those conditions precedent to the effectiveness of the </w:t>
            </w:r>
            <w:r w:rsidRPr="003C0E59">
              <w:rPr>
                <w:rFonts w:ascii="GHEA Grapalat" w:hAnsi="GHEA Grapalat" w:cs="Times New Roman"/>
              </w:rPr>
              <w:t>Parties'</w:t>
            </w:r>
            <w:r w:rsidRPr="003C0E59">
              <w:rPr>
                <w:rFonts w:ascii="GHEA Grapalat" w:hAnsi="GHEA Grapalat"/>
              </w:rPr>
              <w:t xml:space="preserve"> rights and obligations under this Agreement set out at Appendix 2;</w:t>
            </w:r>
          </w:p>
        </w:tc>
        <w:tc>
          <w:tcPr>
            <w:tcW w:w="5040" w:type="dxa"/>
          </w:tcPr>
          <w:p w14:paraId="46D1A502"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«Հետաձգող Պայմաններ»</w:t>
            </w:r>
            <w:r w:rsidRPr="003C0E59">
              <w:rPr>
                <w:rFonts w:ascii="GHEA Grapalat" w:eastAsiaTheme="minorHAnsi" w:hAnsi="GHEA Grapalat"/>
                <w:lang w:val="hy-AM"/>
              </w:rPr>
              <w:t xml:space="preserve"> նշանակում է Հավելված 2-ում սահմանված այն հետաձգող պայմանները, որոնց բավարարումն անհրաժեշտ է Կողմերի սույն Պայմանագրով սահմանված իրավունքների և պարտականությունների ուժի մեջ մտնելու համար. </w:t>
            </w:r>
          </w:p>
        </w:tc>
      </w:tr>
      <w:tr w:rsidR="006A16DA" w:rsidRPr="00D87495" w14:paraId="4FF3ED15" w14:textId="77777777" w:rsidTr="003A2532">
        <w:tc>
          <w:tcPr>
            <w:tcW w:w="4495" w:type="dxa"/>
          </w:tcPr>
          <w:p w14:paraId="61D8C63D"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Conditions Precedent Deadline</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del w:id="219" w:author="Author">
              <w:r w:rsidRPr="003C0E59">
                <w:rPr>
                  <w:rFonts w:ascii="GHEA Grapalat" w:hAnsi="GHEA Grapalat"/>
                </w:rPr>
                <w:delText>the date that is 180 Days after the Signing Date</w:delText>
              </w:r>
            </w:del>
            <w:ins w:id="220" w:author="Author">
              <w:r w:rsidRPr="003C0E59">
                <w:rPr>
                  <w:rFonts w:ascii="GHEA Grapalat" w:hAnsi="GHEA Grapalat" w:cs="Times New Roman"/>
                </w:rPr>
                <w:t>16 December 2019</w:t>
              </w:r>
            </w:ins>
            <w:r w:rsidRPr="003C0E59">
              <w:rPr>
                <w:rFonts w:ascii="GHEA Grapalat" w:hAnsi="GHEA Grapalat"/>
              </w:rPr>
              <w:t>, subject to any extension in accordance with the terms of this Agreement;</w:t>
            </w:r>
          </w:p>
        </w:tc>
        <w:tc>
          <w:tcPr>
            <w:tcW w:w="5040" w:type="dxa"/>
          </w:tcPr>
          <w:p w14:paraId="5439FEE1"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«Հետաձգող Պայմանների Վերջնաժամկետ»</w:t>
            </w:r>
            <w:r w:rsidRPr="003C0E59">
              <w:rPr>
                <w:rFonts w:ascii="GHEA Grapalat" w:eastAsiaTheme="minorHAnsi" w:hAnsi="GHEA Grapalat"/>
                <w:lang w:val="hy-AM"/>
              </w:rPr>
              <w:t xml:space="preserve"> նշանակում է </w:t>
            </w:r>
            <w:del w:id="221" w:author="Author">
              <w:r w:rsidRPr="003C0E59">
                <w:rPr>
                  <w:rFonts w:ascii="GHEA Grapalat" w:hAnsi="GHEA Grapalat"/>
                  <w:lang w:val="hy-AM"/>
                </w:rPr>
                <w:delText>Ստորագրման Ամսաթվից 180 Օր</w:delText>
              </w:r>
              <w:r w:rsidRPr="003C0E59">
                <w:rPr>
                  <w:rFonts w:ascii="GHEA Grapalat" w:hAnsi="GHEA Grapalat" w:cs="Arial"/>
                  <w:bCs/>
                  <w:lang w:val="hy-AM"/>
                </w:rPr>
                <w:delText xml:space="preserve"> անց ընկած ամսաթիվը</w:delText>
              </w:r>
            </w:del>
            <w:ins w:id="222" w:author="Author">
              <w:r w:rsidRPr="003C0E59">
                <w:rPr>
                  <w:rFonts w:ascii="GHEA Grapalat" w:hAnsi="GHEA Grapalat" w:cs="Times New Roman"/>
                  <w:lang w:val="hy-AM"/>
                </w:rPr>
                <w:t>2019 թվականի դեկտեմբերի 16-ը</w:t>
              </w:r>
            </w:ins>
            <w:r w:rsidRPr="003C0E59">
              <w:rPr>
                <w:rFonts w:ascii="GHEA Grapalat" w:eastAsiaTheme="minorHAnsi" w:hAnsi="GHEA Grapalat"/>
                <w:lang w:val="hy-AM"/>
              </w:rPr>
              <w:t xml:space="preserve">, որը ենթակա է երկարաձգման սույն Պայմանագրի պայմաններին </w:t>
            </w:r>
            <w:r w:rsidRPr="003C0E59">
              <w:rPr>
                <w:rFonts w:ascii="GHEA Grapalat" w:hAnsi="GHEA Grapalat" w:cs="Times New Roman"/>
                <w:lang w:val="hy-AM"/>
              </w:rPr>
              <w:t>համապատասխան</w:t>
            </w:r>
            <w:r w:rsidRPr="003C0E59">
              <w:rPr>
                <w:rFonts w:ascii="GHEA Grapalat" w:eastAsiaTheme="minorHAnsi" w:hAnsi="GHEA Grapalat"/>
                <w:lang w:val="hy-AM"/>
              </w:rPr>
              <w:t>.</w:t>
            </w:r>
          </w:p>
        </w:tc>
      </w:tr>
      <w:tr w:rsidR="006A16DA" w:rsidRPr="00D87495" w14:paraId="37E5FBB0" w14:textId="77777777" w:rsidTr="003A2532">
        <w:tc>
          <w:tcPr>
            <w:tcW w:w="4495" w:type="dxa"/>
          </w:tcPr>
          <w:p w14:paraId="5BDB1552" w14:textId="77777777" w:rsidR="006A16DA" w:rsidRPr="003C0E59" w:rsidRDefault="006A16DA" w:rsidP="005501A9">
            <w:pPr>
              <w:spacing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Construction Start Date</w:t>
            </w:r>
            <w:r w:rsidRPr="003C0E59">
              <w:rPr>
                <w:rFonts w:ascii="GHEA Grapalat" w:hAnsi="GHEA Grapalat" w:cs="Times New Roman"/>
              </w:rPr>
              <w:t>"</w:t>
            </w:r>
            <w:r w:rsidRPr="003C0E59">
              <w:rPr>
                <w:rFonts w:ascii="GHEA Grapalat" w:hAnsi="GHEA Grapalat"/>
              </w:rPr>
              <w:t xml:space="preserve"> means the date that is 30 Days after the Conditions Precedent Deadline;</w:t>
            </w:r>
          </w:p>
        </w:tc>
        <w:tc>
          <w:tcPr>
            <w:tcW w:w="5040" w:type="dxa"/>
          </w:tcPr>
          <w:p w14:paraId="7ECDCAB2" w14:textId="77777777"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«Շինարարության Մեկնարկի Ամսաթիվը»</w:t>
            </w:r>
            <w:r w:rsidRPr="003C0E59">
              <w:rPr>
                <w:rFonts w:ascii="GHEA Grapalat" w:eastAsiaTheme="minorHAnsi" w:hAnsi="GHEA Grapalat"/>
                <w:lang w:val="hy-AM"/>
              </w:rPr>
              <w:t xml:space="preserve"> նշանակում է Հետաձգող Պայմանների Վերջնաժամկետից 30 Օր անց ընկնող ամսաթիվը.</w:t>
            </w:r>
          </w:p>
        </w:tc>
      </w:tr>
      <w:tr w:rsidR="006A16DA" w:rsidRPr="00D87495" w14:paraId="74392BEA" w14:textId="77777777" w:rsidTr="003A2532">
        <w:tc>
          <w:tcPr>
            <w:tcW w:w="4495" w:type="dxa"/>
          </w:tcPr>
          <w:p w14:paraId="0CF54D82" w14:textId="77777777" w:rsidR="006A16DA" w:rsidRPr="003C0E59" w:rsidRDefault="006A16DA" w:rsidP="005501A9">
            <w:pPr>
              <w:pStyle w:val="definition"/>
              <w:numPr>
                <w:ilvl w:val="0"/>
                <w:numId w:val="0"/>
              </w:numPr>
              <w:spacing w:after="120" w:line="280" w:lineRule="exact"/>
              <w:jc w:val="left"/>
              <w:rPr>
                <w:rFonts w:ascii="GHEA Grapalat" w:hAnsi="GHEA Grapalat"/>
                <w:sz w:val="22"/>
                <w:szCs w:val="22"/>
              </w:rPr>
            </w:pPr>
            <w:r w:rsidRPr="003C0E59">
              <w:rPr>
                <w:rFonts w:ascii="GHEA Grapalat" w:hAnsi="GHEA Grapalat"/>
                <w:sz w:val="22"/>
                <w:szCs w:val="22"/>
              </w:rPr>
              <w:t>"</w:t>
            </w:r>
            <w:r w:rsidRPr="003C0E59">
              <w:rPr>
                <w:rStyle w:val="BoldText"/>
                <w:rFonts w:ascii="GHEA Grapalat" w:eastAsia="Calibri" w:hAnsi="GHEA Grapalat"/>
                <w:sz w:val="22"/>
                <w:szCs w:val="22"/>
              </w:rPr>
              <w:t>Contracted Capacity</w:t>
            </w:r>
            <w:r w:rsidRPr="003C0E59" w:rsidDel="00A36B46">
              <w:rPr>
                <w:rStyle w:val="FootnoteReference"/>
                <w:rFonts w:ascii="GHEA Grapalat" w:eastAsia="Calibri" w:hAnsi="GHEA Grapalat"/>
                <w:b/>
                <w:sz w:val="22"/>
                <w:szCs w:val="22"/>
              </w:rPr>
              <w:t xml:space="preserve"> </w:t>
            </w:r>
            <w:r w:rsidRPr="003C0E59">
              <w:rPr>
                <w:rFonts w:ascii="GHEA Grapalat" w:hAnsi="GHEA Grapalat"/>
                <w:sz w:val="22"/>
                <w:szCs w:val="22"/>
              </w:rPr>
              <w:t xml:space="preserve">" means the </w:t>
            </w:r>
            <w:ins w:id="223" w:author="Author">
              <w:r w:rsidRPr="003C0E59">
                <w:rPr>
                  <w:rFonts w:ascii="GHEA Grapalat" w:hAnsi="GHEA Grapalat"/>
                  <w:sz w:val="22"/>
                  <w:szCs w:val="22"/>
                </w:rPr>
                <w:t xml:space="preserve">nominal </w:t>
              </w:r>
            </w:ins>
            <w:r w:rsidRPr="003C0E59">
              <w:rPr>
                <w:rFonts w:ascii="GHEA Grapalat" w:hAnsi="GHEA Grapalat"/>
                <w:sz w:val="22"/>
                <w:szCs w:val="22"/>
              </w:rPr>
              <w:t xml:space="preserve">generation capability of the Plant </w:t>
            </w:r>
            <w:ins w:id="224" w:author="Author">
              <w:r w:rsidRPr="003C0E59">
                <w:rPr>
                  <w:rFonts w:ascii="GHEA Grapalat" w:hAnsi="GHEA Grapalat"/>
                  <w:sz w:val="22"/>
                  <w:szCs w:val="22"/>
                </w:rPr>
                <w:t xml:space="preserve">at the Delivery Point </w:t>
              </w:r>
            </w:ins>
            <w:r w:rsidRPr="003C0E59">
              <w:rPr>
                <w:rFonts w:ascii="GHEA Grapalat" w:hAnsi="GHEA Grapalat"/>
                <w:sz w:val="22"/>
                <w:szCs w:val="22"/>
              </w:rPr>
              <w:t xml:space="preserve">designated for the Project which shall be </w:t>
            </w:r>
            <w:r w:rsidRPr="003C0E59">
              <w:rPr>
                <w:rStyle w:val="ItalicText"/>
                <w:rFonts w:ascii="GHEA Grapalat" w:eastAsia="Arial Unicode MS" w:hAnsi="GHEA Grapalat" w:cs="Arial"/>
                <w:sz w:val="22"/>
                <w:szCs w:val="22"/>
                <w:lang w:val="en-GB"/>
              </w:rPr>
              <w:t xml:space="preserve">55 </w:t>
            </w:r>
            <w:r w:rsidRPr="003C0E59">
              <w:rPr>
                <w:rFonts w:ascii="GHEA Grapalat" w:hAnsi="GHEA Grapalat"/>
                <w:sz w:val="22"/>
                <w:szCs w:val="22"/>
              </w:rPr>
              <w:t>MW</w:t>
            </w:r>
            <w:del w:id="225" w:author="Author">
              <w:r w:rsidRPr="003C0E59">
                <w:rPr>
                  <w:rFonts w:ascii="GHEA Grapalat" w:hAnsi="GHEA Grapalat"/>
                  <w:sz w:val="22"/>
                  <w:szCs w:val="22"/>
                </w:rPr>
                <w:delText>,</w:delText>
              </w:r>
            </w:del>
            <w:ins w:id="226" w:author="Author">
              <w:r w:rsidRPr="003C0E59">
                <w:rPr>
                  <w:rFonts w:ascii="GHEA Grapalat" w:hAnsi="GHEA Grapalat"/>
                  <w:sz w:val="22"/>
                  <w:szCs w:val="22"/>
                </w:rPr>
                <w:t xml:space="preserve"> (representing AC power output),</w:t>
              </w:r>
            </w:ins>
            <w:r w:rsidRPr="003C0E59">
              <w:rPr>
                <w:rFonts w:ascii="GHEA Grapalat" w:hAnsi="GHEA Grapalat"/>
                <w:sz w:val="22"/>
                <w:szCs w:val="22"/>
              </w:rPr>
              <w:t xml:space="preserve"> as per Sponsor’s Technical Proposal included in Appendix 7 of this Agreement;</w:t>
            </w:r>
          </w:p>
        </w:tc>
        <w:tc>
          <w:tcPr>
            <w:tcW w:w="5040" w:type="dxa"/>
          </w:tcPr>
          <w:p w14:paraId="39AB1B0A" w14:textId="57C05E43" w:rsidR="006A16DA" w:rsidRPr="003C0E59" w:rsidRDefault="006A16DA" w:rsidP="005501A9">
            <w:pPr>
              <w:spacing w:after="120" w:line="280" w:lineRule="exact"/>
              <w:rPr>
                <w:rFonts w:ascii="GHEA Grapalat" w:hAnsi="GHEA Grapalat"/>
                <w:lang w:val="hy-AM"/>
              </w:rPr>
            </w:pPr>
            <w:r w:rsidRPr="003C0E59">
              <w:rPr>
                <w:rFonts w:ascii="GHEA Grapalat" w:eastAsiaTheme="minorHAnsi" w:hAnsi="GHEA Grapalat"/>
                <w:b/>
                <w:lang w:val="hy-AM"/>
              </w:rPr>
              <w:t>«Պայմանագրային Հզորություն»</w:t>
            </w:r>
            <w:r w:rsidRPr="003C0E59">
              <w:rPr>
                <w:rFonts w:ascii="GHEA Grapalat" w:eastAsiaTheme="minorHAnsi" w:hAnsi="GHEA Grapalat"/>
                <w:lang w:val="hy-AM"/>
              </w:rPr>
              <w:t xml:space="preserve"> նշանակում է Ծրագրով</w:t>
            </w:r>
            <w:del w:id="227" w:author="Author">
              <w:r w:rsidRPr="003C0E59" w:rsidDel="0050103E">
                <w:rPr>
                  <w:rFonts w:ascii="GHEA Grapalat" w:eastAsiaTheme="minorHAnsi" w:hAnsi="GHEA Grapalat"/>
                  <w:lang w:val="hy-AM"/>
                </w:rPr>
                <w:delText xml:space="preserve"> </w:delText>
              </w:r>
              <w:r w:rsidRPr="003C0E59">
                <w:rPr>
                  <w:rFonts w:ascii="GHEA Grapalat" w:hAnsi="GHEA Grapalat"/>
                  <w:lang w:val="hy-AM"/>
                </w:rPr>
                <w:delText>տեղակայման ենթակա</w:delText>
              </w:r>
            </w:del>
            <w:ins w:id="228" w:author="Author">
              <w:r w:rsidR="0050103E">
                <w:rPr>
                  <w:rFonts w:ascii="GHEA Grapalat" w:hAnsi="GHEA Grapalat"/>
                  <w:lang w:val="hy-AM"/>
                </w:rPr>
                <w:t xml:space="preserve"> </w:t>
              </w:r>
              <w:r w:rsidRPr="003C0E59">
                <w:rPr>
                  <w:rFonts w:ascii="GHEA Grapalat" w:hAnsi="GHEA Grapalat" w:cs="Times New Roman"/>
                  <w:lang w:val="hy-AM"/>
                </w:rPr>
                <w:t>նախատեսված` Մատակարարման Կետում</w:t>
              </w:r>
            </w:ins>
            <w:r w:rsidRPr="003C0E59">
              <w:rPr>
                <w:rFonts w:ascii="GHEA Grapalat" w:eastAsiaTheme="minorHAnsi" w:hAnsi="GHEA Grapalat"/>
                <w:lang w:val="hy-AM"/>
              </w:rPr>
              <w:t xml:space="preserve"> Կայանի </w:t>
            </w:r>
            <w:ins w:id="229" w:author="Author">
              <w:r w:rsidRPr="003C0E59">
                <w:rPr>
                  <w:rFonts w:ascii="GHEA Grapalat" w:hAnsi="GHEA Grapalat" w:cs="Times New Roman"/>
                  <w:lang w:val="hy-AM"/>
                </w:rPr>
                <w:t xml:space="preserve">անվանական </w:t>
              </w:r>
            </w:ins>
            <w:r w:rsidRPr="003C0E59">
              <w:rPr>
                <w:rFonts w:ascii="GHEA Grapalat" w:eastAsiaTheme="minorHAnsi" w:hAnsi="GHEA Grapalat"/>
                <w:lang w:val="hy-AM"/>
              </w:rPr>
              <w:t>հզորությունը, որը պետք է հավասար լինի</w:t>
            </w:r>
            <w:r w:rsidR="0050103E">
              <w:rPr>
                <w:rFonts w:ascii="GHEA Grapalat" w:eastAsiaTheme="minorHAnsi" w:hAnsi="GHEA Grapalat"/>
                <w:lang w:val="hy-AM"/>
              </w:rPr>
              <w:t xml:space="preserve"> </w:t>
            </w:r>
            <w:r w:rsidRPr="003C0E59">
              <w:rPr>
                <w:rFonts w:ascii="GHEA Grapalat" w:eastAsiaTheme="minorHAnsi" w:hAnsi="GHEA Grapalat"/>
                <w:i/>
                <w:lang w:val="hy-AM"/>
              </w:rPr>
              <w:t>55</w:t>
            </w:r>
            <w:r w:rsidRPr="003C0E59">
              <w:rPr>
                <w:rFonts w:ascii="GHEA Grapalat" w:eastAsiaTheme="minorHAnsi" w:hAnsi="GHEA Grapalat"/>
                <w:lang w:val="hy-AM"/>
              </w:rPr>
              <w:t xml:space="preserve"> ՄՎտ</w:t>
            </w:r>
            <w:del w:id="230" w:author="Author">
              <w:r w:rsidRPr="003C0E59">
                <w:rPr>
                  <w:rFonts w:ascii="GHEA Grapalat" w:hAnsi="GHEA Grapalat"/>
                  <w:lang w:val="hy-AM"/>
                </w:rPr>
                <w:delText>,</w:delText>
              </w:r>
            </w:del>
            <w:ins w:id="231" w:author="Author">
              <w:r w:rsidRPr="003C0E59">
                <w:rPr>
                  <w:rFonts w:ascii="GHEA Grapalat" w:hAnsi="GHEA Grapalat" w:cs="Times New Roman"/>
                  <w:lang w:val="hy-AM"/>
                </w:rPr>
                <w:t>-ի (ներկայացնելով փոփոխական հոսանքով հզորության ելք),</w:t>
              </w:r>
            </w:ins>
            <w:r w:rsidRPr="003C0E59">
              <w:rPr>
                <w:rFonts w:ascii="GHEA Grapalat" w:eastAsiaTheme="minorHAnsi" w:hAnsi="GHEA Grapalat"/>
                <w:lang w:val="hy-AM"/>
              </w:rPr>
              <w:t xml:space="preserve"> ինչպես առաջարկված է Հովանավորի կողմից ներկայացված Տեխնիկական </w:t>
            </w:r>
            <w:r w:rsidRPr="003C0E59">
              <w:rPr>
                <w:rFonts w:ascii="GHEA Grapalat" w:hAnsi="GHEA Grapalat" w:cs="Times New Roman"/>
                <w:lang w:val="hy-AM"/>
              </w:rPr>
              <w:t>Առաջարկով</w:t>
            </w:r>
            <w:r w:rsidRPr="003C0E59">
              <w:rPr>
                <w:rFonts w:ascii="GHEA Grapalat" w:eastAsiaTheme="minorHAnsi" w:hAnsi="GHEA Grapalat"/>
                <w:lang w:val="hy-AM"/>
              </w:rPr>
              <w:t xml:space="preserve">, որը </w:t>
            </w:r>
            <w:r w:rsidRPr="003C0E59">
              <w:rPr>
                <w:rFonts w:ascii="GHEA Grapalat" w:eastAsiaTheme="minorHAnsi" w:hAnsi="GHEA Grapalat"/>
                <w:lang w:val="hy-AM"/>
              </w:rPr>
              <w:lastRenderedPageBreak/>
              <w:t>ներառված է սույն Պայմանագրի Հավելված 7-ում.</w:t>
            </w:r>
          </w:p>
        </w:tc>
      </w:tr>
      <w:tr w:rsidR="006A16DA" w:rsidRPr="00D87495" w14:paraId="625AF74A" w14:textId="77777777" w:rsidTr="003A2532">
        <w:tc>
          <w:tcPr>
            <w:tcW w:w="4495" w:type="dxa"/>
          </w:tcPr>
          <w:p w14:paraId="5056B5AE" w14:textId="27F2578C" w:rsidR="006A16DA" w:rsidRPr="00584D7A" w:rsidRDefault="006A16DA">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Control</w:t>
            </w:r>
            <w:r w:rsidRPr="005501A9">
              <w:rPr>
                <w:rFonts w:ascii="GHEA Grapalat" w:hAnsi="GHEA Grapalat" w:cs="Times New Roman"/>
              </w:rPr>
              <w:t>"</w:t>
            </w:r>
            <w:r w:rsidRPr="005501A9">
              <w:rPr>
                <w:rFonts w:ascii="GHEA Grapalat" w:hAnsi="GHEA Grapalat"/>
              </w:rPr>
              <w:t xml:space="preserve"> means the power, directly or indirectly, to direct or cause the direction of the management and policies of a Person, whether through the ownership of voting securities or any interest carrying voting rights, or to appoint or remove or cause the appointment or removal of any directors (or equivalent officials) or those of its directors (or equivalent officials) holding the majority of the voting rights on its board of directors (or equivalent body), whether by contract or otherwise, and "</w:t>
            </w:r>
            <w:r w:rsidRPr="005501A9">
              <w:rPr>
                <w:rStyle w:val="BoldText"/>
                <w:rFonts w:ascii="GHEA Grapalat" w:hAnsi="GHEA Grapalat"/>
              </w:rPr>
              <w:t>Controlled</w:t>
            </w:r>
            <w:r w:rsidRPr="005501A9">
              <w:rPr>
                <w:rFonts w:ascii="GHEA Grapalat" w:hAnsi="GHEA Grapalat"/>
              </w:rPr>
              <w:t>" shall be construed accordingly;</w:t>
            </w:r>
          </w:p>
        </w:tc>
        <w:tc>
          <w:tcPr>
            <w:tcW w:w="5040" w:type="dxa"/>
          </w:tcPr>
          <w:p w14:paraId="2984AFDA"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 xml:space="preserve">«Վերահսկում» </w:t>
            </w:r>
            <w:r w:rsidRPr="00584D7A">
              <w:rPr>
                <w:rFonts w:ascii="GHEA Grapalat" w:eastAsiaTheme="minorHAnsi" w:hAnsi="GHEA Grapalat"/>
                <w:lang w:val="hy-AM"/>
              </w:rPr>
              <w:t>նշանակում է Անձի կառավարումը և քաղաքականությունը ուղղակի կամ անուղղակի կերպով ուղղորդելու կամ դրանց ուղղորդում առաջացնելու կարողությունը՝ լինի դա քվեարկող արժեթղթերի, թե՛ քվեարկության իրավունք ենթադրող որևէ շահի տիրապետման շնորհիվ, կամ ցանկացած տնօրեն (կամ համարժեք պաշտոնատար անձանց) կամ տնօրենների խորհրդում (կամ համարժեք մարմնում) քվեարկող ձայների մեծամասնությունը ունեցող տնօրեններին (կամ համարժեք պաշտոնատար անձանց) նշանակելու կամ հեռացնելու կամ նրանց նշանակումը կամ հեռացումը առաջացնելու կարողությունը՝ լինի դա պայմանագրի ուժով, թե՛ այլ եղանակով, իսկ «Վերահսկվող» բառը մեկնաբանվում է համապատասխանաբար.</w:t>
            </w:r>
          </w:p>
        </w:tc>
      </w:tr>
      <w:tr w:rsidR="006A16DA" w:rsidRPr="00D87495" w14:paraId="06E1D32C" w14:textId="77777777" w:rsidTr="003A2532">
        <w:tc>
          <w:tcPr>
            <w:tcW w:w="4495" w:type="dxa"/>
          </w:tcPr>
          <w:p w14:paraId="56CDBB75"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Cost</w:t>
            </w:r>
            <w:r w:rsidRPr="005501A9">
              <w:rPr>
                <w:rFonts w:ascii="GHEA Grapalat" w:hAnsi="GHEA Grapalat" w:cs="Times New Roman"/>
              </w:rPr>
              <w:t>"</w:t>
            </w:r>
            <w:r w:rsidRPr="005501A9">
              <w:rPr>
                <w:rFonts w:ascii="GHEA Grapalat" w:hAnsi="GHEA Grapalat"/>
              </w:rPr>
              <w:t xml:space="preserve"> means with respect to any Change in Law</w:t>
            </w:r>
            <w:ins w:id="232" w:author="Author">
              <w:r w:rsidRPr="005501A9">
                <w:rPr>
                  <w:rFonts w:ascii="GHEA Grapalat" w:hAnsi="GHEA Grapalat" w:cs="Times New Roman"/>
                </w:rPr>
                <w:t xml:space="preserve"> or </w:t>
              </w:r>
              <w:r w:rsidRPr="00212078">
                <w:rPr>
                  <w:rFonts w:ascii="GHEA Grapalat" w:hAnsi="GHEA Grapalat" w:cs="Times New Roman"/>
                </w:rPr>
                <w:t>Adverse Condition Event</w:t>
              </w:r>
            </w:ins>
            <w:r w:rsidRPr="00212078">
              <w:rPr>
                <w:rFonts w:ascii="GHEA Grapalat" w:hAnsi="GHEA Grapalat"/>
              </w:rPr>
              <w:t>,</w:t>
            </w:r>
            <w:r w:rsidRPr="005501A9">
              <w:rPr>
                <w:rFonts w:ascii="GHEA Grapalat" w:hAnsi="GHEA Grapalat"/>
              </w:rPr>
              <w:t xml:space="preserve"> any cost or expense reasonably and properly incurred and documented relating to the Project directly resulting from, or otherwise directly attributable to, such Change in Law</w:t>
            </w:r>
            <w:ins w:id="233" w:author="Author">
              <w:r w:rsidRPr="005501A9">
                <w:rPr>
                  <w:rFonts w:ascii="GHEA Grapalat" w:hAnsi="GHEA Grapalat" w:cs="Times New Roman"/>
                </w:rPr>
                <w:t xml:space="preserve"> or Adverse Condition Event</w:t>
              </w:r>
            </w:ins>
            <w:r w:rsidRPr="005501A9">
              <w:rPr>
                <w:rFonts w:ascii="GHEA Grapalat" w:hAnsi="GHEA Grapalat"/>
              </w:rPr>
              <w:t>, that is incurred or suffered by the Developer, and not otherwise covered by the receipt of insurance proceeds, which costs or expenses may include:</w:t>
            </w:r>
          </w:p>
        </w:tc>
        <w:tc>
          <w:tcPr>
            <w:tcW w:w="5040" w:type="dxa"/>
          </w:tcPr>
          <w:p w14:paraId="2D9D4EB9"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«Ծախս»</w:t>
            </w:r>
            <w:r w:rsidRPr="00584D7A">
              <w:rPr>
                <w:rFonts w:ascii="GHEA Grapalat" w:eastAsiaTheme="minorHAnsi" w:hAnsi="GHEA Grapalat"/>
                <w:lang w:val="hy-AM"/>
              </w:rPr>
              <w:t xml:space="preserve"> նշանակում է ցանկացած Օրենքի Փոփոխության </w:t>
            </w:r>
            <w:ins w:id="234" w:author="Author">
              <w:r w:rsidRPr="005501A9">
                <w:rPr>
                  <w:rFonts w:ascii="GHEA Grapalat" w:hAnsi="GHEA Grapalat" w:cs="Times New Roman"/>
                  <w:lang w:val="hy-AM"/>
                </w:rPr>
                <w:t xml:space="preserve">կամ Անբարենպաստ Պայմանի Դեպքի </w:t>
              </w:r>
            </w:ins>
            <w:r w:rsidRPr="00584D7A">
              <w:rPr>
                <w:rFonts w:ascii="GHEA Grapalat" w:eastAsiaTheme="minorHAnsi" w:hAnsi="GHEA Grapalat"/>
                <w:lang w:val="hy-AM"/>
              </w:rPr>
              <w:t>առնչությամբ՝ նման Օրենքի Փոփոխության</w:t>
            </w:r>
            <w:ins w:id="235" w:author="Author">
              <w:r w:rsidRPr="005501A9">
                <w:rPr>
                  <w:rFonts w:ascii="GHEA Grapalat" w:hAnsi="GHEA Grapalat" w:cs="Times New Roman"/>
                  <w:lang w:val="hy-AM"/>
                </w:rPr>
                <w:t xml:space="preserve"> կամ Անբարենպաստ Պայմանի Դեպքի</w:t>
              </w:r>
            </w:ins>
            <w:r w:rsidRPr="00584D7A">
              <w:rPr>
                <w:rFonts w:ascii="GHEA Grapalat" w:eastAsiaTheme="minorHAnsi" w:hAnsi="GHEA Grapalat"/>
                <w:lang w:val="hy-AM"/>
              </w:rPr>
              <w:t xml:space="preserve"> ուղղակի հետևանք հանդիսացող կամ դրա հետ այլ կերպ ուղղակիորեն կապված՝ Ծրագրին վերաբերող ցանկացած ողջամտորեն և պատշաճ կերպով կատարված և փաստաթղթավորված ծախս կամ ծախսում, որը Կառուցապատողը կրել է, սակայն որոնք չեն մարվել ապահովագրական հատուցումների ստացմամբ, որպիսի ծախսերը կամ ծախսումները կարող են ներառել.</w:t>
            </w:r>
          </w:p>
        </w:tc>
      </w:tr>
      <w:tr w:rsidR="006A16DA" w:rsidRPr="005501A9" w14:paraId="5880ADA0" w14:textId="77777777" w:rsidTr="003A2532">
        <w:tc>
          <w:tcPr>
            <w:tcW w:w="4495" w:type="dxa"/>
          </w:tcPr>
          <w:p w14:paraId="206EE8C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capital costs;</w:t>
            </w:r>
          </w:p>
        </w:tc>
        <w:tc>
          <w:tcPr>
            <w:tcW w:w="5040" w:type="dxa"/>
          </w:tcPr>
          <w:p w14:paraId="59E59B39"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կապիտալ ծախսեր,</w:t>
            </w:r>
          </w:p>
        </w:tc>
      </w:tr>
      <w:tr w:rsidR="006A16DA" w:rsidRPr="005501A9" w14:paraId="24CD5D51" w14:textId="77777777" w:rsidTr="003A2532">
        <w:tc>
          <w:tcPr>
            <w:tcW w:w="4495" w:type="dxa"/>
          </w:tcPr>
          <w:p w14:paraId="5B91BDB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financing costs;</w:t>
            </w:r>
          </w:p>
        </w:tc>
        <w:tc>
          <w:tcPr>
            <w:tcW w:w="5040" w:type="dxa"/>
          </w:tcPr>
          <w:p w14:paraId="01293470"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ֆինանսավորման ծախսեր,</w:t>
            </w:r>
          </w:p>
        </w:tc>
      </w:tr>
      <w:tr w:rsidR="006A16DA" w:rsidRPr="00D87495" w14:paraId="405440FA" w14:textId="77777777" w:rsidTr="003A2532">
        <w:tc>
          <w:tcPr>
            <w:tcW w:w="4495" w:type="dxa"/>
          </w:tcPr>
          <w:p w14:paraId="7581C1D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costs of operation and maintenance;</w:t>
            </w:r>
          </w:p>
        </w:tc>
        <w:tc>
          <w:tcPr>
            <w:tcW w:w="5040" w:type="dxa"/>
          </w:tcPr>
          <w:p w14:paraId="0DF6638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շահագործման և պահպանման ծախսեր, </w:t>
            </w:r>
          </w:p>
        </w:tc>
      </w:tr>
      <w:tr w:rsidR="006A16DA" w:rsidRPr="00D87495" w14:paraId="0924A200" w14:textId="77777777" w:rsidTr="003A2532">
        <w:tc>
          <w:tcPr>
            <w:tcW w:w="4495" w:type="dxa"/>
          </w:tcPr>
          <w:p w14:paraId="7B4D8CF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costs of Taxes imposed on or payable by the Developer; or</w:t>
            </w:r>
          </w:p>
        </w:tc>
        <w:tc>
          <w:tcPr>
            <w:tcW w:w="5040" w:type="dxa"/>
          </w:tcPr>
          <w:p w14:paraId="69269B6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Կառուցապատողի նկատմամբ կիրառվող կամ նրա կողմից վճարվող Հարկերի ծախսեր, կամ</w:t>
            </w:r>
          </w:p>
        </w:tc>
      </w:tr>
      <w:tr w:rsidR="006A16DA" w:rsidRPr="00D87495" w14:paraId="5DFE7F3F" w14:textId="77777777" w:rsidTr="003A2532">
        <w:tc>
          <w:tcPr>
            <w:tcW w:w="4495" w:type="dxa"/>
          </w:tcPr>
          <w:p w14:paraId="5D679CD6"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(e)</w:t>
            </w:r>
            <w:r w:rsidRPr="005501A9">
              <w:rPr>
                <w:rFonts w:ascii="GHEA Grapalat" w:hAnsi="GHEA Grapalat"/>
              </w:rPr>
              <w:tab/>
            </w:r>
            <w:bookmarkStart w:id="236" w:name="_Hlk7029846"/>
            <w:r w:rsidRPr="005501A9">
              <w:rPr>
                <w:rFonts w:ascii="GHEA Grapalat" w:hAnsi="GHEA Grapalat"/>
              </w:rPr>
              <w:t>reduction in the revenue received by the Developer</w:t>
            </w:r>
            <w:bookmarkEnd w:id="236"/>
            <w:r w:rsidRPr="005501A9">
              <w:rPr>
                <w:rFonts w:ascii="GHEA Grapalat" w:hAnsi="GHEA Grapalat"/>
              </w:rPr>
              <w:t>;</w:t>
            </w:r>
          </w:p>
        </w:tc>
        <w:tc>
          <w:tcPr>
            <w:tcW w:w="5040" w:type="dxa"/>
          </w:tcPr>
          <w:p w14:paraId="6AF8987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84D7A">
              <w:rPr>
                <w:rFonts w:ascii="GHEA Grapalat" w:eastAsiaTheme="minorHAnsi" w:hAnsi="GHEA Grapalat"/>
                <w:lang w:val="hy-AM"/>
              </w:rPr>
              <w:t>Կառուցապատողի կողմից ստացվող շահույթի նվազեցում.</w:t>
            </w:r>
          </w:p>
        </w:tc>
      </w:tr>
      <w:tr w:rsidR="006A16DA" w:rsidRPr="00D87495" w14:paraId="5B7BEE8D" w14:textId="77777777" w:rsidTr="003A2532">
        <w:tc>
          <w:tcPr>
            <w:tcW w:w="4495" w:type="dxa"/>
          </w:tcPr>
          <w:p w14:paraId="076488B4"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Day</w:t>
            </w:r>
            <w:r w:rsidRPr="005501A9">
              <w:rPr>
                <w:rFonts w:ascii="GHEA Grapalat" w:hAnsi="GHEA Grapalat" w:cs="Times New Roman"/>
              </w:rPr>
              <w:t>"</w:t>
            </w:r>
            <w:r w:rsidRPr="005501A9">
              <w:rPr>
                <w:rFonts w:ascii="GHEA Grapalat" w:hAnsi="GHEA Grapalat"/>
              </w:rPr>
              <w:t xml:space="preserve"> means the 24 (twenty four) hour period beginning and ending at 00:00 Yerevan time;</w:t>
            </w:r>
          </w:p>
        </w:tc>
        <w:tc>
          <w:tcPr>
            <w:tcW w:w="5040" w:type="dxa"/>
          </w:tcPr>
          <w:p w14:paraId="36DD1BB0"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«Օր»</w:t>
            </w:r>
            <w:r w:rsidRPr="00584D7A">
              <w:rPr>
                <w:rFonts w:ascii="GHEA Grapalat" w:eastAsiaTheme="minorHAnsi" w:hAnsi="GHEA Grapalat"/>
                <w:lang w:val="hy-AM"/>
              </w:rPr>
              <w:t xml:space="preserve"> նշանակում է 24 (քսանչորս) ժամ տևողությամբ ժամանակահատված, որը սկսվում և ավարտվում է ժամը 00:00-ին Երևանի ժամանակով.</w:t>
            </w:r>
          </w:p>
        </w:tc>
      </w:tr>
      <w:tr w:rsidR="006A16DA" w:rsidRPr="00D87495" w14:paraId="14243886" w14:textId="77777777" w:rsidTr="003A2532">
        <w:tc>
          <w:tcPr>
            <w:tcW w:w="4495" w:type="dxa"/>
          </w:tcPr>
          <w:p w14:paraId="3C7B793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CUF or Capacity Utilization Factor</w:t>
            </w:r>
            <w:r w:rsidRPr="005501A9">
              <w:rPr>
                <w:rFonts w:ascii="GHEA Grapalat" w:hAnsi="GHEA Grapalat" w:cs="Times New Roman"/>
              </w:rPr>
              <w:t>"</w:t>
            </w:r>
            <w:r w:rsidRPr="005501A9">
              <w:rPr>
                <w:rFonts w:ascii="GHEA Grapalat" w:hAnsi="GHEA Grapalat"/>
              </w:rPr>
              <w:t xml:space="preserve"> means the ratio of actual energy generated by the Plant over the relevant year to the equivalent energy output determined at its Contracted Capacity over the entire year;</w:t>
            </w:r>
          </w:p>
        </w:tc>
        <w:tc>
          <w:tcPr>
            <w:tcW w:w="5040" w:type="dxa"/>
          </w:tcPr>
          <w:p w14:paraId="67E69663"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«ՀՕԳ կամ Հզորության Օգտագործման Գործակից»</w:t>
            </w:r>
            <w:r w:rsidRPr="00584D7A">
              <w:rPr>
                <w:rFonts w:ascii="GHEA Grapalat" w:eastAsiaTheme="minorHAnsi" w:hAnsi="GHEA Grapalat"/>
                <w:lang w:val="hy-AM"/>
              </w:rPr>
              <w:t xml:space="preserve"> նշանակում է համապատասխան տարվա ընթացքում Կայանի կողմից փաստացի արտադրված էներգիայի հարաբերակցությունը ամբողջ տարվա ընթացքում Պայմանագրային Հզորությանը համարժեք էներգիայի արտադրությանը. </w:t>
            </w:r>
          </w:p>
        </w:tc>
      </w:tr>
      <w:tr w:rsidR="006A16DA" w:rsidRPr="005501A9" w14:paraId="75A10455" w14:textId="77777777" w:rsidTr="003A2532">
        <w:tc>
          <w:tcPr>
            <w:tcW w:w="4495" w:type="dxa"/>
          </w:tcPr>
          <w:p w14:paraId="2814BFFC" w14:textId="77777777" w:rsidR="006A16DA" w:rsidRPr="005501A9" w:rsidRDefault="006A16DA" w:rsidP="005501A9">
            <w:pPr>
              <w:spacing w:after="120" w:line="280" w:lineRule="exact"/>
              <w:rPr>
                <w:rFonts w:ascii="GHEA Grapalat" w:hAnsi="GHEA Grapalat"/>
                <w:b/>
              </w:rPr>
            </w:pPr>
            <w:r w:rsidRPr="005501A9">
              <w:rPr>
                <w:rFonts w:ascii="GHEA Grapalat" w:hAnsi="GHEA Grapalat" w:cs="Times New Roman"/>
              </w:rPr>
              <w:t>"</w:t>
            </w:r>
            <w:r w:rsidRPr="005501A9">
              <w:rPr>
                <w:rStyle w:val="BoldText"/>
                <w:rFonts w:ascii="GHEA Grapalat" w:hAnsi="GHEA Grapalat"/>
              </w:rPr>
              <w:t>Deemed Delivered Energy</w:t>
            </w:r>
            <w:r w:rsidRPr="005501A9">
              <w:rPr>
                <w:rFonts w:ascii="GHEA Grapalat" w:hAnsi="GHEA Grapalat" w:cs="Times New Roman"/>
              </w:rPr>
              <w:t>"</w:t>
            </w:r>
            <w:r w:rsidRPr="005501A9">
              <w:rPr>
                <w:rFonts w:ascii="GHEA Grapalat" w:hAnsi="GHEA Grapalat"/>
              </w:rPr>
              <w:t xml:space="preserve"> means the amount of Net Electrical Energy expressed in MWh that the Developer would have produced and delivered to the Delivery Point, but that is not produced by the Developer and delivered to the Delivery Point during Deemed Period.</w:t>
            </w:r>
          </w:p>
        </w:tc>
        <w:tc>
          <w:tcPr>
            <w:tcW w:w="5040" w:type="dxa"/>
          </w:tcPr>
          <w:p w14:paraId="44E3E3A5" w14:textId="77777777" w:rsidR="006A16DA" w:rsidRPr="005501A9" w:rsidRDefault="006A16DA" w:rsidP="005501A9">
            <w:pPr>
              <w:spacing w:after="120" w:line="280" w:lineRule="exact"/>
              <w:rPr>
                <w:rFonts w:ascii="GHEA Grapalat" w:hAnsi="GHEA Grapalat"/>
              </w:rPr>
            </w:pPr>
            <w:r w:rsidRPr="00584D7A">
              <w:rPr>
                <w:rFonts w:ascii="GHEA Grapalat" w:eastAsiaTheme="minorHAnsi" w:hAnsi="GHEA Grapalat"/>
                <w:b/>
                <w:lang w:val="hy-AM"/>
              </w:rPr>
              <w:t xml:space="preserve">«Ենթադրյալ </w:t>
            </w:r>
            <w:ins w:id="237" w:author="Author">
              <w:r w:rsidRPr="005501A9">
                <w:rPr>
                  <w:rFonts w:ascii="GHEA Grapalat" w:hAnsi="GHEA Grapalat"/>
                  <w:b/>
                  <w:lang w:val="hy-AM"/>
                </w:rPr>
                <w:t>Ա</w:t>
              </w:r>
            </w:ins>
            <w:del w:id="238" w:author="Author">
              <w:r w:rsidRPr="00584D7A" w:rsidDel="00B714F4">
                <w:rPr>
                  <w:rFonts w:ascii="GHEA Grapalat" w:eastAsiaTheme="minorHAnsi" w:hAnsi="GHEA Grapalat"/>
                  <w:b/>
                  <w:lang w:val="hy-AM"/>
                </w:rPr>
                <w:delText>ա</w:delText>
              </w:r>
            </w:del>
            <w:r w:rsidRPr="00584D7A">
              <w:rPr>
                <w:rFonts w:ascii="GHEA Grapalat" w:eastAsiaTheme="minorHAnsi" w:hAnsi="GHEA Grapalat"/>
                <w:b/>
                <w:lang w:val="hy-AM"/>
              </w:rPr>
              <w:t xml:space="preserve">ռաքված </w:t>
            </w:r>
            <w:ins w:id="239" w:author="Author">
              <w:r w:rsidRPr="005501A9">
                <w:rPr>
                  <w:rFonts w:ascii="GHEA Grapalat" w:hAnsi="GHEA Grapalat"/>
                  <w:b/>
                  <w:lang w:val="hy-AM"/>
                </w:rPr>
                <w:t>Է</w:t>
              </w:r>
            </w:ins>
            <w:del w:id="240" w:author="Author">
              <w:r w:rsidRPr="00584D7A" w:rsidDel="00B714F4">
                <w:rPr>
                  <w:rFonts w:ascii="GHEA Grapalat" w:eastAsiaTheme="minorHAnsi" w:hAnsi="GHEA Grapalat"/>
                  <w:b/>
                  <w:lang w:val="hy-AM"/>
                </w:rPr>
                <w:delText>է</w:delText>
              </w:r>
            </w:del>
            <w:r w:rsidRPr="00584D7A">
              <w:rPr>
                <w:rFonts w:ascii="GHEA Grapalat" w:eastAsiaTheme="minorHAnsi" w:hAnsi="GHEA Grapalat"/>
                <w:b/>
                <w:lang w:val="hy-AM"/>
              </w:rPr>
              <w:t>ներգիա»</w:t>
            </w:r>
            <w:r w:rsidRPr="00584D7A">
              <w:rPr>
                <w:rFonts w:ascii="GHEA Grapalat" w:eastAsiaTheme="minorHAnsi" w:hAnsi="GHEA Grapalat"/>
                <w:lang w:val="hy-AM"/>
              </w:rPr>
              <w:t xml:space="preserve"> նշանակում է Զուտ Էլեկտրական Էներգիա, արտահայտված ՄՎտժ-ով, որը կարող էր արտադրվել և առաքվել Կառուցապատողի կողմից Մատակարարման Կետ, բայց չի արտադրվել Կառուցապատողի կողմից Ենթադրյալ Ժամանակահատվածում.</w:t>
            </w:r>
          </w:p>
        </w:tc>
      </w:tr>
      <w:tr w:rsidR="006A16DA" w:rsidRPr="00D87495" w14:paraId="371C3A65" w14:textId="77777777" w:rsidTr="003A2532">
        <w:tc>
          <w:tcPr>
            <w:tcW w:w="4495" w:type="dxa"/>
          </w:tcPr>
          <w:p w14:paraId="7DCC194E" w14:textId="29D48E07" w:rsidR="006A16DA" w:rsidRPr="00584D7A" w:rsidRDefault="006A16DA" w:rsidP="005501A9">
            <w:pPr>
              <w:spacing w:after="120" w:line="280" w:lineRule="exact"/>
              <w:rPr>
                <w:rFonts w:ascii="GHEA Grapalat" w:hAnsi="GHEA Grapalat"/>
                <w:b/>
                <w:lang w:val="hy-AM"/>
              </w:rPr>
            </w:pPr>
            <w:ins w:id="241" w:author="Author">
              <w:r w:rsidRPr="005501A9">
                <w:rPr>
                  <w:rFonts w:ascii="GHEA Grapalat" w:hAnsi="GHEA Grapalat" w:cs="Times New Roman"/>
                </w:rPr>
                <w:t>"</w:t>
              </w:r>
              <w:r w:rsidRPr="005501A9">
                <w:rPr>
                  <w:rStyle w:val="BoldText"/>
                  <w:rFonts w:ascii="GHEA Grapalat" w:hAnsi="GHEA Grapalat"/>
                </w:rPr>
                <w:t>Deemed Energy Payment</w:t>
              </w:r>
              <w:r w:rsidRPr="005501A9">
                <w:rPr>
                  <w:rFonts w:ascii="GHEA Grapalat" w:hAnsi="GHEA Grapalat" w:cs="Times New Roman"/>
                </w:rPr>
                <w:t>"</w:t>
              </w:r>
            </w:ins>
            <w:r w:rsidRPr="00584D7A">
              <w:rPr>
                <w:rFonts w:ascii="GHEA Grapalat" w:eastAsia="Arial Unicode MS" w:hAnsi="GHEA Grapalat" w:cs="Arial"/>
                <w:szCs w:val="21"/>
                <w:lang w:val="en-GB"/>
              </w:rPr>
              <w:t xml:space="preserve"> </w:t>
            </w:r>
            <w:r w:rsidRPr="005501A9">
              <w:rPr>
                <w:rFonts w:ascii="GHEA Grapalat" w:hAnsi="GHEA Grapalat"/>
              </w:rPr>
              <w:t xml:space="preserve">has the meaning given to it in Article </w:t>
            </w:r>
            <w:r w:rsidRPr="005501A9">
              <w:rPr>
                <w:rFonts w:ascii="GHEA Grapalat" w:hAnsi="GHEA Grapalat" w:cs="Times New Roman"/>
              </w:rPr>
              <w:t>10.2</w:t>
            </w:r>
            <w:ins w:id="242" w:author="Author">
              <w:r w:rsidRPr="005501A9">
                <w:rPr>
                  <w:rFonts w:ascii="GHEA Grapalat" w:hAnsi="GHEA Grapalat" w:cs="Times New Roman"/>
                </w:rPr>
                <w:t>;</w:t>
              </w:r>
            </w:ins>
          </w:p>
        </w:tc>
        <w:tc>
          <w:tcPr>
            <w:tcW w:w="5040" w:type="dxa"/>
          </w:tcPr>
          <w:p w14:paraId="19F3C012" w14:textId="5A597BEE"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w:t>
            </w:r>
            <w:ins w:id="243" w:author="Author">
              <w:r w:rsidRPr="005501A9">
                <w:rPr>
                  <w:rFonts w:ascii="GHEA Grapalat" w:hAnsi="GHEA Grapalat" w:cs="Times New Roman"/>
                  <w:b/>
                  <w:lang w:val="hy-AM"/>
                </w:rPr>
                <w:t>Ենթադրյալ Առաքված Էներգիայի Համար Վճարում</w:t>
              </w:r>
            </w:ins>
            <w:r w:rsidRPr="00584D7A">
              <w:rPr>
                <w:rFonts w:ascii="GHEA Grapalat" w:eastAsiaTheme="minorHAnsi" w:hAnsi="GHEA Grapalat"/>
                <w:b/>
                <w:lang w:val="hy-AM"/>
              </w:rPr>
              <w:t>»</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10.2</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6DCE50D4" w14:textId="77777777" w:rsidTr="003A2532">
        <w:tc>
          <w:tcPr>
            <w:tcW w:w="4495" w:type="dxa"/>
          </w:tcPr>
          <w:p w14:paraId="50F915F3" w14:textId="366A659E" w:rsidR="006A16DA" w:rsidRPr="005501A9" w:rsidRDefault="006A16DA" w:rsidP="005501A9">
            <w:pPr>
              <w:spacing w:after="120" w:line="280" w:lineRule="exact"/>
              <w:rPr>
                <w:rFonts w:ascii="GHEA Grapalat" w:hAnsi="GHEA Grapalat" w:cs="Times New Roman"/>
                <w:b/>
                <w:lang w:val="hy-AM"/>
              </w:rPr>
            </w:pPr>
            <w:r w:rsidRPr="005501A9">
              <w:rPr>
                <w:rFonts w:ascii="GHEA Grapalat" w:hAnsi="GHEA Grapalat" w:cs="Times New Roman"/>
              </w:rPr>
              <w:t>"</w:t>
            </w:r>
            <w:r w:rsidRPr="005501A9">
              <w:rPr>
                <w:rStyle w:val="BoldText"/>
                <w:rFonts w:ascii="GHEA Grapalat" w:hAnsi="GHEA Grapalat"/>
              </w:rPr>
              <w:t>Deemed Period</w:t>
            </w:r>
            <w:r w:rsidRPr="005501A9">
              <w:rPr>
                <w:rFonts w:ascii="GHEA Grapalat" w:hAnsi="GHEA Grapalat" w:cs="Times New Roman"/>
              </w:rPr>
              <w:t>" has the meaning given to it in Article 10.2;</w:t>
            </w:r>
          </w:p>
        </w:tc>
        <w:tc>
          <w:tcPr>
            <w:tcW w:w="5040" w:type="dxa"/>
          </w:tcPr>
          <w:p w14:paraId="7ECBDC45"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b/>
                <w:lang w:val="hy-AM"/>
              </w:rPr>
              <w:t>«Ենթադրյալ Ժամանակահատված»</w:t>
            </w:r>
            <w:r w:rsidRPr="005501A9">
              <w:rPr>
                <w:rFonts w:ascii="GHEA Grapalat" w:hAnsi="GHEA Grapalat" w:cs="Times New Roman"/>
                <w:lang w:val="hy-AM"/>
              </w:rPr>
              <w:t xml:space="preserve"> եզրույթն ունի 10.2 Հոդվածում դրան վերագրված նշանակությունը.</w:t>
            </w:r>
          </w:p>
        </w:tc>
      </w:tr>
      <w:tr w:rsidR="006A16DA" w:rsidRPr="00D87495" w14:paraId="22990885" w14:textId="77777777" w:rsidTr="003A2532">
        <w:tc>
          <w:tcPr>
            <w:tcW w:w="4495" w:type="dxa"/>
          </w:tcPr>
          <w:p w14:paraId="1EFFC855" w14:textId="77777777" w:rsidR="006A16DA" w:rsidRPr="005501A9" w:rsidRDefault="006A16DA" w:rsidP="005501A9">
            <w:pPr>
              <w:spacing w:after="120" w:line="280" w:lineRule="exact"/>
              <w:rPr>
                <w:rFonts w:ascii="GHEA Grapalat" w:hAnsi="GHEA Grapalat" w:cs="Times New Roman"/>
                <w:b/>
                <w:lang w:val="hy-AM"/>
              </w:rPr>
            </w:pPr>
            <w:r w:rsidRPr="005501A9">
              <w:rPr>
                <w:rFonts w:ascii="GHEA Grapalat" w:hAnsi="GHEA Grapalat" w:cs="Times New Roman"/>
              </w:rPr>
              <w:t>"</w:t>
            </w:r>
            <w:r w:rsidRPr="005501A9">
              <w:rPr>
                <w:rStyle w:val="BoldText"/>
                <w:rFonts w:ascii="GHEA Grapalat" w:hAnsi="GHEA Grapalat"/>
              </w:rPr>
              <w:t>Delivery Point</w:t>
            </w:r>
            <w:r w:rsidRPr="005501A9">
              <w:rPr>
                <w:rFonts w:ascii="GHEA Grapalat" w:hAnsi="GHEA Grapalat" w:cs="Times New Roman"/>
              </w:rPr>
              <w:t>" has the meaning given to it in Article 5.2;</w:t>
            </w:r>
          </w:p>
        </w:tc>
        <w:tc>
          <w:tcPr>
            <w:tcW w:w="5040" w:type="dxa"/>
          </w:tcPr>
          <w:p w14:paraId="55B52D55"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b/>
                <w:lang w:val="hy-AM"/>
              </w:rPr>
              <w:t>«Մատակարարման Կետ»</w:t>
            </w:r>
            <w:r w:rsidRPr="005501A9">
              <w:rPr>
                <w:rFonts w:ascii="GHEA Grapalat" w:hAnsi="GHEA Grapalat" w:cs="Times New Roman"/>
                <w:lang w:val="hy-AM"/>
              </w:rPr>
              <w:t xml:space="preserve"> եզրույթն ունի 5.2 Հոդվածում դրան վերագրված նշանակությունը.</w:t>
            </w:r>
          </w:p>
        </w:tc>
      </w:tr>
      <w:tr w:rsidR="006A16DA" w:rsidRPr="00D87495" w14:paraId="76C55D4E" w14:textId="77777777" w:rsidTr="003A2532">
        <w:tc>
          <w:tcPr>
            <w:tcW w:w="4495" w:type="dxa"/>
          </w:tcPr>
          <w:p w14:paraId="63E8ACB5"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Developer Event of Default</w:t>
            </w:r>
            <w:r w:rsidRPr="005501A9">
              <w:rPr>
                <w:rFonts w:ascii="GHEA Grapalat" w:hAnsi="GHEA Grapalat" w:cs="Times New Roman"/>
              </w:rPr>
              <w:t>" has the meaning given to it in Article 16.1;</w:t>
            </w:r>
          </w:p>
        </w:tc>
        <w:tc>
          <w:tcPr>
            <w:tcW w:w="5040" w:type="dxa"/>
          </w:tcPr>
          <w:p w14:paraId="70368626"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«Կառուցապատողի Կետանցի Դեպք»</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16.1</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0C3DAE1B" w14:textId="77777777" w:rsidTr="003A2532">
        <w:tc>
          <w:tcPr>
            <w:tcW w:w="4495" w:type="dxa"/>
          </w:tcPr>
          <w:p w14:paraId="0C998322" w14:textId="7501992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Developer Event of Default Purchase Price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the </w:t>
            </w:r>
            <w:ins w:id="244" w:author="Author">
              <w:r w:rsidR="00537445">
                <w:rPr>
                  <w:rFonts w:ascii="GHEA Grapalat" w:hAnsi="GHEA Grapalat"/>
                </w:rPr>
                <w:t>P</w:t>
              </w:r>
            </w:ins>
            <w:del w:id="245" w:author="Author">
              <w:r w:rsidRPr="005501A9" w:rsidDel="00537445">
                <w:rPr>
                  <w:rFonts w:ascii="GHEA Grapalat" w:hAnsi="GHEA Grapalat"/>
                </w:rPr>
                <w:delText>p</w:delText>
              </w:r>
            </w:del>
            <w:r w:rsidRPr="005501A9">
              <w:rPr>
                <w:rFonts w:ascii="GHEA Grapalat" w:hAnsi="GHEA Grapalat"/>
              </w:rPr>
              <w:t xml:space="preserve">urchase </w:t>
            </w:r>
            <w:ins w:id="246" w:author="Author">
              <w:r w:rsidR="00537445">
                <w:rPr>
                  <w:rFonts w:ascii="GHEA Grapalat" w:hAnsi="GHEA Grapalat"/>
                </w:rPr>
                <w:t>P</w:t>
              </w:r>
            </w:ins>
            <w:del w:id="247" w:author="Author">
              <w:r w:rsidRPr="005501A9" w:rsidDel="00537445">
                <w:rPr>
                  <w:rFonts w:ascii="GHEA Grapalat" w:hAnsi="GHEA Grapalat"/>
                </w:rPr>
                <w:delText>p</w:delText>
              </w:r>
            </w:del>
            <w:r w:rsidRPr="005501A9">
              <w:rPr>
                <w:rFonts w:ascii="GHEA Grapalat" w:hAnsi="GHEA Grapalat"/>
              </w:rPr>
              <w:t>rice set out in Appendix 3;</w:t>
            </w:r>
          </w:p>
        </w:tc>
        <w:tc>
          <w:tcPr>
            <w:tcW w:w="5040" w:type="dxa"/>
          </w:tcPr>
          <w:p w14:paraId="78486453" w14:textId="6D00AC4C"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«Կառուցապատողի Կետանցի Դեպքի Գնման Գին»</w:t>
            </w:r>
            <w:r w:rsidRPr="00584D7A">
              <w:rPr>
                <w:rFonts w:ascii="GHEA Grapalat" w:eastAsiaTheme="minorHAnsi" w:hAnsi="GHEA Grapalat"/>
                <w:lang w:val="hy-AM"/>
              </w:rPr>
              <w:t xml:space="preserve"> նշանակում է Հավելված 3-ում սահմանված </w:t>
            </w:r>
            <w:ins w:id="248" w:author="Author">
              <w:r w:rsidR="00537445">
                <w:rPr>
                  <w:rFonts w:ascii="GHEA Grapalat" w:eastAsiaTheme="minorHAnsi" w:hAnsi="GHEA Grapalat"/>
                  <w:lang w:val="hy-AM"/>
                </w:rPr>
                <w:t>Գ</w:t>
              </w:r>
            </w:ins>
            <w:del w:id="249" w:author="Author">
              <w:r w:rsidRPr="00584D7A" w:rsidDel="00537445">
                <w:rPr>
                  <w:rFonts w:ascii="GHEA Grapalat" w:eastAsiaTheme="minorHAnsi" w:hAnsi="GHEA Grapalat"/>
                  <w:lang w:val="hy-AM"/>
                </w:rPr>
                <w:delText>գ</w:delText>
              </w:r>
            </w:del>
            <w:r w:rsidRPr="00584D7A">
              <w:rPr>
                <w:rFonts w:ascii="GHEA Grapalat" w:eastAsiaTheme="minorHAnsi" w:hAnsi="GHEA Grapalat"/>
                <w:lang w:val="hy-AM"/>
              </w:rPr>
              <w:t xml:space="preserve">նման </w:t>
            </w:r>
            <w:ins w:id="250" w:author="Author">
              <w:r w:rsidR="00537445">
                <w:rPr>
                  <w:rFonts w:ascii="GHEA Grapalat" w:eastAsiaTheme="minorHAnsi" w:hAnsi="GHEA Grapalat"/>
                  <w:lang w:val="hy-AM"/>
                </w:rPr>
                <w:t>Գ</w:t>
              </w:r>
            </w:ins>
            <w:del w:id="251" w:author="Author">
              <w:r w:rsidRPr="00584D7A" w:rsidDel="00537445">
                <w:rPr>
                  <w:rFonts w:ascii="GHEA Grapalat" w:eastAsiaTheme="minorHAnsi" w:hAnsi="GHEA Grapalat"/>
                  <w:lang w:val="hy-AM"/>
                </w:rPr>
                <w:delText>գ</w:delText>
              </w:r>
            </w:del>
            <w:r w:rsidRPr="00584D7A">
              <w:rPr>
                <w:rFonts w:ascii="GHEA Grapalat" w:eastAsiaTheme="minorHAnsi" w:hAnsi="GHEA Grapalat"/>
                <w:lang w:val="hy-AM"/>
              </w:rPr>
              <w:t>ինը.</w:t>
            </w:r>
          </w:p>
        </w:tc>
      </w:tr>
      <w:tr w:rsidR="006A16DA" w:rsidRPr="00D87495" w14:paraId="78CDF0EF" w14:textId="77777777" w:rsidTr="003A2532">
        <w:tc>
          <w:tcPr>
            <w:tcW w:w="4495" w:type="dxa"/>
          </w:tcPr>
          <w:p w14:paraId="354CEF4B" w14:textId="77777777" w:rsidR="006A16DA" w:rsidRPr="005501A9" w:rsidRDefault="006A16DA" w:rsidP="005501A9">
            <w:pPr>
              <w:spacing w:after="120" w:line="280" w:lineRule="exact"/>
              <w:rPr>
                <w:rFonts w:ascii="GHEA Grapalat" w:hAnsi="GHEA Grapalat" w:cs="Times New Roman"/>
                <w:b/>
                <w:lang w:val="hy-AM"/>
              </w:rPr>
            </w:pPr>
            <w:ins w:id="252" w:author="Author">
              <w:r w:rsidRPr="005501A9">
                <w:rPr>
                  <w:rFonts w:ascii="GHEA Grapalat" w:hAnsi="GHEA Grapalat" w:cs="Times New Roman"/>
                </w:rPr>
                <w:t>"</w:t>
              </w:r>
              <w:r w:rsidRPr="005501A9">
                <w:rPr>
                  <w:rFonts w:ascii="GHEA Grapalat" w:hAnsi="GHEA Grapalat" w:cs="Times New Roman"/>
                  <w:b/>
                </w:rPr>
                <w:t>Direct Agreement</w:t>
              </w:r>
              <w:r w:rsidRPr="005501A9">
                <w:rPr>
                  <w:rFonts w:ascii="GHEA Grapalat" w:hAnsi="GHEA Grapalat" w:cs="Times New Roman"/>
                </w:rPr>
                <w:t>" means the agreement as described in Article 12.2(b)(iii);</w:t>
              </w:r>
            </w:ins>
          </w:p>
        </w:tc>
        <w:tc>
          <w:tcPr>
            <w:tcW w:w="5040" w:type="dxa"/>
          </w:tcPr>
          <w:p w14:paraId="6384CD89" w14:textId="77777777" w:rsidR="006A16DA" w:rsidRPr="005501A9" w:rsidRDefault="006A16DA" w:rsidP="005501A9">
            <w:pPr>
              <w:spacing w:after="120" w:line="280" w:lineRule="exact"/>
              <w:rPr>
                <w:rFonts w:ascii="GHEA Grapalat" w:hAnsi="GHEA Grapalat" w:cs="Times New Roman"/>
                <w:lang w:val="hy-AM"/>
              </w:rPr>
            </w:pPr>
            <w:ins w:id="253" w:author="Author">
              <w:r w:rsidRPr="005501A9">
                <w:rPr>
                  <w:rFonts w:ascii="GHEA Grapalat" w:hAnsi="GHEA Grapalat" w:cs="Times New Roman"/>
                  <w:b/>
                  <w:lang w:val="hy-AM"/>
                </w:rPr>
                <w:t>«Ուղղակի Պայմանագիր»</w:t>
              </w:r>
              <w:r w:rsidRPr="005501A9">
                <w:rPr>
                  <w:rFonts w:ascii="GHEA Grapalat" w:hAnsi="GHEA Grapalat" w:cs="Times New Roman"/>
                  <w:lang w:val="hy-AM"/>
                </w:rPr>
                <w:t xml:space="preserve"> նշանակում է 12.2(b)(iii) Հոդվածում նկարագրված պայմանագիրը</w:t>
              </w:r>
              <w:r w:rsidRPr="005501A9">
                <w:rPr>
                  <w:rFonts w:ascii="Cambria Math" w:hAnsi="Cambria Math" w:cs="Cambria Math"/>
                  <w:lang w:val="hy-AM"/>
                </w:rPr>
                <w:t>․</w:t>
              </w:r>
            </w:ins>
          </w:p>
        </w:tc>
      </w:tr>
      <w:tr w:rsidR="006A16DA" w:rsidRPr="00D87495" w14:paraId="5A65BD12" w14:textId="77777777" w:rsidTr="003A2532">
        <w:tc>
          <w:tcPr>
            <w:tcW w:w="4495" w:type="dxa"/>
          </w:tcPr>
          <w:p w14:paraId="0FA0FDCF" w14:textId="77777777" w:rsidR="006A16DA" w:rsidRPr="005501A9" w:rsidRDefault="006A16DA" w:rsidP="005501A9">
            <w:pPr>
              <w:spacing w:after="120" w:line="280" w:lineRule="exact"/>
              <w:rPr>
                <w:rFonts w:ascii="GHEA Grapalat" w:hAnsi="GHEA Grapalat" w:cs="Times New Roman"/>
                <w:b/>
                <w:lang w:val="hy-AM"/>
              </w:rPr>
            </w:pPr>
            <w:ins w:id="254" w:author="Author">
              <w:r w:rsidRPr="005501A9">
                <w:rPr>
                  <w:rFonts w:ascii="GHEA Grapalat" w:hAnsi="GHEA Grapalat" w:cs="Times New Roman"/>
                </w:rPr>
                <w:t>"</w:t>
              </w:r>
              <w:r w:rsidRPr="005501A9">
                <w:rPr>
                  <w:rStyle w:val="BoldText"/>
                  <w:rFonts w:ascii="GHEA Grapalat" w:hAnsi="GHEA Grapalat"/>
                </w:rPr>
                <w:t>Direct Costs</w:t>
              </w:r>
              <w:r w:rsidRPr="005501A9">
                <w:rPr>
                  <w:rFonts w:ascii="GHEA Grapalat" w:hAnsi="GHEA Grapalat" w:cs="Times New Roman"/>
                </w:rPr>
                <w:t xml:space="preserve">" means actual out of pocket expenses incurred solely for the purposes of </w:t>
              </w:r>
              <w:r w:rsidRPr="005501A9">
                <w:rPr>
                  <w:rFonts w:ascii="GHEA Grapalat" w:hAnsi="GHEA Grapalat" w:cs="Times New Roman"/>
                </w:rPr>
                <w:lastRenderedPageBreak/>
                <w:t xml:space="preserve">the Project other than (i) overhead expenses (including administrative, legal, accounting and similar expenses) that are incurred in the ordinary course of business by the Government and (ii) expenses borne by the Developer (as agreed to by the Developer and the Government); </w:t>
              </w:r>
            </w:ins>
          </w:p>
        </w:tc>
        <w:tc>
          <w:tcPr>
            <w:tcW w:w="5040" w:type="dxa"/>
          </w:tcPr>
          <w:p w14:paraId="2E35A0C7" w14:textId="77777777" w:rsidR="006A16DA" w:rsidRPr="005501A9" w:rsidRDefault="006A16DA" w:rsidP="005501A9">
            <w:pPr>
              <w:spacing w:after="120" w:line="280" w:lineRule="exact"/>
              <w:rPr>
                <w:rFonts w:ascii="GHEA Grapalat" w:hAnsi="GHEA Grapalat" w:cs="Times New Roman"/>
                <w:lang w:val="hy-AM"/>
              </w:rPr>
            </w:pPr>
            <w:ins w:id="255" w:author="Author">
              <w:r w:rsidRPr="005501A9">
                <w:rPr>
                  <w:rFonts w:ascii="GHEA Grapalat" w:hAnsi="GHEA Grapalat" w:cs="Times New Roman"/>
                  <w:b/>
                  <w:lang w:val="hy-AM"/>
                </w:rPr>
                <w:lastRenderedPageBreak/>
                <w:t>«Ուղղակի Ծախսեր»</w:t>
              </w:r>
              <w:r w:rsidRPr="005501A9">
                <w:rPr>
                  <w:rFonts w:ascii="GHEA Grapalat" w:hAnsi="GHEA Grapalat" w:cs="Times New Roman"/>
                  <w:lang w:val="hy-AM"/>
                </w:rPr>
                <w:t xml:space="preserve"> նշանակում են բացառապես Ծրագրի նպատակներով </w:t>
              </w:r>
              <w:r w:rsidRPr="005501A9">
                <w:rPr>
                  <w:rFonts w:ascii="GHEA Grapalat" w:hAnsi="GHEA Grapalat" w:cs="Times New Roman"/>
                  <w:lang w:val="hy-AM"/>
                </w:rPr>
                <w:lastRenderedPageBreak/>
                <w:t>սեփական հաշվին կատարված փաստացի ծախսերը՝ բացառությամբ (i) Կառավարության կողմից բնականոն գործունեության ընթացքում կրած ծախսերի (այդ թվում՝ վարչական, իրավաբանական, հաշվապահական և մյուս նմանատիպ ծախսերի), և (ii) Կառուցապատողի կրած ծախսերի (ըստ Կառուցապատողի և Կառավարության համաձայնության)</w:t>
              </w:r>
              <w:r w:rsidRPr="005501A9">
                <w:rPr>
                  <w:rFonts w:ascii="Cambria Math" w:hAnsi="Cambria Math" w:cs="Cambria Math"/>
                  <w:lang w:val="hy-AM"/>
                </w:rPr>
                <w:t>․</w:t>
              </w:r>
            </w:ins>
          </w:p>
        </w:tc>
      </w:tr>
      <w:tr w:rsidR="006A16DA" w:rsidRPr="00D87495" w14:paraId="62BFCF82" w14:textId="77777777" w:rsidTr="003A2532">
        <w:tc>
          <w:tcPr>
            <w:tcW w:w="4495" w:type="dxa"/>
          </w:tcPr>
          <w:p w14:paraId="0C134005"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Effective Date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the date on which the Developer issues notice to the Government that each of the Conditions Precedent have been satisfied by the Party re</w:t>
            </w:r>
            <w:r w:rsidRPr="00584D7A">
              <w:rPr>
                <w:rFonts w:ascii="GHEA Grapalat" w:eastAsia="Arial Unicode MS" w:hAnsi="GHEA Grapalat" w:cs="Arial"/>
                <w:szCs w:val="21"/>
              </w:rPr>
              <w:t>sponsible for satisfying it or waived by the Party not responsible for satisfying it;</w:t>
            </w:r>
          </w:p>
        </w:tc>
        <w:tc>
          <w:tcPr>
            <w:tcW w:w="5040" w:type="dxa"/>
          </w:tcPr>
          <w:p w14:paraId="598BC98B"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«Գործողության Ամսաթիվ»</w:t>
            </w:r>
            <w:r w:rsidRPr="00584D7A">
              <w:rPr>
                <w:rFonts w:ascii="GHEA Grapalat" w:eastAsiaTheme="minorHAnsi" w:hAnsi="GHEA Grapalat"/>
                <w:lang w:val="hy-AM"/>
              </w:rPr>
              <w:t xml:space="preserve"> նշանակում է այն ամսաթիվը, որին Կառուցապատողը ծանուցում է տալիս Կառավարությանն առ այն, որ Հետաձգող Պայմաններից յուրաքանչյուրը կատարվել է դրա համար Պատասխանատու Կողմի կողմից կամ դրա չկատարմանը համաձայնվել է Կողմը, որը պատասխանատու չէ դրա կատարման համար.</w:t>
            </w:r>
          </w:p>
        </w:tc>
      </w:tr>
      <w:tr w:rsidR="006A16DA" w:rsidRPr="00D87495" w14:paraId="37FEB899" w14:textId="77777777" w:rsidTr="003A2532">
        <w:tc>
          <w:tcPr>
            <w:tcW w:w="4495" w:type="dxa"/>
          </w:tcPr>
          <w:p w14:paraId="73888B49" w14:textId="37902E93" w:rsidR="006A16DA" w:rsidRPr="00584D7A" w:rsidRDefault="006A16DA" w:rsidP="005501A9">
            <w:pPr>
              <w:spacing w:after="120" w:line="280" w:lineRule="exact"/>
              <w:rPr>
                <w:rFonts w:ascii="GHEA Grapalat" w:hAnsi="GHEA Grapalat" w:cs="Times New Roman"/>
                <w:lang w:val="hy-AM"/>
              </w:rPr>
            </w:pPr>
            <w:ins w:id="256" w:author="Author">
              <w:r w:rsidRPr="00584D7A">
                <w:rPr>
                  <w:rFonts w:ascii="GHEA Grapalat" w:hAnsi="GHEA Grapalat" w:cs="Times New Roman"/>
                </w:rPr>
                <w:t>"</w:t>
              </w:r>
              <w:r w:rsidRPr="00584D7A">
                <w:rPr>
                  <w:rFonts w:ascii="GHEA Grapalat" w:hAnsi="GHEA Grapalat" w:cs="Times New Roman"/>
                  <w:b/>
                </w:rPr>
                <w:t>Emergenc</w:t>
              </w:r>
              <w:r w:rsidR="004605AE">
                <w:rPr>
                  <w:rFonts w:ascii="GHEA Grapalat" w:hAnsi="GHEA Grapalat" w:cs="Times New Roman"/>
                  <w:b/>
                </w:rPr>
                <w:t>ies</w:t>
              </w:r>
              <w:r w:rsidRPr="00584D7A">
                <w:rPr>
                  <w:rFonts w:ascii="GHEA Grapalat" w:hAnsi="GHEA Grapalat" w:cs="Times New Roman"/>
                </w:rPr>
                <w:t>" means</w:t>
              </w:r>
              <w:r w:rsidRPr="00584D7A">
                <w:rPr>
                  <w:rFonts w:ascii="GHEA Grapalat" w:hAnsi="GHEA Grapalat" w:cs="Times New Roman"/>
                  <w:lang w:val="hy-AM"/>
                </w:rPr>
                <w:t xml:space="preserve"> </w:t>
              </w:r>
              <w:r w:rsidRPr="00584D7A">
                <w:rPr>
                  <w:rFonts w:ascii="GHEA Grapalat" w:hAnsi="GHEA Grapalat" w:cs="Times New Roman"/>
                </w:rPr>
                <w:t>any emergenc</w:t>
              </w:r>
              <w:r w:rsidR="004605AE">
                <w:rPr>
                  <w:rFonts w:ascii="GHEA Grapalat" w:hAnsi="GHEA Grapalat" w:cs="Times New Roman"/>
                </w:rPr>
                <w:t>ies</w:t>
              </w:r>
              <w:r w:rsidRPr="00584D7A">
                <w:rPr>
                  <w:rFonts w:ascii="GHEA Grapalat" w:hAnsi="GHEA Grapalat" w:cs="Times New Roman"/>
                </w:rPr>
                <w:t xml:space="preserve"> declared by the System Operator to protect the integrity of the grid or human life;</w:t>
              </w:r>
            </w:ins>
          </w:p>
        </w:tc>
        <w:tc>
          <w:tcPr>
            <w:tcW w:w="5040" w:type="dxa"/>
          </w:tcPr>
          <w:p w14:paraId="58546049" w14:textId="193DEDE4" w:rsidR="006A16DA" w:rsidRPr="00584D7A" w:rsidRDefault="006A16DA" w:rsidP="005501A9">
            <w:pPr>
              <w:spacing w:after="120" w:line="280" w:lineRule="exact"/>
              <w:rPr>
                <w:rFonts w:ascii="GHEA Grapalat" w:hAnsi="GHEA Grapalat" w:cs="Times New Roman"/>
                <w:lang w:val="hy-AM"/>
              </w:rPr>
            </w:pPr>
            <w:ins w:id="257" w:author="Author">
              <w:r w:rsidRPr="00584D7A">
                <w:rPr>
                  <w:rFonts w:ascii="GHEA Grapalat" w:hAnsi="GHEA Grapalat" w:cs="Times New Roman"/>
                  <w:lang w:val="hy-AM"/>
                </w:rPr>
                <w:t>"</w:t>
              </w:r>
              <w:r w:rsidRPr="00584D7A">
                <w:rPr>
                  <w:rFonts w:ascii="GHEA Grapalat" w:hAnsi="GHEA Grapalat" w:cs="Times New Roman"/>
                  <w:b/>
                  <w:lang w:val="hy-AM"/>
                </w:rPr>
                <w:t>Կրիտիկական իրավիճակ</w:t>
              </w:r>
              <w:r w:rsidR="00FB1B99">
                <w:rPr>
                  <w:rFonts w:ascii="GHEA Grapalat" w:hAnsi="GHEA Grapalat" w:cs="Times New Roman"/>
                  <w:b/>
                  <w:lang w:val="hy-AM"/>
                </w:rPr>
                <w:t>ներ</w:t>
              </w:r>
              <w:r w:rsidRPr="00584D7A">
                <w:rPr>
                  <w:rFonts w:ascii="GHEA Grapalat" w:hAnsi="GHEA Grapalat" w:cs="Times New Roman"/>
                  <w:lang w:val="hy-AM"/>
                </w:rPr>
                <w:t xml:space="preserve">" նշանակում է Համակարգի Օպերատորի կողմից ցանցի ամբողջականությունն ու մարդկանց կյանքը պաշտպանելու համար հայտարարված </w:t>
              </w:r>
              <w:r w:rsidR="00FB1B99">
                <w:rPr>
                  <w:rFonts w:ascii="GHEA Grapalat" w:hAnsi="GHEA Grapalat" w:cs="Times New Roman"/>
                  <w:lang w:val="hy-AM"/>
                </w:rPr>
                <w:t xml:space="preserve">ցանկացած </w:t>
              </w:r>
              <w:r w:rsidRPr="00584D7A">
                <w:rPr>
                  <w:rFonts w:ascii="GHEA Grapalat" w:hAnsi="GHEA Grapalat" w:cs="Times New Roman"/>
                  <w:lang w:val="hy-AM"/>
                </w:rPr>
                <w:t>կրիտիկական իրավիճակ</w:t>
              </w:r>
              <w:r w:rsidRPr="00584D7A">
                <w:rPr>
                  <w:rFonts w:ascii="Cambria Math" w:hAnsi="Cambria Math" w:cs="Cambria Math"/>
                  <w:lang w:val="hy-AM"/>
                </w:rPr>
                <w:t>․</w:t>
              </w:r>
              <w:r w:rsidRPr="00584D7A">
                <w:rPr>
                  <w:rFonts w:ascii="GHEA Grapalat" w:hAnsi="GHEA Grapalat" w:cs="Times New Roman"/>
                  <w:lang w:val="hy-AM"/>
                </w:rPr>
                <w:t xml:space="preserve"> </w:t>
              </w:r>
            </w:ins>
          </w:p>
        </w:tc>
      </w:tr>
      <w:tr w:rsidR="006A16DA" w:rsidRPr="00D87495" w14:paraId="0FB5F5ED" w14:textId="77777777" w:rsidTr="003A2532">
        <w:tc>
          <w:tcPr>
            <w:tcW w:w="4495" w:type="dxa"/>
          </w:tcPr>
          <w:p w14:paraId="41FC8486"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EPC Contract</w:t>
            </w:r>
            <w:r w:rsidRPr="005501A9">
              <w:rPr>
                <w:rFonts w:ascii="GHEA Grapalat" w:hAnsi="GHEA Grapalat" w:cs="Times New Roman"/>
              </w:rPr>
              <w:t>"</w:t>
            </w:r>
            <w:r w:rsidRPr="005501A9">
              <w:rPr>
                <w:rFonts w:ascii="GHEA Grapalat" w:hAnsi="GHEA Grapalat"/>
              </w:rPr>
              <w:t xml:space="preserve"> means the engineering, procurement and construction contract entered into by the Developer and the EPC Contractor in relation to the Project;</w:t>
            </w:r>
          </w:p>
        </w:tc>
        <w:tc>
          <w:tcPr>
            <w:tcW w:w="5040" w:type="dxa"/>
          </w:tcPr>
          <w:p w14:paraId="0F74D256"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«ՆԳԿ Պայմանագիր»</w:t>
            </w:r>
            <w:r w:rsidRPr="00584D7A">
              <w:rPr>
                <w:rFonts w:ascii="GHEA Grapalat" w:eastAsiaTheme="minorHAnsi" w:hAnsi="GHEA Grapalat"/>
                <w:lang w:val="hy-AM"/>
              </w:rPr>
              <w:t xml:space="preserve"> նշանակում է նախագծման, գնման և շինարարության պայմանագիր, որը կնքվել է Կառուցապատողի և ՆԳԿ Կապալառուի միջև՝ Ծրագրի կապակցությամբ.</w:t>
            </w:r>
          </w:p>
        </w:tc>
      </w:tr>
      <w:tr w:rsidR="006A16DA" w:rsidRPr="00D87495" w14:paraId="394F0894" w14:textId="77777777" w:rsidTr="003A2532">
        <w:tc>
          <w:tcPr>
            <w:tcW w:w="4495" w:type="dxa"/>
          </w:tcPr>
          <w:p w14:paraId="52A83FEA"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EPC Contractor</w:t>
            </w:r>
            <w:r w:rsidRPr="005501A9">
              <w:rPr>
                <w:rFonts w:ascii="GHEA Grapalat" w:hAnsi="GHEA Grapalat" w:cs="Times New Roman"/>
              </w:rPr>
              <w:t>"</w:t>
            </w:r>
            <w:r w:rsidRPr="005501A9">
              <w:rPr>
                <w:rFonts w:ascii="GHEA Grapalat" w:hAnsi="GHEA Grapalat"/>
              </w:rPr>
              <w:t xml:space="preserve"> means a Permitted Technology Partner that will design, engineer, construct, commission and complete the Plant, appointed in accordance with Article </w:t>
            </w:r>
            <w:r w:rsidRPr="005501A9">
              <w:rPr>
                <w:rFonts w:ascii="GHEA Grapalat" w:hAnsi="GHEA Grapalat" w:cs="Times New Roman"/>
              </w:rPr>
              <w:t>3.2(a);</w:t>
            </w:r>
          </w:p>
        </w:tc>
        <w:tc>
          <w:tcPr>
            <w:tcW w:w="5040" w:type="dxa"/>
          </w:tcPr>
          <w:p w14:paraId="1BA8E467"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«ՆԳԿ Կապալառու»</w:t>
            </w:r>
            <w:r w:rsidRPr="00584D7A">
              <w:rPr>
                <w:rFonts w:ascii="GHEA Grapalat" w:eastAsiaTheme="minorHAnsi" w:hAnsi="GHEA Grapalat"/>
                <w:lang w:val="hy-AM"/>
              </w:rPr>
              <w:t xml:space="preserve"> նշանակում է համաձայն </w:t>
            </w:r>
            <w:r w:rsidRPr="005501A9">
              <w:rPr>
                <w:rFonts w:ascii="GHEA Grapalat" w:hAnsi="GHEA Grapalat" w:cs="Times New Roman"/>
                <w:lang w:val="hy-AM"/>
              </w:rPr>
              <w:t>3.2(a)</w:t>
            </w:r>
            <w:r w:rsidRPr="00584D7A">
              <w:rPr>
                <w:rFonts w:ascii="GHEA Grapalat" w:eastAsiaTheme="minorHAnsi" w:hAnsi="GHEA Grapalat"/>
                <w:lang w:val="hy-AM"/>
              </w:rPr>
              <w:t xml:space="preserve"> Հոդվածի նշանակված Թույլատրված Տեխնոլոգիական Գործընկեր, որը մշակելու, նախագծելու, կառուցելու, գործարկելու է և ավարտական վիճակի է բերելու Կայանը.</w:t>
            </w:r>
          </w:p>
        </w:tc>
      </w:tr>
      <w:tr w:rsidR="006A16DA" w:rsidRPr="00D87495" w14:paraId="1BB260EE" w14:textId="77777777" w:rsidTr="003A2532">
        <w:tc>
          <w:tcPr>
            <w:tcW w:w="4495" w:type="dxa"/>
          </w:tcPr>
          <w:p w14:paraId="2808E258" w14:textId="77777777" w:rsidR="006A16DA" w:rsidRPr="005501A9" w:rsidRDefault="006A16DA" w:rsidP="005501A9">
            <w:pPr>
              <w:pStyle w:val="definition"/>
              <w:numPr>
                <w:ilvl w:val="0"/>
                <w:numId w:val="12"/>
              </w:numPr>
              <w:tabs>
                <w:tab w:val="left" w:pos="3652"/>
              </w:tabs>
              <w:spacing w:after="120" w:line="280" w:lineRule="exact"/>
              <w:jc w:val="left"/>
              <w:rPr>
                <w:del w:id="258" w:author="Author"/>
                <w:rFonts w:ascii="GHEA Grapalat" w:hAnsi="GHEA Grapalat"/>
                <w:sz w:val="22"/>
              </w:rPr>
            </w:pPr>
            <w:del w:id="259" w:author="Author">
              <w:r w:rsidRPr="005501A9">
                <w:rPr>
                  <w:rFonts w:ascii="GHEA Grapalat" w:hAnsi="GHEA Grapalat"/>
                  <w:b/>
                  <w:sz w:val="22"/>
                </w:rPr>
                <w:delText xml:space="preserve">“EPC Signature Date” </w:delText>
              </w:r>
              <w:r w:rsidRPr="005501A9">
                <w:rPr>
                  <w:rFonts w:ascii="GHEA Grapalat" w:hAnsi="GHEA Grapalat"/>
                  <w:sz w:val="22"/>
                </w:rPr>
                <w:delText>means</w:delText>
              </w:r>
              <w:r w:rsidRPr="005501A9">
                <w:rPr>
                  <w:rFonts w:ascii="GHEA Grapalat" w:hAnsi="GHEA Grapalat"/>
                  <w:b/>
                  <w:sz w:val="22"/>
                </w:rPr>
                <w:delText xml:space="preserve"> </w:delText>
              </w:r>
              <w:r w:rsidRPr="005501A9">
                <w:rPr>
                  <w:rFonts w:ascii="GHEA Grapalat" w:hAnsi="GHEA Grapalat"/>
                  <w:sz w:val="22"/>
                </w:rPr>
                <w:delText>the date on which the EPC Contract has been signed;</w:delText>
              </w:r>
            </w:del>
          </w:p>
          <w:p w14:paraId="77E015DE" w14:textId="798D975E" w:rsidR="006A16DA" w:rsidRPr="00DC7224" w:rsidRDefault="006A16DA" w:rsidP="005501A9">
            <w:pPr>
              <w:pStyle w:val="definition"/>
              <w:numPr>
                <w:ilvl w:val="0"/>
                <w:numId w:val="0"/>
              </w:numPr>
              <w:spacing w:after="120" w:line="280" w:lineRule="exact"/>
              <w:jc w:val="left"/>
              <w:rPr>
                <w:rFonts w:ascii="GHEA Grapalat" w:hAnsi="GHEA Grapalat" w:cs="Arial"/>
                <w:b/>
                <w:sz w:val="22"/>
                <w:szCs w:val="22"/>
              </w:rPr>
            </w:pPr>
            <w:r w:rsidRPr="00584D7A">
              <w:rPr>
                <w:rFonts w:ascii="GHEA Grapalat" w:hAnsi="GHEA Grapalat"/>
                <w:sz w:val="22"/>
                <w:szCs w:val="22"/>
              </w:rPr>
              <w:t>"</w:t>
            </w:r>
            <w:r w:rsidRPr="00584D7A">
              <w:rPr>
                <w:rFonts w:ascii="GHEA Grapalat" w:hAnsi="GHEA Grapalat"/>
                <w:b/>
                <w:sz w:val="22"/>
                <w:szCs w:val="22"/>
              </w:rPr>
              <w:t>Equity"</w:t>
            </w:r>
            <w:r w:rsidRPr="00584D7A">
              <w:rPr>
                <w:rFonts w:ascii="GHEA Grapalat" w:hAnsi="GHEA Grapalat"/>
                <w:sz w:val="22"/>
                <w:szCs w:val="22"/>
              </w:rPr>
              <w:t xml:space="preserve"> means the capital of the Developer attributable to its shareholders in respect of the investment in the Developer by its shareholders, whether as subscription for shares or as shareholder loans;</w:t>
            </w:r>
          </w:p>
        </w:tc>
        <w:tc>
          <w:tcPr>
            <w:tcW w:w="5040" w:type="dxa"/>
          </w:tcPr>
          <w:p w14:paraId="6AB3E5EC" w14:textId="77777777" w:rsidR="006A16DA" w:rsidRPr="005501A9" w:rsidRDefault="006A16DA" w:rsidP="005501A9">
            <w:pPr>
              <w:pStyle w:val="definition"/>
              <w:numPr>
                <w:ilvl w:val="0"/>
                <w:numId w:val="0"/>
              </w:numPr>
              <w:spacing w:after="120" w:line="280" w:lineRule="exact"/>
              <w:jc w:val="left"/>
              <w:rPr>
                <w:del w:id="260" w:author="Author"/>
                <w:rFonts w:ascii="GHEA Grapalat" w:hAnsi="GHEA Grapalat"/>
                <w:sz w:val="22"/>
                <w:szCs w:val="22"/>
              </w:rPr>
            </w:pPr>
            <w:del w:id="261" w:author="Author">
              <w:r w:rsidRPr="005501A9">
                <w:rPr>
                  <w:rFonts w:ascii="GHEA Grapalat" w:hAnsi="GHEA Grapalat" w:cs="Arial"/>
                  <w:b/>
                  <w:sz w:val="22"/>
                  <w:szCs w:val="22"/>
                </w:rPr>
                <w:delText>«</w:delText>
              </w:r>
              <w:r w:rsidRPr="005501A9">
                <w:rPr>
                  <w:rFonts w:ascii="GHEA Grapalat" w:hAnsi="GHEA Grapalat"/>
                  <w:b/>
                  <w:sz w:val="22"/>
                </w:rPr>
                <w:delText xml:space="preserve">ՆԳԿ Ստորագրման </w:delText>
              </w:r>
              <w:r w:rsidRPr="005501A9">
                <w:rPr>
                  <w:rFonts w:ascii="GHEA Grapalat" w:hAnsi="GHEA Grapalat" w:cs="Arial"/>
                  <w:b/>
                  <w:sz w:val="22"/>
                  <w:szCs w:val="22"/>
                </w:rPr>
                <w:delText>Ամսաթիվ»</w:delText>
              </w:r>
              <w:r w:rsidRPr="005501A9">
                <w:rPr>
                  <w:rFonts w:ascii="GHEA Grapalat" w:hAnsi="GHEA Grapalat"/>
                  <w:sz w:val="22"/>
                  <w:szCs w:val="22"/>
                </w:rPr>
                <w:delText xml:space="preserve"> նշանակում է այն ամսաթիվը, երբ ստորագրվել է ՆԳԿ Պայմանագիրը.</w:delText>
              </w:r>
            </w:del>
          </w:p>
          <w:p w14:paraId="12888DBE"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«Կապիտալ»</w:t>
            </w:r>
            <w:r w:rsidRPr="00584D7A">
              <w:rPr>
                <w:rFonts w:ascii="GHEA Grapalat" w:eastAsiaTheme="minorHAnsi" w:hAnsi="GHEA Grapalat"/>
                <w:lang w:val="hy-AM"/>
              </w:rPr>
              <w:t xml:space="preserve"> նշանակում է Կառուցապատողի կապիտալը, որը վերագրվում է դրա բաժնետերերին՝ Կառուցապատողի մեջ ներդրում կատարելու իմաստով, լինի դա բաժնետոմսերի տեղաբաշխմանը մասնակցելու, թե՛ բաժնետերերի կողմից փոխառությունների տրամադրման եղանակով.</w:t>
            </w:r>
          </w:p>
        </w:tc>
      </w:tr>
      <w:tr w:rsidR="006A16DA" w:rsidRPr="00D87495" w14:paraId="1F461ABC" w14:textId="77777777" w:rsidTr="003A2532">
        <w:tc>
          <w:tcPr>
            <w:tcW w:w="4495" w:type="dxa"/>
          </w:tcPr>
          <w:p w14:paraId="253D5910" w14:textId="77777777" w:rsidR="006A16DA" w:rsidRPr="005501A9" w:rsidDel="00473ED5" w:rsidRDefault="006A16DA" w:rsidP="005501A9">
            <w:pPr>
              <w:spacing w:after="120" w:line="280" w:lineRule="exact"/>
              <w:rPr>
                <w:rFonts w:ascii="GHEA Grapalat" w:hAnsi="GHEA Grapalat" w:cs="Times New Roman"/>
                <w:lang w:val="hy-AM"/>
              </w:rPr>
            </w:pPr>
            <w:r w:rsidRPr="005501A9">
              <w:rPr>
                <w:rFonts w:ascii="GHEA Grapalat" w:hAnsi="GHEA Grapalat" w:cs="Times New Roman"/>
              </w:rPr>
              <w:lastRenderedPageBreak/>
              <w:t>"</w:t>
            </w:r>
            <w:r w:rsidRPr="005501A9">
              <w:rPr>
                <w:rStyle w:val="BoldText"/>
                <w:rFonts w:ascii="GHEA Grapalat" w:hAnsi="GHEA Grapalat"/>
              </w:rPr>
              <w:t>Exemplary Documents</w:t>
            </w:r>
            <w:r w:rsidRPr="005501A9">
              <w:rPr>
                <w:rFonts w:ascii="GHEA Grapalat" w:hAnsi="GHEA Grapalat" w:cs="Times New Roman"/>
              </w:rPr>
              <w:t>"</w:t>
            </w:r>
            <w:r w:rsidRPr="005501A9">
              <w:rPr>
                <w:rFonts w:ascii="GHEA Grapalat" w:hAnsi="GHEA Grapalat"/>
              </w:rPr>
              <w:t xml:space="preserve"> means the exemplary forms of the Power Purchase Agreement</w:t>
            </w:r>
            <w:r w:rsidRPr="005501A9">
              <w:rPr>
                <w:rFonts w:ascii="GHEA Grapalat" w:hAnsi="GHEA Grapalat" w:cs="Times New Roman"/>
              </w:rPr>
              <w:t>,</w:t>
            </w:r>
            <w:bookmarkStart w:id="262" w:name="OLE_LINK91"/>
            <w:bookmarkStart w:id="263" w:name="OLE_LINK92"/>
            <w:bookmarkStart w:id="264" w:name="OLE_LINK93"/>
            <w:r w:rsidRPr="005501A9">
              <w:rPr>
                <w:rFonts w:ascii="GHEA Grapalat" w:hAnsi="GHEA Grapalat"/>
              </w:rPr>
              <w:t xml:space="preserve"> and other agreements, </w:t>
            </w:r>
            <w:bookmarkEnd w:id="262"/>
            <w:bookmarkEnd w:id="263"/>
            <w:bookmarkEnd w:id="264"/>
            <w:r w:rsidRPr="005501A9">
              <w:rPr>
                <w:rFonts w:ascii="GHEA Grapalat" w:hAnsi="GHEA Grapalat"/>
              </w:rPr>
              <w:t>approved by PSRC which shall be signed as a matter of the Applicable Laws by the relevant counterparts upon the relevant requirements set out in the Applicable Laws being satisfied;</w:t>
            </w:r>
          </w:p>
        </w:tc>
        <w:tc>
          <w:tcPr>
            <w:tcW w:w="5040" w:type="dxa"/>
          </w:tcPr>
          <w:p w14:paraId="3D8E830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b/>
                <w:lang w:val="hy-AM"/>
              </w:rPr>
              <w:t>«Օրինակելի Փաստաթղթեր»</w:t>
            </w:r>
            <w:r w:rsidRPr="005501A9">
              <w:rPr>
                <w:rFonts w:ascii="GHEA Grapalat" w:hAnsi="GHEA Grapalat"/>
                <w:lang w:val="hy-AM"/>
              </w:rPr>
              <w:t xml:space="preserve"> նշանակում է ՀԾԿՀ-ի կողմից հաստատված օրինակելի ձևեր՝ Էլեկտրական Էներգիայի Գնման Պայմանագրի և այլ պայմանագրերի, որոնք պետք է ստորագրվեն Կիրառելի Օրենքների համաձայն՝ համապատասխան կոնտրագենտների կողմից՝ Կիրառելի Օրենքներով սահմանված պայմանների բավարարման պես.</w:t>
            </w:r>
          </w:p>
        </w:tc>
      </w:tr>
      <w:tr w:rsidR="006A16DA" w:rsidRPr="00D87495" w14:paraId="3A452853" w14:textId="77777777" w:rsidTr="003A2532">
        <w:tc>
          <w:tcPr>
            <w:tcW w:w="4495" w:type="dxa"/>
          </w:tcPr>
          <w:p w14:paraId="5F7C5AB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Expert Commission</w:t>
            </w:r>
            <w:r w:rsidRPr="005501A9">
              <w:rPr>
                <w:rFonts w:ascii="GHEA Grapalat" w:hAnsi="GHEA Grapalat" w:cs="Times New Roman"/>
              </w:rPr>
              <w:t>"</w:t>
            </w:r>
            <w:r w:rsidRPr="005501A9">
              <w:rPr>
                <w:rFonts w:ascii="GHEA Grapalat" w:hAnsi="GHEA Grapalat"/>
              </w:rPr>
              <w:t xml:space="preserve"> means the temporary expert commission formed by the Government in accordance with all Applicable Laws for the purpose of expert examination and approval of the Plant design documentation and the environmental impact assessment report for the Project submitted by the Developer;</w:t>
            </w:r>
          </w:p>
        </w:tc>
        <w:tc>
          <w:tcPr>
            <w:tcW w:w="5040" w:type="dxa"/>
          </w:tcPr>
          <w:p w14:paraId="40AFFB36" w14:textId="77777777" w:rsidR="006A16DA" w:rsidRPr="00584D7A" w:rsidRDefault="006A16DA" w:rsidP="005501A9">
            <w:pPr>
              <w:spacing w:after="120" w:line="280" w:lineRule="exact"/>
              <w:rPr>
                <w:rFonts w:ascii="GHEA Grapalat" w:eastAsia="Calibri" w:hAnsi="GHEA Grapalat" w:cs="Arial"/>
                <w:sz w:val="20"/>
                <w:szCs w:val="20"/>
                <w:lang w:val="hy-AM"/>
              </w:rPr>
            </w:pPr>
            <w:r w:rsidRPr="00584D7A">
              <w:rPr>
                <w:rFonts w:ascii="GHEA Grapalat" w:hAnsi="GHEA Grapalat"/>
                <w:b/>
                <w:lang w:val="hy-AM"/>
              </w:rPr>
              <w:t>«Փորձաքննական</w:t>
            </w:r>
            <w:r w:rsidRPr="005501A9">
              <w:rPr>
                <w:rFonts w:ascii="GHEA Grapalat" w:hAnsi="GHEA Grapalat"/>
                <w:b/>
                <w:lang w:val="hy-AM"/>
              </w:rPr>
              <w:t xml:space="preserve"> </w:t>
            </w:r>
            <w:r w:rsidRPr="00584D7A">
              <w:rPr>
                <w:rFonts w:ascii="GHEA Grapalat" w:hAnsi="GHEA Grapalat"/>
                <w:b/>
                <w:lang w:val="hy-AM"/>
              </w:rPr>
              <w:t>Հանձնաժողով</w:t>
            </w:r>
            <w:r w:rsidRPr="005501A9">
              <w:rPr>
                <w:rFonts w:ascii="GHEA Grapalat" w:hAnsi="GHEA Grapalat"/>
                <w:b/>
                <w:lang w:val="hy-AM"/>
              </w:rPr>
              <w:t>»</w:t>
            </w:r>
            <w:r w:rsidRPr="00584D7A">
              <w:rPr>
                <w:rFonts w:ascii="GHEA Grapalat" w:hAnsi="GHEA Grapalat"/>
                <w:lang w:val="hy-AM"/>
              </w:rPr>
              <w:t xml:space="preserve"> նշանակում</w:t>
            </w:r>
            <w:r w:rsidRPr="005501A9">
              <w:rPr>
                <w:rFonts w:ascii="GHEA Grapalat" w:hAnsi="GHEA Grapalat"/>
                <w:lang w:val="hy-AM"/>
              </w:rPr>
              <w:t xml:space="preserve"> </w:t>
            </w:r>
            <w:r w:rsidRPr="00584D7A">
              <w:rPr>
                <w:rFonts w:ascii="GHEA Grapalat" w:hAnsi="GHEA Grapalat"/>
                <w:lang w:val="hy-AM"/>
              </w:rPr>
              <w:t xml:space="preserve">է </w:t>
            </w:r>
            <w:r w:rsidRPr="005501A9">
              <w:rPr>
                <w:rFonts w:ascii="GHEA Grapalat" w:hAnsi="GHEA Grapalat"/>
                <w:lang w:val="hy-AM"/>
              </w:rPr>
              <w:t xml:space="preserve">ժամանակավոր փորձաքննական հանձնաժողով, որը կազմավորվել է Կառավարության կողմից համաձայն բոլոր Կիրառելի Օրենքների՝ </w:t>
            </w:r>
            <w:del w:id="265" w:author="Author">
              <w:r w:rsidRPr="005501A9">
                <w:rPr>
                  <w:rFonts w:ascii="GHEA Grapalat" w:hAnsi="GHEA Grapalat"/>
                  <w:lang w:val="hy-AM"/>
                </w:rPr>
                <w:br/>
              </w:r>
            </w:del>
            <w:r w:rsidRPr="00584D7A">
              <w:rPr>
                <w:rFonts w:ascii="GHEA Grapalat" w:hAnsi="GHEA Grapalat"/>
                <w:lang w:val="hy-AM"/>
              </w:rPr>
              <w:t>Կայանի</w:t>
            </w:r>
            <w:r w:rsidRPr="005501A9">
              <w:rPr>
                <w:rFonts w:ascii="GHEA Grapalat" w:hAnsi="GHEA Grapalat"/>
                <w:lang w:val="hy-AM"/>
              </w:rPr>
              <w:t xml:space="preserve"> </w:t>
            </w:r>
            <w:r w:rsidRPr="00584D7A">
              <w:rPr>
                <w:rFonts w:ascii="GHEA Grapalat" w:hAnsi="GHEA Grapalat"/>
                <w:lang w:val="hy-AM"/>
              </w:rPr>
              <w:t>նախագծային</w:t>
            </w:r>
            <w:r w:rsidRPr="005501A9">
              <w:rPr>
                <w:rFonts w:ascii="GHEA Grapalat" w:hAnsi="GHEA Grapalat"/>
                <w:lang w:val="hy-AM"/>
              </w:rPr>
              <w:t xml:space="preserve"> </w:t>
            </w:r>
            <w:r w:rsidRPr="00584D7A">
              <w:rPr>
                <w:rFonts w:ascii="GHEA Grapalat" w:hAnsi="GHEA Grapalat"/>
                <w:lang w:val="hy-AM"/>
              </w:rPr>
              <w:t>փաստաթղթերի</w:t>
            </w:r>
            <w:r w:rsidRPr="005501A9">
              <w:rPr>
                <w:rFonts w:ascii="GHEA Grapalat" w:hAnsi="GHEA Grapalat"/>
                <w:lang w:val="hy-AM"/>
              </w:rPr>
              <w:t xml:space="preserve"> </w:t>
            </w:r>
            <w:r w:rsidRPr="00584D7A">
              <w:rPr>
                <w:rFonts w:ascii="GHEA Grapalat" w:hAnsi="GHEA Grapalat"/>
                <w:lang w:val="hy-AM"/>
              </w:rPr>
              <w:t xml:space="preserve">և </w:t>
            </w:r>
            <w:r w:rsidRPr="005501A9">
              <w:rPr>
                <w:rFonts w:ascii="GHEA Grapalat" w:hAnsi="GHEA Grapalat"/>
                <w:lang w:val="hy-AM"/>
              </w:rPr>
              <w:t>Ծրագրի համար Կառուցապատողի կողմից ներկայացված շրջակա միջավայրի վրա ազդեցության գնահատման հաշվետվության փորձաքննությունն իրականացնելու և հաստատելու նպատակով.</w:t>
            </w:r>
          </w:p>
        </w:tc>
      </w:tr>
      <w:tr w:rsidR="006A16DA" w:rsidRPr="00D87495" w14:paraId="119E2B2E" w14:textId="77777777" w:rsidTr="003A2532">
        <w:tc>
          <w:tcPr>
            <w:tcW w:w="4495" w:type="dxa"/>
          </w:tcPr>
          <w:p w14:paraId="0A28CC9A" w14:textId="5741A978"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Financial Close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the date </w:t>
            </w:r>
            <w:ins w:id="266" w:author="Author">
              <w:r w:rsidRPr="005501A9">
                <w:rPr>
                  <w:rFonts w:ascii="GHEA Grapalat" w:hAnsi="GHEA Grapalat" w:cs="Times New Roman"/>
                </w:rPr>
                <w:t xml:space="preserve">on </w:t>
              </w:r>
            </w:ins>
            <w:r w:rsidRPr="005501A9">
              <w:rPr>
                <w:rFonts w:ascii="GHEA Grapalat" w:hAnsi="GHEA Grapalat"/>
              </w:rPr>
              <w:t xml:space="preserve">which the </w:t>
            </w:r>
            <w:ins w:id="267" w:author="Author">
              <w:r w:rsidRPr="005501A9">
                <w:rPr>
                  <w:rFonts w:ascii="GHEA Grapalat" w:hAnsi="GHEA Grapalat" w:cs="Times New Roman"/>
                </w:rPr>
                <w:t xml:space="preserve">principal </w:t>
              </w:r>
            </w:ins>
            <w:r w:rsidRPr="005501A9">
              <w:rPr>
                <w:rFonts w:ascii="GHEA Grapalat" w:hAnsi="GHEA Grapalat"/>
              </w:rPr>
              <w:t>Financing Documents have become effective and funds are committed and</w:t>
            </w:r>
            <w:ins w:id="268" w:author="Author">
              <w:r w:rsidRPr="005501A9">
                <w:rPr>
                  <w:rFonts w:ascii="GHEA Grapalat" w:hAnsi="GHEA Grapalat" w:cs="Times New Roman"/>
                </w:rPr>
                <w:t xml:space="preserve">, subject to </w:t>
              </w:r>
              <w:r w:rsidR="004605AE">
                <w:rPr>
                  <w:rFonts w:ascii="GHEA Grapalat" w:hAnsi="GHEA Grapalat" w:cs="Times New Roman"/>
                </w:rPr>
                <w:t xml:space="preserve">the </w:t>
              </w:r>
              <w:r w:rsidRPr="005501A9">
                <w:rPr>
                  <w:rFonts w:ascii="GHEA Grapalat" w:hAnsi="GHEA Grapalat" w:cs="Times New Roman"/>
                </w:rPr>
                <w:t>terms and conditions thereof, are</w:t>
              </w:r>
            </w:ins>
            <w:r w:rsidRPr="005501A9">
              <w:rPr>
                <w:rFonts w:ascii="GHEA Grapalat" w:hAnsi="GHEA Grapalat"/>
              </w:rPr>
              <w:t xml:space="preserve"> available to be drawn thereunder;</w:t>
            </w:r>
          </w:p>
        </w:tc>
        <w:tc>
          <w:tcPr>
            <w:tcW w:w="5040" w:type="dxa"/>
          </w:tcPr>
          <w:p w14:paraId="5A3DD841"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«Ֆինանսավորման Ամփոփում»</w:t>
            </w:r>
            <w:r w:rsidRPr="00584D7A">
              <w:rPr>
                <w:rFonts w:ascii="GHEA Grapalat" w:eastAsiaTheme="minorHAnsi" w:hAnsi="GHEA Grapalat"/>
                <w:lang w:val="hy-AM"/>
              </w:rPr>
              <w:t xml:space="preserve"> նշանակում է այն ամսաթիվը, երբ </w:t>
            </w:r>
            <w:ins w:id="269" w:author="Author">
              <w:r w:rsidRPr="005501A9">
                <w:rPr>
                  <w:rFonts w:ascii="GHEA Grapalat" w:hAnsi="GHEA Grapalat"/>
                  <w:lang w:val="hy-AM"/>
                </w:rPr>
                <w:t xml:space="preserve">հիմնական </w:t>
              </w:r>
            </w:ins>
            <w:r w:rsidRPr="00584D7A">
              <w:rPr>
                <w:rFonts w:ascii="GHEA Grapalat" w:eastAsiaTheme="minorHAnsi" w:hAnsi="GHEA Grapalat"/>
                <w:lang w:val="hy-AM"/>
              </w:rPr>
              <w:t xml:space="preserve">Ֆինանսավորման Փաստաթղթերն ուժի մեջ են մտել և առկա է ֆինանսական </w:t>
            </w:r>
            <w:r w:rsidRPr="005501A9">
              <w:rPr>
                <w:rFonts w:ascii="GHEA Grapalat" w:hAnsi="GHEA Grapalat" w:cs="Times New Roman"/>
                <w:lang w:val="hy-AM"/>
              </w:rPr>
              <w:t>միջոցների</w:t>
            </w:r>
            <w:r w:rsidRPr="00584D7A">
              <w:rPr>
                <w:rFonts w:ascii="GHEA Grapalat" w:eastAsiaTheme="minorHAnsi" w:hAnsi="GHEA Grapalat"/>
                <w:lang w:val="hy-AM"/>
              </w:rPr>
              <w:t xml:space="preserve"> հատկացման պարտավորություն</w:t>
            </w:r>
            <w:ins w:id="270" w:author="Author">
              <w:r w:rsidRPr="005501A9">
                <w:rPr>
                  <w:rFonts w:ascii="GHEA Grapalat" w:hAnsi="GHEA Grapalat" w:cs="Times New Roman"/>
                  <w:lang w:val="hy-AM"/>
                </w:rPr>
                <w:t>,</w:t>
              </w:r>
            </w:ins>
            <w:r w:rsidRPr="00584D7A">
              <w:rPr>
                <w:rFonts w:ascii="GHEA Grapalat" w:eastAsiaTheme="minorHAnsi" w:hAnsi="GHEA Grapalat"/>
                <w:lang w:val="hy-AM"/>
              </w:rPr>
              <w:t xml:space="preserve"> ու</w:t>
            </w:r>
            <w:ins w:id="271" w:author="Author">
              <w:r w:rsidRPr="005501A9">
                <w:rPr>
                  <w:rFonts w:ascii="GHEA Grapalat" w:hAnsi="GHEA Grapalat" w:cs="Times New Roman"/>
                  <w:lang w:val="hy-AM"/>
                </w:rPr>
                <w:t xml:space="preserve"> համաձայն այդ փաստաթղթերի պայմանների և պահանջների,</w:t>
              </w:r>
            </w:ins>
            <w:r w:rsidRPr="00584D7A">
              <w:rPr>
                <w:rFonts w:ascii="GHEA Grapalat" w:eastAsiaTheme="minorHAnsi" w:hAnsi="GHEA Grapalat"/>
                <w:lang w:val="hy-AM"/>
              </w:rPr>
              <w:t xml:space="preserve"> այդ միջոցներից մասհանումներ կատարելը դարձել է հասանելի.</w:t>
            </w:r>
          </w:p>
        </w:tc>
      </w:tr>
      <w:tr w:rsidR="006A16DA" w:rsidRPr="00D87495" w14:paraId="1B3E13F8" w14:textId="77777777" w:rsidTr="003A2532">
        <w:tc>
          <w:tcPr>
            <w:tcW w:w="4495" w:type="dxa"/>
          </w:tcPr>
          <w:p w14:paraId="7BEB36F5"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Financial Close Deadline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del w:id="272" w:author="Author">
              <w:r w:rsidRPr="005501A9">
                <w:rPr>
                  <w:rFonts w:ascii="GHEA Grapalat" w:hAnsi="GHEA Grapalat"/>
                </w:rPr>
                <w:delText>the date that is 180 Days after the Signing Date</w:delText>
              </w:r>
            </w:del>
            <w:ins w:id="273" w:author="Author">
              <w:r w:rsidRPr="005501A9">
                <w:rPr>
                  <w:rFonts w:ascii="GHEA Grapalat" w:hAnsi="GHEA Grapalat" w:cs="Times New Roman"/>
                </w:rPr>
                <w:t>16 December 2019</w:t>
              </w:r>
            </w:ins>
            <w:r w:rsidRPr="005501A9">
              <w:rPr>
                <w:rFonts w:ascii="GHEA Grapalat" w:hAnsi="GHEA Grapalat"/>
              </w:rPr>
              <w:t>;</w:t>
            </w:r>
          </w:p>
        </w:tc>
        <w:tc>
          <w:tcPr>
            <w:tcW w:w="5040" w:type="dxa"/>
          </w:tcPr>
          <w:p w14:paraId="09A85E80"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«Ֆինանսավորման Ամփոփման Վերջնաժամկետ»</w:t>
            </w:r>
            <w:r w:rsidRPr="00584D7A">
              <w:rPr>
                <w:rFonts w:ascii="GHEA Grapalat" w:eastAsiaTheme="minorHAnsi" w:hAnsi="GHEA Grapalat"/>
                <w:lang w:val="hy-AM"/>
              </w:rPr>
              <w:t xml:space="preserve"> նշանակում է </w:t>
            </w:r>
            <w:del w:id="274" w:author="Author">
              <w:r w:rsidRPr="005501A9">
                <w:rPr>
                  <w:rFonts w:ascii="GHEA Grapalat" w:hAnsi="GHEA Grapalat"/>
                  <w:lang w:val="hy-AM"/>
                </w:rPr>
                <w:delText>Ստորագրման Ամսաթվից 180 Օր անց ընկնող ամսաթիվը.</w:delText>
              </w:r>
            </w:del>
            <w:ins w:id="275" w:author="Author">
              <w:r w:rsidRPr="005501A9">
                <w:rPr>
                  <w:rFonts w:ascii="GHEA Grapalat" w:hAnsi="GHEA Grapalat" w:cs="Times New Roman"/>
                  <w:lang w:val="hy-AM"/>
                </w:rPr>
                <w:t>2019 թվականի դեկտեմբերի 16-ը</w:t>
              </w:r>
              <w:r w:rsidRPr="005501A9">
                <w:rPr>
                  <w:rFonts w:ascii="Cambria Math" w:hAnsi="Cambria Math" w:cs="Cambria Math"/>
                  <w:lang w:val="hy-AM"/>
                </w:rPr>
                <w:t>․</w:t>
              </w:r>
            </w:ins>
          </w:p>
        </w:tc>
      </w:tr>
      <w:tr w:rsidR="006A16DA" w:rsidRPr="00D87495" w14:paraId="2F5ED3ED" w14:textId="77777777" w:rsidTr="003A2532">
        <w:tc>
          <w:tcPr>
            <w:tcW w:w="4495" w:type="dxa"/>
          </w:tcPr>
          <w:p w14:paraId="3790BECD"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Financial Close Longstop Date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del w:id="276" w:author="Author">
              <w:r w:rsidRPr="005501A9">
                <w:rPr>
                  <w:rFonts w:ascii="GHEA Grapalat" w:hAnsi="GHEA Grapalat"/>
                </w:rPr>
                <w:delText>the date that is 90 Days after the Financial Close Deadline;</w:delText>
              </w:r>
            </w:del>
            <w:ins w:id="277" w:author="Author">
              <w:r w:rsidRPr="005501A9">
                <w:rPr>
                  <w:rFonts w:ascii="GHEA Grapalat" w:hAnsi="GHEA Grapalat" w:cs="Times New Roman"/>
                </w:rPr>
                <w:t>16 December 2019;</w:t>
              </w:r>
              <w:r w:rsidRPr="005501A9">
                <w:rPr>
                  <w:rStyle w:val="FootnoteReference"/>
                  <w:rFonts w:ascii="GHEA Grapalat" w:hAnsi="GHEA Grapalat"/>
                </w:rPr>
                <w:t xml:space="preserve"> </w:t>
              </w:r>
            </w:ins>
          </w:p>
        </w:tc>
        <w:tc>
          <w:tcPr>
            <w:tcW w:w="5040" w:type="dxa"/>
          </w:tcPr>
          <w:p w14:paraId="46F490AB"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«Ֆինանսավորման Ամփոփման Ծայրահեղ Ամսաթիվ»</w:t>
            </w:r>
            <w:r w:rsidRPr="00584D7A">
              <w:rPr>
                <w:rFonts w:ascii="GHEA Grapalat" w:eastAsiaTheme="minorHAnsi" w:hAnsi="GHEA Grapalat"/>
                <w:lang w:val="hy-AM"/>
              </w:rPr>
              <w:t xml:space="preserve"> նշանակում է </w:t>
            </w:r>
            <w:del w:id="278" w:author="Author">
              <w:r w:rsidRPr="005501A9">
                <w:rPr>
                  <w:rFonts w:ascii="GHEA Grapalat" w:hAnsi="GHEA Grapalat" w:cs="Arial"/>
                  <w:lang w:val="hy-AM"/>
                </w:rPr>
                <w:delText>Ֆինանսավորման Ամփոփման</w:delText>
              </w:r>
              <w:r w:rsidRPr="005501A9">
                <w:rPr>
                  <w:rFonts w:ascii="GHEA Grapalat" w:hAnsi="GHEA Grapalat" w:cs="Arial"/>
                  <w:b/>
                  <w:lang w:val="hy-AM"/>
                </w:rPr>
                <w:delText xml:space="preserve"> </w:delText>
              </w:r>
              <w:r w:rsidRPr="005501A9">
                <w:rPr>
                  <w:rFonts w:ascii="GHEA Grapalat" w:hAnsi="GHEA Grapalat"/>
                  <w:lang w:val="hy-AM"/>
                </w:rPr>
                <w:delText>Վերջնաժամկետից 90 Օր անց ընկնող ամսաթիվը.</w:delText>
              </w:r>
            </w:del>
            <w:ins w:id="279" w:author="Author">
              <w:r w:rsidRPr="005501A9">
                <w:rPr>
                  <w:rFonts w:ascii="GHEA Grapalat" w:hAnsi="GHEA Grapalat" w:cs="Times New Roman"/>
                  <w:lang w:val="hy-AM"/>
                </w:rPr>
                <w:t>2019 թվականի դեկտեմբերի 16-ը.</w:t>
              </w:r>
            </w:ins>
          </w:p>
        </w:tc>
      </w:tr>
      <w:tr w:rsidR="006A16DA" w:rsidRPr="00D87495" w14:paraId="05370860" w14:textId="77777777" w:rsidTr="003A2532">
        <w:tc>
          <w:tcPr>
            <w:tcW w:w="4495" w:type="dxa"/>
          </w:tcPr>
          <w:p w14:paraId="63F502D6"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Financing Documents</w:t>
            </w:r>
            <w:r w:rsidRPr="005501A9">
              <w:rPr>
                <w:rFonts w:ascii="GHEA Grapalat" w:hAnsi="GHEA Grapalat" w:cs="Times New Roman"/>
              </w:rPr>
              <w:t>"</w:t>
            </w:r>
            <w:r w:rsidRPr="00584D7A">
              <w:rPr>
                <w:rFonts w:ascii="GHEA Grapalat" w:eastAsia="Arial Unicode MS" w:hAnsi="GHEA Grapalat" w:cs="Arial"/>
                <w:szCs w:val="21"/>
              </w:rPr>
              <w:t xml:space="preserve"> </w:t>
            </w:r>
            <w:r w:rsidRPr="005501A9">
              <w:rPr>
                <w:rFonts w:ascii="GHEA Grapalat" w:hAnsi="GHEA Grapalat"/>
              </w:rPr>
              <w:t>means</w:t>
            </w:r>
            <w:r w:rsidRPr="00584D7A">
              <w:rPr>
                <w:rFonts w:ascii="GHEA Grapalat" w:eastAsia="Arial Unicode MS" w:hAnsi="GHEA Grapalat" w:cs="Arial"/>
                <w:szCs w:val="21"/>
              </w:rPr>
              <w:t xml:space="preserve"> </w:t>
            </w:r>
            <w:r w:rsidRPr="005501A9">
              <w:rPr>
                <w:rFonts w:ascii="GHEA Grapalat" w:hAnsi="GHEA Grapalat"/>
              </w:rPr>
              <w:t>any and all loan agreements</w:t>
            </w:r>
            <w:ins w:id="280" w:author="Author">
              <w:r w:rsidRPr="005501A9">
                <w:rPr>
                  <w:rFonts w:ascii="GHEA Grapalat" w:hAnsi="GHEA Grapalat" w:cs="Times New Roman"/>
                </w:rPr>
                <w:t xml:space="preserve"> (including for senior and mezzanine debt agreements or instruments), direct debits</w:t>
              </w:r>
            </w:ins>
            <w:r w:rsidRPr="005501A9">
              <w:rPr>
                <w:rFonts w:ascii="GHEA Grapalat" w:hAnsi="GHEA Grapalat"/>
              </w:rPr>
              <w:t>, bonds, indentures, security agreements, note or bond purchase agreements, interest rate</w:t>
            </w:r>
            <w:del w:id="281" w:author="Author">
              <w:r w:rsidRPr="005501A9">
                <w:rPr>
                  <w:rFonts w:ascii="GHEA Grapalat" w:hAnsi="GHEA Grapalat"/>
                </w:rPr>
                <w:delText>,</w:delText>
              </w:r>
            </w:del>
            <w:ins w:id="282" w:author="Author">
              <w:r w:rsidRPr="005501A9">
                <w:rPr>
                  <w:rFonts w:ascii="GHEA Grapalat" w:hAnsi="GHEA Grapalat" w:cs="Times New Roman"/>
                </w:rPr>
                <w:t xml:space="preserve"> or </w:t>
              </w:r>
              <w:r w:rsidRPr="005501A9">
                <w:rPr>
                  <w:rFonts w:ascii="GHEA Grapalat" w:hAnsi="GHEA Grapalat" w:cs="Times New Roman"/>
                </w:rPr>
                <w:lastRenderedPageBreak/>
                <w:t>currency</w:t>
              </w:r>
            </w:ins>
            <w:r w:rsidRPr="005501A9">
              <w:rPr>
                <w:rFonts w:ascii="GHEA Grapalat" w:hAnsi="GHEA Grapalat"/>
              </w:rPr>
              <w:t xml:space="preserve"> hedging arrangements, and other collateral and related documents</w:t>
            </w:r>
            <w:ins w:id="283" w:author="Author">
              <w:r w:rsidRPr="005501A9">
                <w:rPr>
                  <w:rFonts w:ascii="GHEA Grapalat" w:hAnsi="GHEA Grapalat" w:cs="Times New Roman"/>
                </w:rPr>
                <w:t xml:space="preserve"> (including any common terms, accounts or security agent agreements entered into in connection with the loans)</w:t>
              </w:r>
            </w:ins>
            <w:r w:rsidRPr="005501A9">
              <w:rPr>
                <w:rFonts w:ascii="GHEA Grapalat" w:hAnsi="GHEA Grapalat"/>
              </w:rPr>
              <w:t xml:space="preserve"> which may be entered into by the Developer with respect to the financing and any refinancing of the Project, other than </w:t>
            </w:r>
            <w:ins w:id="284" w:author="Author">
              <w:r w:rsidRPr="005501A9">
                <w:rPr>
                  <w:rFonts w:ascii="GHEA Grapalat" w:hAnsi="GHEA Grapalat" w:cs="Times New Roman"/>
                </w:rPr>
                <w:t xml:space="preserve">fully subordinated </w:t>
              </w:r>
            </w:ins>
            <w:r w:rsidRPr="005501A9">
              <w:rPr>
                <w:rFonts w:ascii="GHEA Grapalat" w:hAnsi="GHEA Grapalat"/>
              </w:rPr>
              <w:t>shareholder loans or other</w:t>
            </w:r>
            <w:ins w:id="285" w:author="Author">
              <w:r w:rsidRPr="005501A9">
                <w:rPr>
                  <w:rFonts w:ascii="GHEA Grapalat" w:hAnsi="GHEA Grapalat" w:cs="Times New Roman"/>
                </w:rPr>
                <w:t xml:space="preserve"> fully subordinated</w:t>
              </w:r>
            </w:ins>
            <w:r w:rsidRPr="005501A9">
              <w:rPr>
                <w:rFonts w:ascii="GHEA Grapalat" w:hAnsi="GHEA Grapalat"/>
              </w:rPr>
              <w:t xml:space="preserve"> shareholder financing documents;</w:t>
            </w:r>
          </w:p>
        </w:tc>
        <w:tc>
          <w:tcPr>
            <w:tcW w:w="5040" w:type="dxa"/>
          </w:tcPr>
          <w:p w14:paraId="497AC07B"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lastRenderedPageBreak/>
              <w:t>«Ֆինանսավորման Փաստաթղթեր»</w:t>
            </w:r>
            <w:r w:rsidRPr="00584D7A">
              <w:rPr>
                <w:rFonts w:ascii="GHEA Grapalat" w:eastAsiaTheme="minorHAnsi" w:hAnsi="GHEA Grapalat"/>
                <w:lang w:val="hy-AM"/>
              </w:rPr>
              <w:t xml:space="preserve"> նշանակում է բոլոր փոխառության/վարկային պայմանագրերը</w:t>
            </w:r>
            <w:ins w:id="286" w:author="Author">
              <w:r w:rsidRPr="005501A9">
                <w:rPr>
                  <w:rFonts w:ascii="GHEA Grapalat" w:hAnsi="GHEA Grapalat" w:cs="Times New Roman"/>
                  <w:lang w:val="hy-AM"/>
                </w:rPr>
                <w:t xml:space="preserve"> (այդ թվում՝ առաջնայնություն ունեցող և մեզանին պարտավորությունների վերաբերյալ պայմանագրերի կամ փաստաթղթերի համար), անակցեպտ կարգով </w:t>
              </w:r>
              <w:r w:rsidRPr="005501A9">
                <w:rPr>
                  <w:rFonts w:ascii="GHEA Grapalat" w:hAnsi="GHEA Grapalat" w:cs="Times New Roman"/>
                  <w:lang w:val="hy-AM"/>
                </w:rPr>
                <w:lastRenderedPageBreak/>
                <w:t>գանձման վերաբերյալ պայմանագրերը</w:t>
              </w:r>
            </w:ins>
            <w:r w:rsidRPr="00584D7A">
              <w:rPr>
                <w:rFonts w:ascii="GHEA Grapalat" w:eastAsiaTheme="minorHAnsi" w:hAnsi="GHEA Grapalat"/>
                <w:lang w:val="hy-AM"/>
              </w:rPr>
              <w:t xml:space="preserve">, պարտատոմսերը, պարտատոմսային </w:t>
            </w:r>
            <w:r w:rsidRPr="005501A9">
              <w:rPr>
                <w:rFonts w:ascii="GHEA Grapalat" w:hAnsi="GHEA Grapalat" w:cs="Times New Roman"/>
                <w:lang w:val="hy-AM"/>
              </w:rPr>
              <w:t>համաձայնագրերը</w:t>
            </w:r>
            <w:r w:rsidRPr="00584D7A">
              <w:rPr>
                <w:rFonts w:ascii="GHEA Grapalat" w:eastAsiaTheme="minorHAnsi" w:hAnsi="GHEA Grapalat"/>
                <w:lang w:val="hy-AM"/>
              </w:rPr>
              <w:t xml:space="preserve">, ապահովման պայմանագրերը, մուրհակների կամ պարտատոմսերի առուվաճառքի </w:t>
            </w:r>
            <w:del w:id="287" w:author="Author">
              <w:r w:rsidRPr="005501A9">
                <w:rPr>
                  <w:rFonts w:ascii="GHEA Grapalat" w:hAnsi="GHEA Grapalat"/>
                  <w:lang w:val="hy-AM"/>
                </w:rPr>
                <w:delText xml:space="preserve"> տոկոսադրույքները,</w:delText>
              </w:r>
            </w:del>
            <w:r w:rsidRPr="005501A9">
              <w:rPr>
                <w:rFonts w:ascii="GHEA Grapalat" w:hAnsi="GHEA Grapalat" w:cs="Times New Roman"/>
                <w:lang w:val="hy-AM"/>
              </w:rPr>
              <w:t>պայմանագրերը,</w:t>
            </w:r>
            <w:ins w:id="288" w:author="Author">
              <w:r w:rsidRPr="005501A9">
                <w:rPr>
                  <w:rFonts w:ascii="GHEA Grapalat" w:hAnsi="GHEA Grapalat" w:cs="Times New Roman"/>
                  <w:lang w:val="hy-AM"/>
                </w:rPr>
                <w:t xml:space="preserve"> տոկոսադրույքների կամ արժույթի</w:t>
              </w:r>
            </w:ins>
            <w:r w:rsidRPr="00584D7A">
              <w:rPr>
                <w:rFonts w:ascii="GHEA Grapalat" w:eastAsiaTheme="minorHAnsi" w:hAnsi="GHEA Grapalat"/>
                <w:lang w:val="hy-AM"/>
              </w:rPr>
              <w:t xml:space="preserve"> հեջավորման պայմանագրերը և այլ ապահովման և կապակցված փաստաթղթերը</w:t>
            </w:r>
            <w:del w:id="289" w:author="Author">
              <w:r w:rsidRPr="005501A9">
                <w:rPr>
                  <w:rFonts w:ascii="GHEA Grapalat" w:hAnsi="GHEA Grapalat"/>
                  <w:lang w:val="hy-AM"/>
                </w:rPr>
                <w:delText>,</w:delText>
              </w:r>
            </w:del>
            <w:ins w:id="290" w:author="Author">
              <w:r w:rsidRPr="005501A9">
                <w:rPr>
                  <w:rFonts w:ascii="GHEA Grapalat" w:hAnsi="GHEA Grapalat" w:cs="Times New Roman"/>
                  <w:lang w:val="hy-AM"/>
                </w:rPr>
                <w:t xml:space="preserve"> (այդ թվում՝ փոխառությունների/վարկերի հետ կապված՝ ընդհանուր պայմանների, հաշիվների կամ ապահովման միջոցի գործակալի մասին պայմանագրերը),</w:t>
              </w:r>
            </w:ins>
            <w:r w:rsidRPr="00584D7A">
              <w:rPr>
                <w:rFonts w:ascii="GHEA Grapalat" w:eastAsiaTheme="minorHAnsi" w:hAnsi="GHEA Grapalat"/>
                <w:lang w:val="hy-AM"/>
              </w:rPr>
              <w:t xml:space="preserve"> որոնք կարող են կնքվել Կառուցապատողի կողմից Ծրագրի ֆինանսավորման և ցանկացած վերաֆինանսավորման առնչությամբ, բացառությամբ </w:t>
            </w:r>
            <w:ins w:id="291" w:author="Author">
              <w:r w:rsidRPr="005501A9">
                <w:rPr>
                  <w:rFonts w:ascii="GHEA Grapalat" w:hAnsi="GHEA Grapalat" w:cs="Times New Roman"/>
                  <w:lang w:val="hy-AM"/>
                </w:rPr>
                <w:t xml:space="preserve">ամբողջությամբ ստորադասված՝ </w:t>
              </w:r>
            </w:ins>
            <w:r w:rsidRPr="00584D7A">
              <w:rPr>
                <w:rFonts w:ascii="GHEA Grapalat" w:eastAsiaTheme="minorHAnsi" w:hAnsi="GHEA Grapalat"/>
                <w:lang w:val="hy-AM"/>
              </w:rPr>
              <w:t>բաժնետերերի կողմից փոխառություն կամ այլ ֆինանսավորում տրամադրելու պայմանագրերի.</w:t>
            </w:r>
          </w:p>
        </w:tc>
      </w:tr>
      <w:tr w:rsidR="006A16DA" w:rsidRPr="00D87495" w14:paraId="36C275D0" w14:textId="77777777" w:rsidTr="003A2532">
        <w:tc>
          <w:tcPr>
            <w:tcW w:w="4495" w:type="dxa"/>
          </w:tcPr>
          <w:p w14:paraId="2B490E9D"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Financing Parties</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any Person or Persons providing financing</w:t>
            </w:r>
            <w:ins w:id="292" w:author="Author">
              <w:r w:rsidRPr="005501A9">
                <w:rPr>
                  <w:rFonts w:ascii="GHEA Grapalat" w:hAnsi="GHEA Grapalat" w:cs="Times New Roman"/>
                </w:rPr>
                <w:t>, hedging</w:t>
              </w:r>
            </w:ins>
            <w:r w:rsidRPr="005501A9">
              <w:rPr>
                <w:rFonts w:ascii="GHEA Grapalat" w:hAnsi="GHEA Grapalat"/>
              </w:rPr>
              <w:t xml:space="preserve"> or refinancing to the Developer under the Financing Documents</w:t>
            </w:r>
            <w:del w:id="293" w:author="Author">
              <w:r w:rsidRPr="005501A9">
                <w:rPr>
                  <w:rFonts w:ascii="GHEA Grapalat" w:hAnsi="GHEA Grapalat"/>
                </w:rPr>
                <w:delText>,</w:delText>
              </w:r>
            </w:del>
            <w:ins w:id="294" w:author="Author">
              <w:r w:rsidRPr="005501A9">
                <w:rPr>
                  <w:rFonts w:ascii="GHEA Grapalat" w:hAnsi="GHEA Grapalat" w:cs="Times New Roman"/>
                </w:rPr>
                <w:t xml:space="preserve"> (together with any agents or trustees of such Persons),</w:t>
              </w:r>
            </w:ins>
            <w:r w:rsidRPr="005501A9">
              <w:rPr>
                <w:rFonts w:ascii="GHEA Grapalat" w:hAnsi="GHEA Grapalat"/>
              </w:rPr>
              <w:t xml:space="preserve"> and its or their permitted successors and assigns, including any agent or trustee for such Person or Persons;</w:t>
            </w:r>
          </w:p>
        </w:tc>
        <w:tc>
          <w:tcPr>
            <w:tcW w:w="5040" w:type="dxa"/>
          </w:tcPr>
          <w:p w14:paraId="2CC2584E"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«Ֆինանսավորման Կողմերը»</w:t>
            </w:r>
            <w:r w:rsidRPr="00584D7A">
              <w:rPr>
                <w:rFonts w:ascii="GHEA Grapalat" w:eastAsiaTheme="minorHAnsi" w:hAnsi="GHEA Grapalat"/>
                <w:lang w:val="hy-AM"/>
              </w:rPr>
              <w:t xml:space="preserve"> նշանակում է Ֆինանսավորման Փաստաթղթերի ներքո Կառուցապատողին ֆինանսավորում</w:t>
            </w:r>
            <w:ins w:id="295" w:author="Author">
              <w:r w:rsidRPr="005501A9">
                <w:rPr>
                  <w:rFonts w:ascii="GHEA Grapalat" w:hAnsi="GHEA Grapalat" w:cs="Times New Roman"/>
                  <w:lang w:val="hy-AM"/>
                </w:rPr>
                <w:t>, հեջավորում</w:t>
              </w:r>
            </w:ins>
            <w:r w:rsidRPr="00584D7A">
              <w:rPr>
                <w:rFonts w:ascii="GHEA Grapalat" w:eastAsiaTheme="minorHAnsi" w:hAnsi="GHEA Grapalat"/>
                <w:lang w:val="hy-AM"/>
              </w:rPr>
              <w:t xml:space="preserve"> կամ վերաֆինանսավորում տրամադրող ցանկացած Անձ կամ Անձինք</w:t>
            </w:r>
            <w:del w:id="296" w:author="Author">
              <w:r w:rsidRPr="005501A9">
                <w:rPr>
                  <w:rFonts w:ascii="GHEA Grapalat" w:hAnsi="GHEA Grapalat"/>
                  <w:lang w:val="hy-AM"/>
                </w:rPr>
                <w:delText>,</w:delText>
              </w:r>
            </w:del>
            <w:ins w:id="297" w:author="Author">
              <w:r w:rsidRPr="005501A9">
                <w:rPr>
                  <w:rFonts w:ascii="GHEA Grapalat" w:hAnsi="GHEA Grapalat" w:cs="Times New Roman"/>
                  <w:lang w:val="hy-AM"/>
                </w:rPr>
                <w:t xml:space="preserve"> (այդ Անձանց ցանկացած գործակալի կամ հավատարմագրային պահառուի հետ),</w:t>
              </w:r>
            </w:ins>
            <w:r w:rsidRPr="00584D7A">
              <w:rPr>
                <w:rFonts w:ascii="GHEA Grapalat" w:eastAsiaTheme="minorHAnsi" w:hAnsi="GHEA Grapalat"/>
                <w:lang w:val="hy-AM"/>
              </w:rPr>
              <w:t xml:space="preserve"> ինչպես նաև նրա/նրանց թույլատրված իրավահաջորդները և ցեսիոներները, այդ թվում նաև այդ Անձի/Անձանց որևէ գործակալը կամ հավատարմագրային պահառուն.</w:t>
            </w:r>
          </w:p>
        </w:tc>
      </w:tr>
      <w:tr w:rsidR="006A16DA" w:rsidRPr="00D87495" w14:paraId="24943D06" w14:textId="77777777" w:rsidTr="003A2532">
        <w:tc>
          <w:tcPr>
            <w:tcW w:w="4495" w:type="dxa"/>
          </w:tcPr>
          <w:p w14:paraId="5D2E7F5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Force Majeure Event</w:t>
            </w:r>
            <w:r w:rsidRPr="005501A9">
              <w:rPr>
                <w:rFonts w:ascii="GHEA Grapalat" w:hAnsi="GHEA Grapalat" w:cs="Times New Roman"/>
              </w:rPr>
              <w:t>"</w:t>
            </w:r>
            <w:r w:rsidRPr="005501A9">
              <w:rPr>
                <w:rFonts w:ascii="GHEA Grapalat" w:hAnsi="GHEA Grapalat"/>
              </w:rPr>
              <w:t xml:space="preserve"> has the meaning given to it in Article </w:t>
            </w:r>
            <w:r w:rsidRPr="005501A9">
              <w:rPr>
                <w:rFonts w:ascii="GHEA Grapalat" w:hAnsi="GHEA Grapalat" w:cs="Times New Roman"/>
              </w:rPr>
              <w:t>14.1;</w:t>
            </w:r>
          </w:p>
        </w:tc>
        <w:tc>
          <w:tcPr>
            <w:tcW w:w="5040" w:type="dxa"/>
          </w:tcPr>
          <w:p w14:paraId="5BD8BB3F"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«Անհաղթահարելի Ուժի Դեպք»</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14.1</w:t>
            </w:r>
            <w:r w:rsidRPr="00584D7A">
              <w:rPr>
                <w:rFonts w:ascii="GHEA Grapalat" w:eastAsiaTheme="minorHAnsi" w:hAnsi="GHEA Grapalat"/>
                <w:lang w:val="hy-AM"/>
              </w:rPr>
              <w:t xml:space="preserve"> Հոդվածում դրան վերագրված նշանակությունը</w:t>
            </w:r>
            <w:r w:rsidRPr="005501A9">
              <w:rPr>
                <w:rFonts w:ascii="Cambria Math" w:hAnsi="Cambria Math" w:cs="Cambria Math"/>
                <w:lang w:val="hy-AM"/>
              </w:rPr>
              <w:t>․</w:t>
            </w:r>
          </w:p>
        </w:tc>
      </w:tr>
      <w:tr w:rsidR="006A16DA" w:rsidRPr="00D87495" w14:paraId="7CF97E14" w14:textId="77777777" w:rsidTr="003A2532">
        <w:tc>
          <w:tcPr>
            <w:tcW w:w="4495" w:type="dxa"/>
          </w:tcPr>
          <w:p w14:paraId="65F5E08D" w14:textId="77777777" w:rsidR="006A16DA" w:rsidRPr="005501A9" w:rsidRDefault="006A16DA" w:rsidP="005501A9">
            <w:pPr>
              <w:pStyle w:val="definition"/>
              <w:numPr>
                <w:ilvl w:val="0"/>
                <w:numId w:val="12"/>
              </w:numPr>
              <w:tabs>
                <w:tab w:val="left" w:pos="3652"/>
              </w:tabs>
              <w:spacing w:after="120" w:line="280" w:lineRule="exact"/>
              <w:jc w:val="left"/>
              <w:rPr>
                <w:del w:id="298" w:author="Author"/>
                <w:rFonts w:ascii="GHEA Grapalat" w:hAnsi="GHEA Grapalat"/>
                <w:sz w:val="22"/>
                <w:lang w:val="en-GB"/>
              </w:rPr>
            </w:pPr>
            <w:del w:id="299" w:author="Author">
              <w:r w:rsidRPr="005501A9">
                <w:rPr>
                  <w:rFonts w:ascii="GHEA Grapalat" w:hAnsi="GHEA Grapalat"/>
                  <w:b/>
                  <w:sz w:val="22"/>
                  <w:lang w:val="en-GB"/>
                </w:rPr>
                <w:delText xml:space="preserve">“Force Majeure or Adverse Condition Event” </w:delText>
              </w:r>
              <w:r w:rsidRPr="005501A9">
                <w:rPr>
                  <w:rFonts w:ascii="GHEA Grapalat" w:hAnsi="GHEA Grapalat"/>
                  <w:sz w:val="22"/>
                  <w:lang w:val="en-GB"/>
                </w:rPr>
                <w:delText xml:space="preserve">has the meaning given to it in Article </w:delText>
              </w:r>
              <w:r w:rsidRPr="005501A9">
                <w:rPr>
                  <w:rFonts w:ascii="GHEA Grapalat" w:hAnsi="GHEA Grapalat"/>
                  <w:lang w:val="en-GB"/>
                </w:rPr>
                <w:fldChar w:fldCharType="begin"/>
              </w:r>
              <w:r w:rsidRPr="005501A9">
                <w:rPr>
                  <w:rFonts w:ascii="GHEA Grapalat" w:hAnsi="GHEA Grapalat"/>
                  <w:lang w:val="en-GB"/>
                </w:rPr>
                <w:delInstrText xml:space="preserve"> REF _Ref471635587 \r \h  \* MERGEFORMAT </w:delInstrText>
              </w:r>
              <w:r w:rsidRPr="005501A9">
                <w:rPr>
                  <w:rFonts w:ascii="GHEA Grapalat" w:hAnsi="GHEA Grapalat"/>
                  <w:lang w:val="en-GB"/>
                </w:rPr>
              </w:r>
              <w:r w:rsidRPr="005501A9">
                <w:rPr>
                  <w:rFonts w:ascii="GHEA Grapalat" w:hAnsi="GHEA Grapalat"/>
                  <w:lang w:val="en-GB"/>
                </w:rPr>
                <w:fldChar w:fldCharType="separate"/>
              </w:r>
              <w:r w:rsidRPr="005501A9">
                <w:rPr>
                  <w:rFonts w:ascii="GHEA Grapalat" w:hAnsi="GHEA Grapalat"/>
                  <w:sz w:val="22"/>
                  <w:lang w:val="en-GB"/>
                </w:rPr>
                <w:delText>14.1</w:delText>
              </w:r>
              <w:r w:rsidRPr="005501A9">
                <w:rPr>
                  <w:rFonts w:ascii="GHEA Grapalat" w:hAnsi="GHEA Grapalat"/>
                  <w:lang w:val="en-GB"/>
                </w:rPr>
                <w:fldChar w:fldCharType="end"/>
              </w:r>
              <w:r w:rsidRPr="005501A9">
                <w:rPr>
                  <w:rFonts w:ascii="GHEA Grapalat" w:hAnsi="GHEA Grapalat"/>
                  <w:sz w:val="22"/>
                  <w:lang w:val="en-GB"/>
                </w:rPr>
                <w:delText>;</w:delText>
              </w:r>
            </w:del>
          </w:p>
          <w:p w14:paraId="24B4651B" w14:textId="5CA5CBBC" w:rsidR="006A16DA" w:rsidRPr="005501A9" w:rsidRDefault="006A16DA" w:rsidP="005501A9">
            <w:pPr>
              <w:pStyle w:val="definition"/>
              <w:numPr>
                <w:ilvl w:val="0"/>
                <w:numId w:val="0"/>
              </w:numPr>
              <w:spacing w:after="120" w:line="280" w:lineRule="exact"/>
              <w:jc w:val="left"/>
              <w:rPr>
                <w:rFonts w:ascii="GHEA Grapalat" w:hAnsi="GHEA Grapalat" w:cs="Arial"/>
                <w:b/>
                <w:sz w:val="22"/>
                <w:szCs w:val="22"/>
              </w:rPr>
            </w:pPr>
            <w:r w:rsidRPr="005501A9">
              <w:rPr>
                <w:rFonts w:ascii="GHEA Grapalat" w:hAnsi="GHEA Grapalat"/>
                <w:sz w:val="22"/>
                <w:szCs w:val="22"/>
              </w:rPr>
              <w:t>"</w:t>
            </w:r>
            <w:r w:rsidRPr="005501A9">
              <w:rPr>
                <w:rStyle w:val="BoldText"/>
                <w:rFonts w:ascii="GHEA Grapalat" w:eastAsia="Calibri" w:hAnsi="GHEA Grapalat"/>
              </w:rPr>
              <w:t>Force Majeure Event Purchase Price</w:t>
            </w:r>
            <w:r w:rsidRPr="005501A9">
              <w:rPr>
                <w:rFonts w:ascii="GHEA Grapalat" w:hAnsi="GHEA Grapalat"/>
                <w:sz w:val="22"/>
                <w:szCs w:val="22"/>
              </w:rPr>
              <w:t>"</w:t>
            </w:r>
            <w:r w:rsidRPr="005501A9">
              <w:rPr>
                <w:rFonts w:ascii="GHEA Grapalat" w:hAnsi="GHEA Grapalat"/>
                <w:sz w:val="22"/>
              </w:rPr>
              <w:t xml:space="preserve"> means the </w:t>
            </w:r>
            <w:ins w:id="300" w:author="Author">
              <w:r w:rsidR="00537445">
                <w:rPr>
                  <w:rFonts w:ascii="GHEA Grapalat" w:hAnsi="GHEA Grapalat"/>
                  <w:sz w:val="22"/>
                  <w:lang w:val="en-US"/>
                </w:rPr>
                <w:t>P</w:t>
              </w:r>
            </w:ins>
            <w:del w:id="301" w:author="Author">
              <w:r w:rsidRPr="005501A9" w:rsidDel="00537445">
                <w:rPr>
                  <w:rFonts w:ascii="GHEA Grapalat" w:hAnsi="GHEA Grapalat"/>
                  <w:sz w:val="22"/>
                </w:rPr>
                <w:delText>p</w:delText>
              </w:r>
            </w:del>
            <w:r w:rsidRPr="005501A9">
              <w:rPr>
                <w:rFonts w:ascii="GHEA Grapalat" w:hAnsi="GHEA Grapalat"/>
                <w:sz w:val="22"/>
              </w:rPr>
              <w:t xml:space="preserve">urchase </w:t>
            </w:r>
            <w:ins w:id="302" w:author="Author">
              <w:r w:rsidR="00537445">
                <w:rPr>
                  <w:rFonts w:ascii="GHEA Grapalat" w:hAnsi="GHEA Grapalat"/>
                  <w:sz w:val="22"/>
                  <w:lang w:val="en-US"/>
                </w:rPr>
                <w:t>P</w:t>
              </w:r>
            </w:ins>
            <w:del w:id="303" w:author="Author">
              <w:r w:rsidRPr="005501A9" w:rsidDel="00537445">
                <w:rPr>
                  <w:rFonts w:ascii="GHEA Grapalat" w:hAnsi="GHEA Grapalat"/>
                  <w:sz w:val="22"/>
                </w:rPr>
                <w:delText>p</w:delText>
              </w:r>
            </w:del>
            <w:r w:rsidRPr="005501A9">
              <w:rPr>
                <w:rFonts w:ascii="GHEA Grapalat" w:hAnsi="GHEA Grapalat"/>
                <w:sz w:val="22"/>
              </w:rPr>
              <w:t>rice set out in Appendix 3;</w:t>
            </w:r>
          </w:p>
        </w:tc>
        <w:tc>
          <w:tcPr>
            <w:tcW w:w="5040" w:type="dxa"/>
          </w:tcPr>
          <w:p w14:paraId="37977528" w14:textId="77777777" w:rsidR="006A16DA" w:rsidRPr="005501A9" w:rsidRDefault="006A16DA" w:rsidP="005501A9">
            <w:pPr>
              <w:pStyle w:val="definition"/>
              <w:numPr>
                <w:ilvl w:val="0"/>
                <w:numId w:val="0"/>
              </w:numPr>
              <w:spacing w:after="120" w:line="280" w:lineRule="exact"/>
              <w:jc w:val="left"/>
              <w:rPr>
                <w:del w:id="304" w:author="Author"/>
                <w:rFonts w:ascii="GHEA Grapalat" w:hAnsi="GHEA Grapalat"/>
                <w:sz w:val="22"/>
                <w:szCs w:val="22"/>
              </w:rPr>
            </w:pPr>
            <w:del w:id="305" w:author="Author">
              <w:r w:rsidRPr="005501A9">
                <w:rPr>
                  <w:rFonts w:ascii="GHEA Grapalat" w:hAnsi="GHEA Grapalat" w:cs="Arial"/>
                  <w:b/>
                  <w:sz w:val="22"/>
                  <w:szCs w:val="22"/>
                </w:rPr>
                <w:delText>«Անհաղթահարելի</w:delText>
              </w:r>
              <w:r w:rsidRPr="005501A9">
                <w:rPr>
                  <w:rFonts w:ascii="GHEA Grapalat" w:hAnsi="GHEA Grapalat"/>
                  <w:b/>
                  <w:sz w:val="22"/>
                </w:rPr>
                <w:delText xml:space="preserve"> </w:delText>
              </w:r>
              <w:r w:rsidRPr="005501A9">
                <w:rPr>
                  <w:rFonts w:ascii="GHEA Grapalat" w:hAnsi="GHEA Grapalat" w:cs="Arial"/>
                  <w:b/>
                  <w:sz w:val="22"/>
                  <w:szCs w:val="22"/>
                </w:rPr>
                <w:delText xml:space="preserve">Ուժի կամ Անբարենպաստ Պայմանի Դեպք» </w:delText>
              </w:r>
              <w:r w:rsidRPr="005501A9">
                <w:rPr>
                  <w:rFonts w:ascii="GHEA Grapalat" w:hAnsi="GHEA Grapalat"/>
                  <w:sz w:val="22"/>
                  <w:szCs w:val="22"/>
                </w:rPr>
                <w:delText>եզրույթն</w:delText>
              </w:r>
              <w:r w:rsidRPr="005501A9">
                <w:rPr>
                  <w:rFonts w:ascii="GHEA Grapalat" w:hAnsi="GHEA Grapalat"/>
                  <w:sz w:val="22"/>
                </w:rPr>
                <w:delText xml:space="preserve"> </w:delText>
              </w:r>
              <w:r w:rsidRPr="005501A9">
                <w:rPr>
                  <w:rFonts w:ascii="GHEA Grapalat" w:hAnsi="GHEA Grapalat"/>
                  <w:sz w:val="22"/>
                  <w:szCs w:val="22"/>
                </w:rPr>
                <w:delText>ունի</w:delText>
              </w:r>
              <w:r w:rsidRPr="005501A9">
                <w:rPr>
                  <w:rFonts w:ascii="GHEA Grapalat" w:hAnsi="GHEA Grapalat"/>
                  <w:sz w:val="22"/>
                </w:rPr>
                <w:delText xml:space="preserve"> </w:delText>
              </w:r>
              <w:r w:rsidRPr="005501A9">
                <w:rPr>
                  <w:rFonts w:ascii="GHEA Grapalat" w:hAnsi="GHEA Grapalat"/>
                </w:rPr>
                <w:fldChar w:fldCharType="begin"/>
              </w:r>
              <w:r w:rsidRPr="005501A9">
                <w:rPr>
                  <w:rFonts w:ascii="GHEA Grapalat" w:hAnsi="GHEA Grapalat"/>
                </w:rPr>
                <w:delInstrText xml:space="preserve"> REF _Ref471635587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sz w:val="22"/>
                </w:rPr>
                <w:delText>14.1</w:delText>
              </w:r>
              <w:r w:rsidRPr="005501A9">
                <w:rPr>
                  <w:rFonts w:ascii="GHEA Grapalat" w:hAnsi="GHEA Grapalat"/>
                </w:rPr>
                <w:fldChar w:fldCharType="end"/>
              </w:r>
              <w:r w:rsidRPr="005501A9">
                <w:rPr>
                  <w:rFonts w:ascii="GHEA Grapalat" w:hAnsi="GHEA Grapalat"/>
                  <w:sz w:val="22"/>
                  <w:szCs w:val="22"/>
                </w:rPr>
                <w:delText xml:space="preserve"> Հոդվածում դրան վերագրված նշանակությունը.</w:delText>
              </w:r>
            </w:del>
          </w:p>
          <w:p w14:paraId="487649C9" w14:textId="56CEB29F"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«Անհաղթահարելի Ուժի Դեպքի Գնման Գին»</w:t>
            </w:r>
            <w:r w:rsidRPr="00584D7A">
              <w:rPr>
                <w:rFonts w:ascii="GHEA Grapalat" w:eastAsiaTheme="minorHAnsi" w:hAnsi="GHEA Grapalat"/>
                <w:lang w:val="hy-AM"/>
              </w:rPr>
              <w:t xml:space="preserve"> նշանակում է Հավելված 3-ում սահմանված </w:t>
            </w:r>
            <w:ins w:id="306" w:author="Author">
              <w:r w:rsidR="00240034">
                <w:rPr>
                  <w:rFonts w:ascii="GHEA Grapalat" w:eastAsiaTheme="minorHAnsi" w:hAnsi="GHEA Grapalat"/>
                  <w:lang w:val="hy-AM"/>
                </w:rPr>
                <w:t>Գ</w:t>
              </w:r>
            </w:ins>
            <w:del w:id="307" w:author="Author">
              <w:r w:rsidRPr="00584D7A" w:rsidDel="00240034">
                <w:rPr>
                  <w:rFonts w:ascii="GHEA Grapalat" w:eastAsiaTheme="minorHAnsi" w:hAnsi="GHEA Grapalat"/>
                  <w:lang w:val="hy-AM"/>
                </w:rPr>
                <w:delText>գ</w:delText>
              </w:r>
            </w:del>
            <w:r w:rsidRPr="00584D7A">
              <w:rPr>
                <w:rFonts w:ascii="GHEA Grapalat" w:eastAsiaTheme="minorHAnsi" w:hAnsi="GHEA Grapalat"/>
                <w:lang w:val="hy-AM"/>
              </w:rPr>
              <w:t xml:space="preserve">նման </w:t>
            </w:r>
            <w:ins w:id="308" w:author="Author">
              <w:r w:rsidR="00240034">
                <w:rPr>
                  <w:rFonts w:ascii="GHEA Grapalat" w:eastAsiaTheme="minorHAnsi" w:hAnsi="GHEA Grapalat"/>
                  <w:lang w:val="hy-AM"/>
                </w:rPr>
                <w:t>Գ</w:t>
              </w:r>
            </w:ins>
            <w:del w:id="309" w:author="Author">
              <w:r w:rsidRPr="00584D7A" w:rsidDel="00240034">
                <w:rPr>
                  <w:rFonts w:ascii="GHEA Grapalat" w:eastAsiaTheme="minorHAnsi" w:hAnsi="GHEA Grapalat"/>
                  <w:lang w:val="hy-AM"/>
                </w:rPr>
                <w:delText>գ</w:delText>
              </w:r>
            </w:del>
            <w:r w:rsidRPr="00584D7A">
              <w:rPr>
                <w:rFonts w:ascii="GHEA Grapalat" w:eastAsiaTheme="minorHAnsi" w:hAnsi="GHEA Grapalat"/>
                <w:lang w:val="hy-AM"/>
              </w:rPr>
              <w:t>ինը.</w:t>
            </w:r>
          </w:p>
        </w:tc>
      </w:tr>
      <w:tr w:rsidR="006A16DA" w:rsidRPr="00D87495" w14:paraId="479C6160" w14:textId="77777777" w:rsidTr="003A2532">
        <w:tc>
          <w:tcPr>
            <w:tcW w:w="4495" w:type="dxa"/>
          </w:tcPr>
          <w:p w14:paraId="0A66D236"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Good Industry Practice</w:t>
            </w:r>
            <w:r w:rsidRPr="005501A9">
              <w:rPr>
                <w:rFonts w:ascii="GHEA Grapalat" w:hAnsi="GHEA Grapalat" w:cs="Times New Roman"/>
              </w:rPr>
              <w:t>"</w:t>
            </w:r>
            <w:r w:rsidRPr="005501A9">
              <w:rPr>
                <w:rFonts w:ascii="GHEA Grapalat" w:hAnsi="GHEA Grapalat"/>
              </w:rPr>
              <w:t xml:space="preserve"> means those practices, methods and acts as are in </w:t>
            </w:r>
            <w:r w:rsidRPr="005501A9">
              <w:rPr>
                <w:rFonts w:ascii="GHEA Grapalat" w:hAnsi="GHEA Grapalat"/>
              </w:rPr>
              <w:lastRenderedPageBreak/>
              <w:t>accordance with good standards of prudence applicable to the international electricity generation industry which would have been expected to accomplish the desired result at the lowest reasonable cost consistent with reliability, safety and expedition;</w:t>
            </w:r>
          </w:p>
        </w:tc>
        <w:tc>
          <w:tcPr>
            <w:tcW w:w="5040" w:type="dxa"/>
          </w:tcPr>
          <w:p w14:paraId="259B085B"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lastRenderedPageBreak/>
              <w:t>«Ոլորտի Լավ Պրակտիկա»</w:t>
            </w:r>
            <w:r w:rsidRPr="00584D7A">
              <w:rPr>
                <w:rFonts w:ascii="GHEA Grapalat" w:eastAsiaTheme="minorHAnsi" w:hAnsi="GHEA Grapalat"/>
                <w:lang w:val="hy-AM"/>
              </w:rPr>
              <w:t xml:space="preserve"> նշանակում է այն պրակտիկաները, մեթոդները և </w:t>
            </w:r>
            <w:r w:rsidRPr="00584D7A">
              <w:rPr>
                <w:rFonts w:ascii="GHEA Grapalat" w:eastAsiaTheme="minorHAnsi" w:hAnsi="GHEA Grapalat"/>
                <w:lang w:val="hy-AM"/>
              </w:rPr>
              <w:lastRenderedPageBreak/>
              <w:t>գործողությունները, որոնք համապատասխանում են էլեկտրական էներգիայի արտադրության միջազգային արդյունաբերությունում կիրառելի շրջահայացության լավ ստանդարտներին, որոնք կարող են ակնկալվել՝ ցանկալի արդյունքին հուսալիության, անվտանգության և օպերատիվության հետ համատեղելի խելամիտ նվազագույն արժեքով.</w:t>
            </w:r>
          </w:p>
        </w:tc>
      </w:tr>
      <w:tr w:rsidR="006A16DA" w:rsidRPr="00D87495" w14:paraId="419E2A90" w14:textId="77777777" w:rsidTr="003A2532">
        <w:tc>
          <w:tcPr>
            <w:tcW w:w="4495" w:type="dxa"/>
          </w:tcPr>
          <w:p w14:paraId="5550834E"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Government Authority</w:t>
            </w:r>
            <w:r w:rsidRPr="005501A9">
              <w:rPr>
                <w:rFonts w:ascii="GHEA Grapalat" w:hAnsi="GHEA Grapalat" w:cs="Times New Roman"/>
              </w:rPr>
              <w:t>"</w:t>
            </w:r>
            <w:r w:rsidRPr="005501A9">
              <w:rPr>
                <w:rFonts w:ascii="GHEA Grapalat" w:hAnsi="GHEA Grapalat"/>
              </w:rPr>
              <w:t xml:space="preserve"> means the Government of the Republic of Armenia, the National Assembly,</w:t>
            </w:r>
            <w:ins w:id="310" w:author="Author">
              <w:r w:rsidRPr="005501A9">
                <w:rPr>
                  <w:rFonts w:ascii="GHEA Grapalat" w:hAnsi="GHEA Grapalat" w:cs="Times New Roman"/>
                </w:rPr>
                <w:t xml:space="preserve"> PSRC</w:t>
              </w:r>
            </w:ins>
            <w:r w:rsidRPr="005501A9">
              <w:rPr>
                <w:rFonts w:ascii="GHEA Grapalat" w:hAnsi="GHEA Grapalat"/>
              </w:rPr>
              <w:t xml:space="preserve"> or any governmental department, commission, board, body, bureau, agency, authority, instrumentality, administrative body of Armenia, at central, or local level, </w:t>
            </w:r>
            <w:ins w:id="311" w:author="Author">
              <w:r w:rsidRPr="005501A9">
                <w:rPr>
                  <w:rFonts w:ascii="GHEA Grapalat" w:hAnsi="GHEA Grapalat" w:cs="Times New Roman"/>
                </w:rPr>
                <w:t xml:space="preserve">or the Central Bank of the Republic of Armenia </w:t>
              </w:r>
            </w:ins>
            <w:r w:rsidRPr="005501A9">
              <w:rPr>
                <w:rFonts w:ascii="GHEA Grapalat" w:hAnsi="GHEA Grapalat"/>
              </w:rPr>
              <w:t>having jurisdiction over the Developer, the Project Site, or the Plant or any portion thereof, or the matter in question. For the avoidance of doubt this provision does not apply to the judiciary;</w:t>
            </w:r>
            <w:del w:id="312" w:author="Author">
              <w:r w:rsidRPr="005501A9">
                <w:rPr>
                  <w:rFonts w:ascii="GHEA Grapalat" w:hAnsi="GHEA Grapalat"/>
                </w:rPr>
                <w:delText xml:space="preserve"> </w:delText>
              </w:r>
            </w:del>
          </w:p>
        </w:tc>
        <w:tc>
          <w:tcPr>
            <w:tcW w:w="5040" w:type="dxa"/>
          </w:tcPr>
          <w:p w14:paraId="0CCA229A"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«Պետական Մարմին»</w:t>
            </w:r>
            <w:r w:rsidRPr="00584D7A">
              <w:rPr>
                <w:rFonts w:ascii="GHEA Grapalat" w:eastAsiaTheme="minorHAnsi" w:hAnsi="GHEA Grapalat"/>
                <w:lang w:val="hy-AM"/>
              </w:rPr>
              <w:t xml:space="preserve"> նշանակում է Հայաստանի Հանրապետության Կառավարությունը, Ազգային Ժողովը</w:t>
            </w:r>
            <w:ins w:id="313" w:author="Author">
              <w:r w:rsidRPr="005501A9">
                <w:rPr>
                  <w:rFonts w:ascii="GHEA Grapalat" w:hAnsi="GHEA Grapalat" w:cs="Times New Roman"/>
                  <w:lang w:val="hy-AM"/>
                </w:rPr>
                <w:t>, ՀԾԿՀ-ն</w:t>
              </w:r>
            </w:ins>
            <w:r w:rsidRPr="00584D7A">
              <w:rPr>
                <w:rFonts w:ascii="GHEA Grapalat" w:eastAsiaTheme="minorHAnsi" w:hAnsi="GHEA Grapalat"/>
                <w:lang w:val="hy-AM"/>
              </w:rPr>
              <w:t xml:space="preserve"> կամ Հայաստանի ցանկացած պետական վարչություն, հանձնաժողով, խորհուրդ, մարմին, բյուրո, գործակալություն, լիազոր մարմին, վարչական մարմին՝ կենտրոնական, թե՛ տեղական մակարդակի վրա, </w:t>
            </w:r>
            <w:ins w:id="314" w:author="Author">
              <w:r w:rsidRPr="005501A9">
                <w:rPr>
                  <w:rFonts w:ascii="GHEA Grapalat" w:hAnsi="GHEA Grapalat" w:cs="Times New Roman"/>
                  <w:lang w:val="hy-AM"/>
                </w:rPr>
                <w:t xml:space="preserve">կամ Հայաստանի Հանրապետության Կենտրոնական բանկը, </w:t>
              </w:r>
            </w:ins>
            <w:r w:rsidRPr="00584D7A">
              <w:rPr>
                <w:rFonts w:ascii="GHEA Grapalat" w:eastAsiaTheme="minorHAnsi" w:hAnsi="GHEA Grapalat"/>
                <w:lang w:val="hy-AM"/>
              </w:rPr>
              <w:t>որն իրավասություն ունի Կառուցապատողի, Ծրագրի Տարածքի, Կայանի կամ դրանց որևէ մասի, կամ խնդրո առարկայի նկատմամբ: Կասկածներից խուսափելու համար, սույն դրույթը չի կիրառվում դատարանների նկատմամբ.</w:t>
            </w:r>
          </w:p>
        </w:tc>
      </w:tr>
      <w:tr w:rsidR="006A16DA" w:rsidRPr="00D87495" w14:paraId="56C27B85" w14:textId="77777777" w:rsidTr="003A2532">
        <w:tc>
          <w:tcPr>
            <w:tcW w:w="4495" w:type="dxa"/>
          </w:tcPr>
          <w:p w14:paraId="6BD3AE2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Government Event of Default</w:t>
            </w:r>
            <w:r w:rsidRPr="005501A9">
              <w:rPr>
                <w:rFonts w:ascii="GHEA Grapalat" w:hAnsi="GHEA Grapalat" w:cs="Times New Roman"/>
              </w:rPr>
              <w:t>"</w:t>
            </w:r>
            <w:r w:rsidRPr="005501A9">
              <w:rPr>
                <w:rFonts w:ascii="GHEA Grapalat" w:hAnsi="GHEA Grapalat"/>
              </w:rPr>
              <w:t xml:space="preserve"> has the meaning given to it in Article </w:t>
            </w:r>
            <w:r w:rsidRPr="005501A9">
              <w:rPr>
                <w:rFonts w:ascii="GHEA Grapalat" w:hAnsi="GHEA Grapalat" w:cs="Times New Roman"/>
              </w:rPr>
              <w:t>16.2;</w:t>
            </w:r>
          </w:p>
        </w:tc>
        <w:tc>
          <w:tcPr>
            <w:tcW w:w="5040" w:type="dxa"/>
          </w:tcPr>
          <w:p w14:paraId="32CBFD55"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«Կառավարության Կետանցի Դեպք»</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16.2</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27B7EEEA" w14:textId="77777777" w:rsidTr="003A2532">
        <w:tc>
          <w:tcPr>
            <w:tcW w:w="4495" w:type="dxa"/>
          </w:tcPr>
          <w:p w14:paraId="7E098EC1" w14:textId="55970430"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Government Event of Default Purchase Price</w:t>
            </w:r>
            <w:r w:rsidRPr="005501A9">
              <w:rPr>
                <w:rFonts w:ascii="GHEA Grapalat" w:hAnsi="GHEA Grapalat" w:cs="Times New Roman"/>
              </w:rPr>
              <w:t>"</w:t>
            </w:r>
            <w:r w:rsidRPr="005501A9">
              <w:rPr>
                <w:rFonts w:ascii="GHEA Grapalat" w:hAnsi="GHEA Grapalat"/>
              </w:rPr>
              <w:t xml:space="preserve"> means the </w:t>
            </w:r>
            <w:ins w:id="315" w:author="Author">
              <w:r w:rsidR="00240034">
                <w:rPr>
                  <w:rFonts w:ascii="GHEA Grapalat" w:hAnsi="GHEA Grapalat"/>
                </w:rPr>
                <w:t>P</w:t>
              </w:r>
            </w:ins>
            <w:del w:id="316" w:author="Author">
              <w:r w:rsidRPr="005501A9" w:rsidDel="00240034">
                <w:rPr>
                  <w:rFonts w:ascii="GHEA Grapalat" w:hAnsi="GHEA Grapalat"/>
                </w:rPr>
                <w:delText>p</w:delText>
              </w:r>
            </w:del>
            <w:r w:rsidRPr="005501A9">
              <w:rPr>
                <w:rFonts w:ascii="GHEA Grapalat" w:hAnsi="GHEA Grapalat"/>
              </w:rPr>
              <w:t xml:space="preserve">urchase </w:t>
            </w:r>
            <w:ins w:id="317" w:author="Author">
              <w:r w:rsidR="00240034">
                <w:rPr>
                  <w:rFonts w:ascii="GHEA Grapalat" w:hAnsi="GHEA Grapalat"/>
                </w:rPr>
                <w:t>P</w:t>
              </w:r>
            </w:ins>
            <w:del w:id="318" w:author="Author">
              <w:r w:rsidRPr="005501A9" w:rsidDel="00240034">
                <w:rPr>
                  <w:rFonts w:ascii="GHEA Grapalat" w:hAnsi="GHEA Grapalat"/>
                </w:rPr>
                <w:delText>p</w:delText>
              </w:r>
            </w:del>
            <w:r w:rsidRPr="005501A9">
              <w:rPr>
                <w:rFonts w:ascii="GHEA Grapalat" w:hAnsi="GHEA Grapalat"/>
              </w:rPr>
              <w:t>rice set out in Appendix</w:t>
            </w:r>
            <w:del w:id="319" w:author="Author">
              <w:r w:rsidRPr="005501A9">
                <w:rPr>
                  <w:rFonts w:ascii="GHEA Grapalat" w:hAnsi="GHEA Grapalat"/>
                </w:rPr>
                <w:delText xml:space="preserve"> </w:delText>
              </w:r>
            </w:del>
            <w:ins w:id="320" w:author="Author">
              <w:r w:rsidRPr="005501A9">
                <w:rPr>
                  <w:rFonts w:ascii="Calibri" w:hAnsi="Calibri" w:cs="Calibri"/>
                </w:rPr>
                <w:t> </w:t>
              </w:r>
            </w:ins>
            <w:r w:rsidRPr="005501A9">
              <w:rPr>
                <w:rFonts w:ascii="GHEA Grapalat" w:hAnsi="GHEA Grapalat"/>
              </w:rPr>
              <w:t>3;</w:t>
            </w:r>
          </w:p>
        </w:tc>
        <w:tc>
          <w:tcPr>
            <w:tcW w:w="5040" w:type="dxa"/>
          </w:tcPr>
          <w:p w14:paraId="4FB68277"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«Կառավարության Կետանցի Դեպքի Գնման Գին»</w:t>
            </w:r>
            <w:r w:rsidRPr="00584D7A">
              <w:rPr>
                <w:rFonts w:ascii="GHEA Grapalat" w:eastAsiaTheme="minorHAnsi" w:hAnsi="GHEA Grapalat"/>
                <w:lang w:val="hy-AM"/>
              </w:rPr>
              <w:t xml:space="preserve"> նշանակում է Հավելված 3-ում սահմանված Գնման Գինը.</w:t>
            </w:r>
          </w:p>
        </w:tc>
      </w:tr>
      <w:tr w:rsidR="006A16DA" w:rsidRPr="00D87495" w14:paraId="3DF148C5" w14:textId="77777777" w:rsidTr="003A2532">
        <w:tc>
          <w:tcPr>
            <w:tcW w:w="4495" w:type="dxa"/>
          </w:tcPr>
          <w:p w14:paraId="56555F1F" w14:textId="156349AA" w:rsidR="006A16DA" w:rsidRPr="005501A9" w:rsidRDefault="007C454E" w:rsidP="005501A9">
            <w:pPr>
              <w:spacing w:after="120" w:line="280" w:lineRule="exact"/>
              <w:rPr>
                <w:rFonts w:ascii="GHEA Grapalat" w:hAnsi="GHEA Grapalat" w:cs="Times New Roman"/>
                <w:b/>
                <w:lang w:val="hy-AM"/>
              </w:rPr>
            </w:pPr>
            <w:ins w:id="321" w:author="Author">
              <w:r w:rsidRPr="005501A9">
                <w:rPr>
                  <w:rFonts w:ascii="GHEA Grapalat" w:hAnsi="GHEA Grapalat" w:cs="Times New Roman"/>
                </w:rPr>
                <w:t>"</w:t>
              </w:r>
              <w:r w:rsidR="006A16DA" w:rsidRPr="005501A9">
                <w:rPr>
                  <w:rFonts w:ascii="GHEA Grapalat" w:hAnsi="GHEA Grapalat" w:cs="Times New Roman"/>
                  <w:b/>
                </w:rPr>
                <w:t>Grid Event</w:t>
              </w:r>
              <w:r w:rsidRPr="005501A9">
                <w:rPr>
                  <w:rFonts w:ascii="GHEA Grapalat" w:hAnsi="GHEA Grapalat" w:cs="Times New Roman"/>
                </w:rPr>
                <w:t>"</w:t>
              </w:r>
              <w:r w:rsidR="006A16DA" w:rsidRPr="005501A9">
                <w:rPr>
                  <w:rFonts w:ascii="GHEA Grapalat" w:hAnsi="GHEA Grapalat" w:cs="Times New Roman"/>
                </w:rPr>
                <w:t xml:space="preserve"> means: </w:t>
              </w:r>
            </w:ins>
          </w:p>
        </w:tc>
        <w:tc>
          <w:tcPr>
            <w:tcW w:w="5040" w:type="dxa"/>
          </w:tcPr>
          <w:p w14:paraId="242F197B" w14:textId="77777777" w:rsidR="006A16DA" w:rsidRPr="005501A9" w:rsidRDefault="006A16DA" w:rsidP="005501A9">
            <w:pPr>
              <w:spacing w:after="120" w:line="280" w:lineRule="exact"/>
              <w:rPr>
                <w:rFonts w:ascii="GHEA Grapalat" w:hAnsi="GHEA Grapalat" w:cs="Times New Roman"/>
                <w:lang w:val="hy-AM"/>
              </w:rPr>
            </w:pPr>
            <w:ins w:id="322" w:author="Author">
              <w:r w:rsidRPr="005501A9">
                <w:rPr>
                  <w:rFonts w:ascii="GHEA Grapalat" w:hAnsi="GHEA Grapalat" w:cs="Times New Roman"/>
                  <w:b/>
                  <w:lang w:val="hy-AM"/>
                </w:rPr>
                <w:t>«Ցանցին Առնչվող Դեպք»</w:t>
              </w:r>
              <w:r w:rsidRPr="005501A9">
                <w:rPr>
                  <w:rFonts w:ascii="GHEA Grapalat" w:hAnsi="GHEA Grapalat" w:cs="Times New Roman"/>
                  <w:lang w:val="hy-AM"/>
                </w:rPr>
                <w:t xml:space="preserve"> նշանակում է՝</w:t>
              </w:r>
            </w:ins>
          </w:p>
        </w:tc>
      </w:tr>
      <w:tr w:rsidR="006A16DA" w:rsidRPr="00D87495" w14:paraId="68D3F70D" w14:textId="77777777" w:rsidTr="003A2532">
        <w:tc>
          <w:tcPr>
            <w:tcW w:w="4495" w:type="dxa"/>
          </w:tcPr>
          <w:p w14:paraId="6C81732C" w14:textId="77777777" w:rsidR="006A16DA" w:rsidRPr="005501A9" w:rsidRDefault="006A16DA" w:rsidP="005501A9">
            <w:pPr>
              <w:spacing w:after="120" w:line="280" w:lineRule="exact"/>
              <w:rPr>
                <w:rFonts w:ascii="GHEA Grapalat" w:hAnsi="GHEA Grapalat" w:cs="Times New Roman"/>
                <w:lang w:val="hy-AM"/>
              </w:rPr>
            </w:pPr>
            <w:ins w:id="323" w:author="Author">
              <w:r w:rsidRPr="005501A9">
                <w:rPr>
                  <w:rFonts w:ascii="GHEA Grapalat" w:hAnsi="GHEA Grapalat" w:cs="Times New Roman"/>
                </w:rPr>
                <w:t xml:space="preserve">(a) </w:t>
              </w:r>
              <w:r w:rsidRPr="005501A9">
                <w:rPr>
                  <w:rFonts w:ascii="GHEA Grapalat" w:hAnsi="GHEA Grapalat" w:cs="Times New Roman"/>
                </w:rPr>
                <w:tab/>
                <w:t>any failure of the interconnection between the Plant and the grid system or of any service provider to provide interconnection services;</w:t>
              </w:r>
            </w:ins>
          </w:p>
        </w:tc>
        <w:tc>
          <w:tcPr>
            <w:tcW w:w="5040" w:type="dxa"/>
          </w:tcPr>
          <w:p w14:paraId="3D2C555F" w14:textId="77777777" w:rsidR="006A16DA" w:rsidRPr="005501A9" w:rsidRDefault="006A16DA" w:rsidP="005501A9">
            <w:pPr>
              <w:spacing w:after="120" w:line="280" w:lineRule="exact"/>
              <w:rPr>
                <w:rFonts w:ascii="GHEA Grapalat" w:hAnsi="GHEA Grapalat" w:cs="Times New Roman"/>
                <w:lang w:val="hy-AM"/>
              </w:rPr>
            </w:pPr>
            <w:ins w:id="324" w:author="Author">
              <w:r w:rsidRPr="005501A9">
                <w:rPr>
                  <w:rFonts w:ascii="GHEA Grapalat" w:hAnsi="GHEA Grapalat" w:cs="Times New Roman"/>
                  <w:lang w:val="hy-AM"/>
                </w:rPr>
                <w:t xml:space="preserve">(a) </w:t>
              </w:r>
              <w:r w:rsidRPr="005501A9">
                <w:rPr>
                  <w:rFonts w:ascii="GHEA Grapalat" w:hAnsi="GHEA Grapalat" w:cs="Times New Roman"/>
                  <w:lang w:val="hy-AM"/>
                </w:rPr>
                <w:tab/>
                <w:t>Կայանի և ցանցային համակարգի միջև միացման կամ ծառայություն մատուցող որևէ անձի կողմից միացման հետ կապված ծառայությունների ցանկացած խափանում</w:t>
              </w:r>
              <w:r w:rsidRPr="005501A9">
                <w:rPr>
                  <w:rFonts w:ascii="Cambria Math" w:hAnsi="Cambria Math" w:cs="Cambria Math"/>
                  <w:lang w:val="hy-AM"/>
                </w:rPr>
                <w:t>․</w:t>
              </w:r>
            </w:ins>
          </w:p>
        </w:tc>
      </w:tr>
      <w:tr w:rsidR="006A16DA" w:rsidRPr="00D87495" w14:paraId="058C1F8D" w14:textId="77777777" w:rsidTr="003A2532">
        <w:tc>
          <w:tcPr>
            <w:tcW w:w="4495" w:type="dxa"/>
          </w:tcPr>
          <w:p w14:paraId="26B989E3" w14:textId="77777777" w:rsidR="006A16DA" w:rsidRPr="005501A9" w:rsidRDefault="006A16DA" w:rsidP="005501A9">
            <w:pPr>
              <w:spacing w:after="120" w:line="280" w:lineRule="exact"/>
              <w:rPr>
                <w:rFonts w:ascii="GHEA Grapalat" w:hAnsi="GHEA Grapalat" w:cs="Times New Roman"/>
                <w:lang w:val="hy-AM"/>
              </w:rPr>
            </w:pPr>
            <w:ins w:id="325" w:author="Author">
              <w:r w:rsidRPr="005501A9">
                <w:rPr>
                  <w:rFonts w:ascii="GHEA Grapalat" w:hAnsi="GHEA Grapalat" w:cs="Times New Roman"/>
                </w:rPr>
                <w:t>(b)</w:t>
              </w:r>
              <w:r w:rsidRPr="005501A9">
                <w:rPr>
                  <w:rFonts w:ascii="GHEA Grapalat" w:hAnsi="GHEA Grapalat" w:cs="Times New Roman"/>
                </w:rPr>
                <w:tab/>
                <w:t xml:space="preserve">unavailability of or inability to accept Net Electrical Energy by, whether in full or in part, the Offtaker's distribution network or the </w:t>
              </w:r>
              <w:bookmarkStart w:id="326" w:name="_Hlk3537194"/>
              <w:r w:rsidRPr="005501A9">
                <w:rPr>
                  <w:rFonts w:ascii="GHEA Grapalat" w:hAnsi="GHEA Grapalat" w:cs="Times New Roman"/>
                </w:rPr>
                <w:t xml:space="preserve">grid system </w:t>
              </w:r>
              <w:bookmarkEnd w:id="326"/>
              <w:r w:rsidRPr="005501A9">
                <w:rPr>
                  <w:rFonts w:ascii="GHEA Grapalat" w:hAnsi="GHEA Grapalat" w:cs="Times New Roman"/>
                </w:rPr>
                <w:t>at and after the Delivery Point, in each case for any reason (including any Force Majeure Event); or</w:t>
              </w:r>
            </w:ins>
          </w:p>
        </w:tc>
        <w:tc>
          <w:tcPr>
            <w:tcW w:w="5040" w:type="dxa"/>
          </w:tcPr>
          <w:p w14:paraId="36EB8CFA" w14:textId="659F8EE8" w:rsidR="006A16DA" w:rsidRPr="005501A9" w:rsidRDefault="006A16DA" w:rsidP="005501A9">
            <w:pPr>
              <w:spacing w:after="120" w:line="280" w:lineRule="exact"/>
              <w:rPr>
                <w:rFonts w:ascii="GHEA Grapalat" w:hAnsi="GHEA Grapalat" w:cs="Times New Roman"/>
                <w:lang w:val="hy-AM"/>
              </w:rPr>
            </w:pPr>
            <w:ins w:id="327" w:author="Author">
              <w:r w:rsidRPr="005501A9">
                <w:rPr>
                  <w:rFonts w:ascii="GHEA Grapalat" w:hAnsi="GHEA Grapalat" w:cs="Times New Roman"/>
                  <w:lang w:val="hy-AM"/>
                </w:rPr>
                <w:t>(b)</w:t>
              </w:r>
              <w:r w:rsidRPr="005501A9">
                <w:rPr>
                  <w:rFonts w:ascii="GHEA Grapalat" w:hAnsi="GHEA Grapalat" w:cs="Times New Roman"/>
                  <w:lang w:val="hy-AM"/>
                </w:rPr>
                <w:tab/>
                <w:t xml:space="preserve">Գնորդի բաշխման ցանցի կամ ցանցային համակարգի անհասանելիությունը կամ Գնորդի բաշխման ցանցում կամ ցանցային համակարգում Զուտ Էլեկտրական Էներգիան ընդունելու անկարողությունը՝ ինչպես մասնակիորեն, այնպես էլ ամբողջությամբ՝ Մատակարարման Կետում և </w:t>
              </w:r>
              <w:r w:rsidRPr="005501A9">
                <w:rPr>
                  <w:rFonts w:ascii="GHEA Grapalat" w:hAnsi="GHEA Grapalat" w:cs="Times New Roman"/>
                  <w:lang w:val="hy-AM"/>
                </w:rPr>
                <w:lastRenderedPageBreak/>
                <w:t>դրանից հետո՝ յուրաքանչյուր դեպքում ցանկացած պատճառով (այդ թվում՝ Անհաղթահարելի Ուժի Դեպքը)</w:t>
              </w:r>
              <w:r w:rsidRPr="001948F8">
                <w:rPr>
                  <w:rFonts w:ascii="Cambria Math" w:hAnsi="Cambria Math" w:cs="Cambria Math"/>
                  <w:lang w:val="hy-AM"/>
                </w:rPr>
                <w:t>․</w:t>
              </w:r>
              <w:r w:rsidR="001948F8" w:rsidRPr="00584D7A">
                <w:rPr>
                  <w:rFonts w:ascii="GHEA Grapalat" w:hAnsi="GHEA Grapalat" w:cs="Times New Roman"/>
                  <w:lang w:val="hy-AM"/>
                </w:rPr>
                <w:t xml:space="preserve"> կամ</w:t>
              </w:r>
            </w:ins>
          </w:p>
        </w:tc>
      </w:tr>
      <w:tr w:rsidR="006A16DA" w:rsidRPr="00D87495" w14:paraId="476F49EA" w14:textId="77777777" w:rsidTr="003A2532">
        <w:tc>
          <w:tcPr>
            <w:tcW w:w="4495" w:type="dxa"/>
          </w:tcPr>
          <w:p w14:paraId="6BA317B2" w14:textId="77777777" w:rsidR="006A16DA" w:rsidRPr="005501A9" w:rsidRDefault="006A16DA" w:rsidP="005501A9">
            <w:pPr>
              <w:spacing w:after="120" w:line="280" w:lineRule="exact"/>
              <w:rPr>
                <w:ins w:id="328" w:author="Author"/>
                <w:rFonts w:ascii="GHEA Grapalat" w:hAnsi="GHEA Grapalat" w:cs="Times New Roman"/>
              </w:rPr>
            </w:pPr>
            <w:ins w:id="329" w:author="Author">
              <w:r w:rsidRPr="005501A9">
                <w:rPr>
                  <w:rFonts w:ascii="GHEA Grapalat" w:hAnsi="GHEA Grapalat" w:cs="Times New Roman"/>
                </w:rPr>
                <w:lastRenderedPageBreak/>
                <w:t>(c)</w:t>
              </w:r>
              <w:r w:rsidRPr="005501A9">
                <w:rPr>
                  <w:rFonts w:ascii="GHEA Grapalat" w:hAnsi="GHEA Grapalat" w:cs="Times New Roman"/>
                </w:rPr>
                <w:tab/>
                <w:t>the inability to generate or decreasing of the generation of electricity by the Plant either through any act or omission of the Offtaker, any Power Sector Entity or any Government Authority or by instruction of any such person including, without limitation: (a) failure to act by the Offtaker or any Power Sector Entity in the manner envisaged under any Project Document or as required under Applicable Law or (b) any failure to dispatch the Plant for any reason,</w:t>
              </w:r>
            </w:ins>
            <w:r w:rsidRPr="005501A9">
              <w:rPr>
                <w:rFonts w:ascii="GHEA Grapalat" w:hAnsi="GHEA Grapalat" w:cs="Times New Roman"/>
              </w:rPr>
              <w:t xml:space="preserve"> </w:t>
            </w:r>
          </w:p>
          <w:p w14:paraId="6AD0FFB2" w14:textId="77777777" w:rsidR="006A16DA" w:rsidRPr="005501A9" w:rsidRDefault="006A16DA" w:rsidP="005501A9">
            <w:pPr>
              <w:spacing w:after="120" w:line="280" w:lineRule="exact"/>
              <w:rPr>
                <w:rFonts w:ascii="GHEA Grapalat" w:hAnsi="GHEA Grapalat" w:cs="Times New Roman"/>
                <w:lang w:val="hy-AM"/>
              </w:rPr>
            </w:pPr>
            <w:ins w:id="330" w:author="Author">
              <w:r w:rsidRPr="005501A9">
                <w:rPr>
                  <w:rFonts w:ascii="GHEA Grapalat" w:hAnsi="GHEA Grapalat" w:cs="Times New Roman"/>
                </w:rPr>
                <w:t xml:space="preserve"> </w:t>
              </w:r>
            </w:ins>
          </w:p>
        </w:tc>
        <w:tc>
          <w:tcPr>
            <w:tcW w:w="5040" w:type="dxa"/>
          </w:tcPr>
          <w:p w14:paraId="6EEE4F90" w14:textId="77777777" w:rsidR="006A16DA" w:rsidRPr="005501A9" w:rsidRDefault="006A16DA" w:rsidP="005501A9">
            <w:pPr>
              <w:spacing w:after="120" w:line="280" w:lineRule="exact"/>
              <w:rPr>
                <w:rFonts w:ascii="GHEA Grapalat" w:hAnsi="GHEA Grapalat" w:cs="Times New Roman"/>
                <w:lang w:val="hy-AM"/>
              </w:rPr>
            </w:pPr>
            <w:ins w:id="331" w:author="Author">
              <w:r w:rsidRPr="005501A9">
                <w:rPr>
                  <w:rFonts w:ascii="GHEA Grapalat" w:hAnsi="GHEA Grapalat" w:cs="Times New Roman"/>
                  <w:lang w:val="hy-AM"/>
                </w:rPr>
                <w:t>(c)</w:t>
              </w:r>
              <w:r w:rsidRPr="005501A9">
                <w:rPr>
                  <w:rFonts w:ascii="GHEA Grapalat" w:hAnsi="GHEA Grapalat" w:cs="Times New Roman"/>
                  <w:lang w:val="hy-AM"/>
                </w:rPr>
                <w:tab/>
                <w:t>Կայանում էլեկտրական էներգիա արտադրել չկարողանալը կամ արտադրության նվազումը Գնորդի, որևէ Էներգետիկայի Ոլորտի Մասնակցի կամ որևէ Պետական Մարմնի գործողության կամ անգործության հետևանքով կամ այդպիսի անձի հանձնարարությամբ, այդ թվում, առանց սահմանափակման՝ (a) Գնորդի կամ որևէ Էներգետիկայի Ոլորտի Մասնակցի՝ Ծրագրի Փաստաթղթին կամ Կիրառելի Օրենքներին համապատասխան չգործելը, կամ (b) ցանկացած պատճառով Կայանից էներգիա հաղորդել չկարողանալը</w:t>
              </w:r>
              <w:r w:rsidRPr="005501A9">
                <w:rPr>
                  <w:rFonts w:ascii="Cambria Math" w:hAnsi="Cambria Math" w:cs="Cambria Math"/>
                  <w:lang w:val="hy-AM"/>
                </w:rPr>
                <w:t>․</w:t>
              </w:r>
              <w:r w:rsidRPr="005501A9">
                <w:rPr>
                  <w:rFonts w:ascii="GHEA Grapalat" w:hAnsi="GHEA Grapalat" w:cs="Times New Roman"/>
                  <w:lang w:val="hy-AM"/>
                </w:rPr>
                <w:t xml:space="preserve">  </w:t>
              </w:r>
            </w:ins>
          </w:p>
        </w:tc>
      </w:tr>
      <w:tr w:rsidR="006A16DA" w:rsidRPr="005501A9" w14:paraId="24D5318F" w14:textId="77777777" w:rsidTr="003A2532">
        <w:tc>
          <w:tcPr>
            <w:tcW w:w="4495" w:type="dxa"/>
          </w:tcPr>
          <w:p w14:paraId="13736091" w14:textId="77777777" w:rsidR="006A16DA" w:rsidRPr="005501A9" w:rsidRDefault="006A16DA" w:rsidP="005501A9">
            <w:pPr>
              <w:spacing w:after="120" w:line="280" w:lineRule="exact"/>
              <w:rPr>
                <w:rFonts w:ascii="GHEA Grapalat" w:hAnsi="GHEA Grapalat" w:cs="Times New Roman"/>
              </w:rPr>
            </w:pPr>
            <w:ins w:id="332" w:author="Author">
              <w:r w:rsidRPr="005501A9">
                <w:rPr>
                  <w:rFonts w:ascii="GHEA Grapalat" w:hAnsi="GHEA Grapalat" w:cs="Times New Roman"/>
                </w:rPr>
                <w:t>Provided, in each case, that such event is not caused by a breach by the Developer of the Agreement or the PPA;</w:t>
              </w:r>
            </w:ins>
          </w:p>
        </w:tc>
        <w:tc>
          <w:tcPr>
            <w:tcW w:w="5040" w:type="dxa"/>
          </w:tcPr>
          <w:p w14:paraId="4C4C43E3" w14:textId="77777777" w:rsidR="006A16DA" w:rsidRPr="00584D7A" w:rsidRDefault="006A16DA" w:rsidP="005501A9">
            <w:pPr>
              <w:spacing w:after="120" w:line="280" w:lineRule="exact"/>
              <w:rPr>
                <w:rFonts w:ascii="GHEA Grapalat" w:hAnsi="GHEA Grapalat"/>
                <w:b/>
                <w:lang w:val="hy-AM"/>
              </w:rPr>
            </w:pPr>
            <w:ins w:id="333" w:author="Author">
              <w:r w:rsidRPr="00584D7A">
                <w:rPr>
                  <w:rFonts w:ascii="GHEA Grapalat" w:hAnsi="GHEA Grapalat" w:cs="Times New Roman"/>
                  <w:lang w:val="hy-AM"/>
                </w:rPr>
                <w:t>Յուրաքանչյուր դեպքում պայմանով, որ</w:t>
              </w:r>
              <w:r w:rsidRPr="005501A9">
                <w:rPr>
                  <w:rFonts w:ascii="GHEA Grapalat" w:hAnsi="GHEA Grapalat" w:cs="Times New Roman"/>
                  <w:lang w:val="hy-AM"/>
                </w:rPr>
                <w:t xml:space="preserve"> այդպիսի դեպքի պատճառը Կառուցապատողի կողմից Պայմանագրի կամ ԷԳՊ-ի խախտումը չէ</w:t>
              </w:r>
              <w:r w:rsidRPr="005501A9">
                <w:rPr>
                  <w:rFonts w:ascii="Cambria Math" w:hAnsi="Cambria Math" w:cs="Cambria Math"/>
                  <w:lang w:val="hy-AM"/>
                </w:rPr>
                <w:t>․</w:t>
              </w:r>
              <w:r w:rsidRPr="005501A9">
                <w:rPr>
                  <w:rFonts w:ascii="GHEA Grapalat" w:hAnsi="GHEA Grapalat"/>
                  <w:b/>
                  <w:lang w:val="hy-AM"/>
                </w:rPr>
                <w:t xml:space="preserve"> </w:t>
              </w:r>
            </w:ins>
          </w:p>
        </w:tc>
      </w:tr>
      <w:tr w:rsidR="006A16DA" w:rsidRPr="00D87495" w14:paraId="125E8BFD" w14:textId="77777777" w:rsidTr="003A2532">
        <w:tc>
          <w:tcPr>
            <w:tcW w:w="4495" w:type="dxa"/>
          </w:tcPr>
          <w:p w14:paraId="21DB097A" w14:textId="3BB8B07B" w:rsidR="006A16DA" w:rsidRPr="005501A9"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Independent Engineer</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a consulting engineer, independent from the interests of the EPC Contractor and the Developer, </w:t>
            </w:r>
            <w:del w:id="334" w:author="Author">
              <w:r w:rsidRPr="005501A9">
                <w:rPr>
                  <w:rFonts w:ascii="GHEA Grapalat" w:hAnsi="GHEA Grapalat"/>
                </w:rPr>
                <w:delText xml:space="preserve">approved by the Government and </w:delText>
              </w:r>
            </w:del>
            <w:r w:rsidRPr="005501A9">
              <w:rPr>
                <w:rFonts w:ascii="GHEA Grapalat" w:hAnsi="GHEA Grapalat"/>
              </w:rPr>
              <w:t xml:space="preserve">employed or engaged, from time to time, by the </w:t>
            </w:r>
            <w:r w:rsidRPr="00584D7A">
              <w:rPr>
                <w:rFonts w:ascii="GHEA Grapalat" w:eastAsia="Arial Unicode MS" w:hAnsi="GHEA Grapalat" w:cs="Arial"/>
                <w:szCs w:val="21"/>
              </w:rPr>
              <w:t xml:space="preserve">Developer </w:t>
            </w:r>
            <w:ins w:id="335" w:author="Author">
              <w:r w:rsidRPr="00584D7A">
                <w:rPr>
                  <w:rFonts w:ascii="GHEA Grapalat" w:hAnsi="GHEA Grapalat" w:cs="Times New Roman"/>
                </w:rPr>
                <w:t xml:space="preserve">(after consultation with, and in the absence of objection prior to such appointment by, the </w:t>
              </w:r>
              <w:r w:rsidR="004605AE" w:rsidRPr="00FB1B99">
                <w:rPr>
                  <w:rFonts w:ascii="GHEA Grapalat" w:hAnsi="GHEA Grapalat" w:cs="Times New Roman"/>
                </w:rPr>
                <w:t>Ministry of Territorial Administration and Infrastructure</w:t>
              </w:r>
              <w:r w:rsidR="00B825DD">
                <w:rPr>
                  <w:rFonts w:ascii="GHEA Grapalat" w:hAnsi="GHEA Grapalat" w:cs="Times New Roman"/>
                  <w:lang w:val="hy-AM"/>
                </w:rPr>
                <w:t xml:space="preserve"> </w:t>
              </w:r>
              <w:r w:rsidR="00B825DD">
                <w:rPr>
                  <w:rFonts w:ascii="GHEA Grapalat" w:hAnsi="GHEA Grapalat" w:cs="Times New Roman"/>
                </w:rPr>
                <w:t>of the Republic of Armenia</w:t>
              </w:r>
              <w:r w:rsidRPr="00584D7A">
                <w:rPr>
                  <w:rFonts w:ascii="GHEA Grapalat" w:hAnsi="GHEA Grapalat" w:cs="Times New Roman"/>
                </w:rPr>
                <w:t xml:space="preserve">) </w:t>
              </w:r>
            </w:ins>
            <w:del w:id="336" w:author="Author">
              <w:r w:rsidRPr="00584D7A" w:rsidDel="004605AE">
                <w:rPr>
                  <w:rFonts w:ascii="GHEA Grapalat" w:eastAsia="Arial Unicode MS" w:hAnsi="GHEA Grapalat" w:cs="Arial"/>
                  <w:szCs w:val="21"/>
                </w:rPr>
                <w:delText>-</w:delText>
              </w:r>
            </w:del>
            <w:r w:rsidRPr="00584D7A">
              <w:rPr>
                <w:rFonts w:ascii="GHEA Grapalat" w:eastAsia="Arial Unicode MS" w:hAnsi="GHEA Grapalat" w:cs="Arial"/>
                <w:szCs w:val="21"/>
              </w:rPr>
              <w:t>in accordance</w:t>
            </w:r>
            <w:r w:rsidRPr="005501A9">
              <w:rPr>
                <w:rFonts w:ascii="GHEA Grapalat" w:hAnsi="GHEA Grapalat"/>
              </w:rPr>
              <w:t xml:space="preserve"> with an independent engineer appointment agreement to be agreed </w:t>
            </w:r>
            <w:del w:id="337" w:author="Author">
              <w:r w:rsidRPr="005501A9">
                <w:rPr>
                  <w:rFonts w:ascii="GHEA Grapalat" w:hAnsi="GHEA Grapalat"/>
                </w:rPr>
                <w:delText>between</w:delText>
              </w:r>
            </w:del>
            <w:ins w:id="338" w:author="Author">
              <w:r w:rsidRPr="005501A9">
                <w:rPr>
                  <w:rFonts w:ascii="GHEA Grapalat" w:hAnsi="GHEA Grapalat" w:cs="Times New Roman"/>
                </w:rPr>
                <w:t>by</w:t>
              </w:r>
            </w:ins>
            <w:r w:rsidRPr="005501A9">
              <w:rPr>
                <w:rFonts w:ascii="GHEA Grapalat" w:hAnsi="GHEA Grapalat"/>
              </w:rPr>
              <w:t xml:space="preserve"> the </w:t>
            </w:r>
            <w:del w:id="339" w:author="Author">
              <w:r w:rsidRPr="005501A9">
                <w:rPr>
                  <w:rFonts w:ascii="GHEA Grapalat" w:hAnsi="GHEA Grapalat"/>
                </w:rPr>
                <w:delText>Parties</w:delText>
              </w:r>
            </w:del>
            <w:ins w:id="340" w:author="Author">
              <w:r w:rsidRPr="005501A9">
                <w:rPr>
                  <w:rFonts w:ascii="GHEA Grapalat" w:hAnsi="GHEA Grapalat" w:cs="Times New Roman"/>
                </w:rPr>
                <w:t xml:space="preserve">Developer </w:t>
              </w:r>
            </w:ins>
            <w:r w:rsidRPr="005501A9">
              <w:rPr>
                <w:rFonts w:ascii="GHEA Grapalat" w:hAnsi="GHEA Grapalat"/>
              </w:rPr>
              <w:t>, for the design review, approval and supervision of the construction, testing,</w:t>
            </w:r>
            <w:r w:rsidRPr="00584D7A">
              <w:rPr>
                <w:rFonts w:ascii="GHEA Grapalat" w:eastAsia="Arial Unicode MS" w:hAnsi="GHEA Grapalat" w:cs="Arial"/>
                <w:szCs w:val="21"/>
              </w:rPr>
              <w:t xml:space="preserve"> commissioning and acceptance of the Plant, and determination of various matters, all in accordance with the provisions of this Agreement taking into account the requirements of the Applicable Laws;</w:t>
            </w:r>
          </w:p>
        </w:tc>
        <w:tc>
          <w:tcPr>
            <w:tcW w:w="5040" w:type="dxa"/>
          </w:tcPr>
          <w:p w14:paraId="6B074E95" w14:textId="41035738" w:rsidR="006A16DA" w:rsidRPr="00584D7A" w:rsidRDefault="006A16DA">
            <w:pPr>
              <w:spacing w:after="120" w:line="280" w:lineRule="exact"/>
              <w:rPr>
                <w:rFonts w:ascii="GHEA Grapalat" w:hAnsi="GHEA Grapalat"/>
                <w:lang w:val="hy-AM"/>
              </w:rPr>
            </w:pPr>
            <w:r w:rsidRPr="00584D7A">
              <w:rPr>
                <w:rFonts w:ascii="GHEA Grapalat" w:eastAsiaTheme="minorHAnsi" w:hAnsi="GHEA Grapalat"/>
                <w:b/>
                <w:lang w:val="hy-AM"/>
              </w:rPr>
              <w:t>«Անկախ Ինժեներ»</w:t>
            </w:r>
            <w:r w:rsidRPr="00584D7A">
              <w:rPr>
                <w:rFonts w:ascii="GHEA Grapalat" w:eastAsiaTheme="minorHAnsi" w:hAnsi="GHEA Grapalat"/>
                <w:lang w:val="hy-AM"/>
              </w:rPr>
              <w:t xml:space="preserve"> նշանակում է խորհրդատու-ինժեներ, որն անկախ է ՆԳԿ Կապալառուի և Կառուցապատողի շահերից, </w:t>
            </w:r>
            <w:del w:id="341" w:author="Author">
              <w:r w:rsidRPr="00584D7A" w:rsidDel="007B0A52">
                <w:rPr>
                  <w:rFonts w:ascii="GHEA Grapalat" w:eastAsiaTheme="minorHAnsi" w:hAnsi="GHEA Grapalat"/>
                  <w:lang w:val="hy-AM"/>
                </w:rPr>
                <w:delText xml:space="preserve">հաստատված է Կառավարության կողմից, </w:delText>
              </w:r>
            </w:del>
            <w:r w:rsidRPr="00584D7A">
              <w:rPr>
                <w:rFonts w:ascii="GHEA Grapalat" w:eastAsiaTheme="minorHAnsi" w:hAnsi="GHEA Grapalat"/>
                <w:lang w:val="hy-AM"/>
              </w:rPr>
              <w:t xml:space="preserve">և պարբերաբար ներգրավվում է </w:t>
            </w:r>
            <w:del w:id="342" w:author="Author">
              <w:r w:rsidRPr="00584D7A" w:rsidDel="007B0A52">
                <w:rPr>
                  <w:rFonts w:ascii="GHEA Grapalat" w:eastAsiaTheme="minorHAnsi" w:hAnsi="GHEA Grapalat"/>
                  <w:lang w:val="hy-AM"/>
                </w:rPr>
                <w:delText xml:space="preserve">միասնաբար </w:delText>
              </w:r>
            </w:del>
            <w:r w:rsidRPr="00584D7A">
              <w:rPr>
                <w:rFonts w:ascii="GHEA Grapalat" w:eastAsiaTheme="minorHAnsi" w:hAnsi="GHEA Grapalat"/>
                <w:lang w:val="hy-AM"/>
              </w:rPr>
              <w:t>Կառուցապատողի կողմից</w:t>
            </w:r>
            <w:ins w:id="343" w:author="Author">
              <w:r w:rsidRPr="005501A9">
                <w:rPr>
                  <w:rFonts w:ascii="GHEA Grapalat" w:hAnsi="GHEA Grapalat"/>
                  <w:lang w:val="hy-AM"/>
                </w:rPr>
                <w:t xml:space="preserve"> </w:t>
              </w:r>
              <w:r w:rsidRPr="007553F5">
                <w:rPr>
                  <w:rFonts w:ascii="GHEA Grapalat" w:hAnsi="GHEA Grapalat"/>
                  <w:lang w:val="hy-AM"/>
                </w:rPr>
                <w:t>(</w:t>
              </w:r>
              <w:r w:rsidRPr="005501A9">
                <w:rPr>
                  <w:rFonts w:ascii="GHEA Grapalat" w:hAnsi="GHEA Grapalat"/>
                  <w:lang w:val="hy-AM"/>
                </w:rPr>
                <w:t xml:space="preserve">մինչև նշանակումը </w:t>
              </w:r>
              <w:r w:rsidR="00B825DD">
                <w:rPr>
                  <w:rFonts w:ascii="GHEA Grapalat" w:hAnsi="GHEA Grapalat"/>
                  <w:lang w:val="hy-AM"/>
                </w:rPr>
                <w:t>ՀՀ տ</w:t>
              </w:r>
              <w:r w:rsidR="00FB1B99">
                <w:rPr>
                  <w:rFonts w:ascii="GHEA Grapalat" w:hAnsi="GHEA Grapalat"/>
                  <w:lang w:val="hy-AM"/>
                </w:rPr>
                <w:t xml:space="preserve">արածքային կառավարման և </w:t>
              </w:r>
              <w:r w:rsidR="00B825DD">
                <w:rPr>
                  <w:rFonts w:ascii="GHEA Grapalat" w:hAnsi="GHEA Grapalat"/>
                  <w:lang w:val="hy-AM"/>
                </w:rPr>
                <w:t xml:space="preserve">ենթակառուցվածքների նախարարության </w:t>
              </w:r>
              <w:r w:rsidRPr="005501A9">
                <w:rPr>
                  <w:rFonts w:ascii="GHEA Grapalat" w:hAnsi="GHEA Grapalat" w:cs="Times New Roman"/>
                  <w:lang w:val="hy-AM"/>
                </w:rPr>
                <w:t xml:space="preserve">հետ խորհրդակցությամբ և դրա կողմից առարկությունների բացակայության </w:t>
              </w:r>
              <w:r w:rsidR="00082F40">
                <w:rPr>
                  <w:rFonts w:ascii="GHEA Grapalat" w:hAnsi="GHEA Grapalat" w:cs="Times New Roman"/>
                  <w:lang w:val="hy-AM"/>
                </w:rPr>
                <w:t>պայմանով</w:t>
              </w:r>
              <w:r w:rsidRPr="007553F5">
                <w:rPr>
                  <w:rFonts w:ascii="GHEA Grapalat" w:hAnsi="GHEA Grapalat"/>
                  <w:lang w:val="hy-AM"/>
                </w:rPr>
                <w:t>)</w:t>
              </w:r>
            </w:ins>
            <w:r w:rsidRPr="00584D7A">
              <w:rPr>
                <w:rFonts w:ascii="GHEA Grapalat" w:eastAsiaTheme="minorHAnsi" w:hAnsi="GHEA Grapalat"/>
                <w:lang w:val="hy-AM"/>
              </w:rPr>
              <w:t xml:space="preserve">՝ համաձայն անկախ ինժեների նշանակման պայմանագրի, որը ենթակա է համաձայնեցման </w:t>
            </w:r>
            <w:ins w:id="344" w:author="Author">
              <w:r w:rsidRPr="005501A9">
                <w:rPr>
                  <w:rFonts w:ascii="GHEA Grapalat" w:hAnsi="GHEA Grapalat"/>
                  <w:lang w:val="hy-AM"/>
                </w:rPr>
                <w:t>Կառուցապատողի</w:t>
              </w:r>
            </w:ins>
            <w:del w:id="345" w:author="Author">
              <w:r w:rsidRPr="00584D7A" w:rsidDel="001C0FDA">
                <w:rPr>
                  <w:rFonts w:ascii="GHEA Grapalat" w:eastAsiaTheme="minorHAnsi" w:hAnsi="GHEA Grapalat"/>
                  <w:lang w:val="hy-AM"/>
                </w:rPr>
                <w:delText>Կողմերի</w:delText>
              </w:r>
            </w:del>
            <w:r w:rsidRPr="00584D7A">
              <w:rPr>
                <w:rFonts w:ascii="GHEA Grapalat" w:eastAsiaTheme="minorHAnsi" w:hAnsi="GHEA Grapalat"/>
                <w:lang w:val="hy-AM"/>
              </w:rPr>
              <w:t xml:space="preserve"> կողմից՝ Ծրագրի նախագծման դիտարկման, Կայանի շինարարությունը և փորձարկումը, կարգաբերումը և ընդունումը վերահսկելու և հաստատելու, ինչպես նաև տարբեր խնդիրների որոշման համար, բոլորը՝ սույն Պայմանագրի դրույթներին համապատասխան` հաշվի առնելով Կիրառելի Օրենքների պահանջները. </w:t>
            </w:r>
          </w:p>
        </w:tc>
      </w:tr>
      <w:tr w:rsidR="006A16DA" w:rsidRPr="00D87495" w14:paraId="2BF9E8EC" w14:textId="77777777" w:rsidTr="003A2532">
        <w:tc>
          <w:tcPr>
            <w:tcW w:w="4495" w:type="dxa"/>
          </w:tcPr>
          <w:p w14:paraId="502D2514"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Independent Expert</w:t>
            </w:r>
            <w:r w:rsidRPr="005501A9">
              <w:rPr>
                <w:rFonts w:ascii="GHEA Grapalat" w:hAnsi="GHEA Grapalat" w:cs="Times New Roman"/>
              </w:rPr>
              <w:t>"</w:t>
            </w:r>
            <w:r w:rsidRPr="005501A9">
              <w:rPr>
                <w:rFonts w:ascii="GHEA Grapalat" w:hAnsi="GHEA Grapalat"/>
              </w:rPr>
              <w:t xml:space="preserve"> means the expert appointed pursuant to Article </w:t>
            </w:r>
            <w:r w:rsidRPr="005501A9">
              <w:rPr>
                <w:rFonts w:ascii="GHEA Grapalat" w:hAnsi="GHEA Grapalat" w:cs="Times New Roman"/>
              </w:rPr>
              <w:t>18.2(c);</w:t>
            </w:r>
          </w:p>
        </w:tc>
        <w:tc>
          <w:tcPr>
            <w:tcW w:w="5040" w:type="dxa"/>
          </w:tcPr>
          <w:p w14:paraId="6EF444A2"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«Անկախ Փորձագետ»</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18.2(c)</w:t>
            </w:r>
            <w:r w:rsidRPr="00584D7A">
              <w:rPr>
                <w:rFonts w:ascii="GHEA Grapalat" w:eastAsiaTheme="minorHAnsi" w:hAnsi="GHEA Grapalat"/>
                <w:lang w:val="hy-AM"/>
              </w:rPr>
              <w:t xml:space="preserve"> Հոդվածում դրան վերագրված նշանակությունը.</w:t>
            </w:r>
          </w:p>
        </w:tc>
      </w:tr>
      <w:tr w:rsidR="006A16DA" w:rsidRPr="005501A9" w14:paraId="62DEABB1" w14:textId="77777777" w:rsidTr="003A2532">
        <w:tc>
          <w:tcPr>
            <w:tcW w:w="4495" w:type="dxa"/>
          </w:tcPr>
          <w:p w14:paraId="2D697922"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Insolvency Event</w:t>
            </w:r>
            <w:r w:rsidRPr="005501A9">
              <w:rPr>
                <w:rFonts w:ascii="GHEA Grapalat" w:hAnsi="GHEA Grapalat" w:cs="Times New Roman"/>
              </w:rPr>
              <w:t>"</w:t>
            </w:r>
            <w:r w:rsidRPr="005501A9">
              <w:rPr>
                <w:rFonts w:ascii="GHEA Grapalat" w:hAnsi="GHEA Grapalat"/>
              </w:rPr>
              <w:t xml:space="preserve"> means:</w:t>
            </w:r>
          </w:p>
        </w:tc>
        <w:tc>
          <w:tcPr>
            <w:tcW w:w="5040" w:type="dxa"/>
          </w:tcPr>
          <w:p w14:paraId="4258C732" w14:textId="77777777" w:rsidR="006A16DA" w:rsidRPr="005501A9" w:rsidRDefault="006A16DA" w:rsidP="005501A9">
            <w:pPr>
              <w:spacing w:after="120" w:line="280" w:lineRule="exact"/>
              <w:rPr>
                <w:rFonts w:ascii="GHEA Grapalat" w:hAnsi="GHEA Grapalat"/>
              </w:rPr>
            </w:pPr>
            <w:r w:rsidRPr="00584D7A">
              <w:rPr>
                <w:rFonts w:ascii="GHEA Grapalat" w:eastAsiaTheme="minorHAnsi" w:hAnsi="GHEA Grapalat"/>
                <w:b/>
                <w:lang w:val="hy-AM"/>
              </w:rPr>
              <w:t>«Անվճարունակության Դեպք»</w:t>
            </w:r>
            <w:r w:rsidRPr="00584D7A">
              <w:rPr>
                <w:rFonts w:ascii="GHEA Grapalat" w:eastAsiaTheme="minorHAnsi" w:hAnsi="GHEA Grapalat"/>
                <w:lang w:val="hy-AM"/>
              </w:rPr>
              <w:t xml:space="preserve"> նշանակում է.</w:t>
            </w:r>
          </w:p>
        </w:tc>
      </w:tr>
      <w:tr w:rsidR="006A16DA" w:rsidRPr="005501A9" w14:paraId="18468A25" w14:textId="77777777" w:rsidTr="003A2532">
        <w:tc>
          <w:tcPr>
            <w:tcW w:w="4495" w:type="dxa"/>
          </w:tcPr>
          <w:p w14:paraId="136DA00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 xml:space="preserve">in relation to </w:t>
            </w:r>
            <w:ins w:id="346" w:author="Author">
              <w:r w:rsidRPr="005501A9">
                <w:rPr>
                  <w:rFonts w:ascii="GHEA Grapalat" w:hAnsi="GHEA Grapalat"/>
                </w:rPr>
                <w:t xml:space="preserve">any person, </w:t>
              </w:r>
            </w:ins>
            <w:r w:rsidRPr="005501A9">
              <w:rPr>
                <w:rFonts w:ascii="GHEA Grapalat" w:hAnsi="GHEA Grapalat"/>
              </w:rPr>
              <w:t>the</w:t>
            </w:r>
            <w:del w:id="347" w:author="Author">
              <w:r w:rsidRPr="005501A9">
                <w:rPr>
                  <w:rFonts w:ascii="GHEA Grapalat" w:hAnsi="GHEA Grapalat"/>
                </w:rPr>
                <w:delText xml:space="preserve"> Developer, the: </w:delText>
              </w:r>
            </w:del>
            <w:ins w:id="348" w:author="Author">
              <w:r w:rsidRPr="005501A9">
                <w:rPr>
                  <w:rFonts w:ascii="GHEA Grapalat" w:hAnsi="GHEA Grapalat"/>
                </w:rPr>
                <w:t>:</w:t>
              </w:r>
            </w:ins>
          </w:p>
        </w:tc>
        <w:tc>
          <w:tcPr>
            <w:tcW w:w="5040" w:type="dxa"/>
          </w:tcPr>
          <w:p w14:paraId="6FA140F9" w14:textId="34594152" w:rsidR="006A16DA" w:rsidRPr="005501A9" w:rsidRDefault="008E1C3C" w:rsidP="005501A9">
            <w:pPr>
              <w:spacing w:after="120" w:line="280" w:lineRule="exact"/>
              <w:rPr>
                <w:rFonts w:ascii="GHEA Grapalat" w:hAnsi="GHEA Grapalat"/>
              </w:rPr>
            </w:pPr>
            <w:r w:rsidRPr="005501A9">
              <w:rPr>
                <w:rFonts w:ascii="GHEA Grapalat" w:hAnsi="GHEA Grapalat"/>
              </w:rPr>
              <w:t>(a)</w:t>
            </w:r>
            <w:r w:rsidRPr="005501A9">
              <w:rPr>
                <w:rFonts w:ascii="GHEA Grapalat" w:hAnsi="GHEA Grapalat"/>
              </w:rPr>
              <w:tab/>
            </w:r>
            <w:del w:id="349" w:author="Author">
              <w:r w:rsidR="006A16DA" w:rsidRPr="005501A9">
                <w:rPr>
                  <w:rFonts w:ascii="GHEA Grapalat" w:hAnsi="GHEA Grapalat"/>
                  <w:lang w:val="hy-AM"/>
                </w:rPr>
                <w:delText>Կառուցապատողի</w:delText>
              </w:r>
            </w:del>
            <w:ins w:id="350" w:author="Author">
              <w:r w:rsidR="006A16DA" w:rsidRPr="005501A9">
                <w:rPr>
                  <w:rFonts w:ascii="GHEA Grapalat" w:hAnsi="GHEA Grapalat" w:cs="Times New Roman"/>
                  <w:lang w:val="hy-AM"/>
                </w:rPr>
                <w:t>ցանկացած անձի</w:t>
              </w:r>
            </w:ins>
            <w:r w:rsidR="006A16DA" w:rsidRPr="00584D7A">
              <w:rPr>
                <w:rFonts w:ascii="GHEA Grapalat" w:eastAsiaTheme="minorHAnsi" w:hAnsi="GHEA Grapalat"/>
                <w:lang w:val="hy-AM"/>
              </w:rPr>
              <w:t xml:space="preserve"> դեպքում.</w:t>
            </w:r>
          </w:p>
        </w:tc>
      </w:tr>
      <w:tr w:rsidR="006A16DA" w:rsidRPr="00D87495" w14:paraId="78EDD542" w14:textId="77777777" w:rsidTr="003A2532">
        <w:tc>
          <w:tcPr>
            <w:tcW w:w="4495" w:type="dxa"/>
          </w:tcPr>
          <w:p w14:paraId="652E605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r w:rsidRPr="00584D7A">
              <w:rPr>
                <w:rFonts w:ascii="GHEA Grapalat" w:hAnsi="GHEA Grapalat"/>
                <w:kern w:val="20"/>
                <w:szCs w:val="28"/>
                <w:lang w:val="hy-AM"/>
              </w:rPr>
              <w:t xml:space="preserve">passing of a resolution by the shareholders of </w:t>
            </w:r>
            <w:del w:id="351" w:author="Author">
              <w:r w:rsidRPr="005501A9">
                <w:rPr>
                  <w:rFonts w:ascii="GHEA Grapalat" w:hAnsi="GHEA Grapalat"/>
                  <w:lang w:val="en-GB"/>
                </w:rPr>
                <w:delText>the Developer</w:delText>
              </w:r>
            </w:del>
            <w:ins w:id="352" w:author="Author">
              <w:r w:rsidRPr="005501A9">
                <w:rPr>
                  <w:rFonts w:ascii="GHEA Grapalat" w:hAnsi="GHEA Grapalat"/>
                </w:rPr>
                <w:t>that person</w:t>
              </w:r>
            </w:ins>
            <w:r w:rsidRPr="00584D7A">
              <w:rPr>
                <w:rFonts w:ascii="GHEA Grapalat" w:hAnsi="GHEA Grapalat"/>
                <w:kern w:val="20"/>
                <w:szCs w:val="28"/>
                <w:lang w:val="hy-AM"/>
              </w:rPr>
              <w:t xml:space="preserve"> for the winding up of </w:t>
            </w:r>
            <w:del w:id="353" w:author="Author">
              <w:r w:rsidRPr="005501A9">
                <w:rPr>
                  <w:rFonts w:ascii="GHEA Grapalat" w:hAnsi="GHEA Grapalat"/>
                  <w:lang w:val="en-GB"/>
                </w:rPr>
                <w:delText xml:space="preserve">the Developer; </w:delText>
              </w:r>
            </w:del>
            <w:ins w:id="354" w:author="Author">
              <w:r w:rsidRPr="005501A9">
                <w:rPr>
                  <w:rFonts w:ascii="GHEA Grapalat" w:hAnsi="GHEA Grapalat"/>
                </w:rPr>
                <w:t>that person;</w:t>
              </w:r>
            </w:ins>
          </w:p>
        </w:tc>
        <w:tc>
          <w:tcPr>
            <w:tcW w:w="5040" w:type="dxa"/>
          </w:tcPr>
          <w:p w14:paraId="3F31EA14" w14:textId="3EC6654A" w:rsidR="006A16DA" w:rsidRPr="005501A9" w:rsidRDefault="008E1C3C"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del w:id="355" w:author="Author">
              <w:r w:rsidR="006A16DA" w:rsidRPr="005501A9">
                <w:rPr>
                  <w:rFonts w:ascii="GHEA Grapalat" w:hAnsi="GHEA Grapalat"/>
                  <w:lang w:val="hy-AM"/>
                </w:rPr>
                <w:delText>Կառուցապատողի</w:delText>
              </w:r>
            </w:del>
            <w:ins w:id="356" w:author="Author">
              <w:r w:rsidR="006A16DA" w:rsidRPr="005501A9">
                <w:rPr>
                  <w:rFonts w:ascii="GHEA Grapalat" w:hAnsi="GHEA Grapalat" w:cs="Times New Roman"/>
                  <w:lang w:val="hy-AM"/>
                </w:rPr>
                <w:t>այդ անձի</w:t>
              </w:r>
            </w:ins>
            <w:r w:rsidR="006A16DA" w:rsidRPr="00584D7A">
              <w:rPr>
                <w:rFonts w:ascii="GHEA Grapalat" w:eastAsiaTheme="minorHAnsi" w:hAnsi="GHEA Grapalat"/>
                <w:lang w:val="hy-AM"/>
              </w:rPr>
              <w:t xml:space="preserve"> բաժնետերերի կողմից </w:t>
            </w:r>
            <w:del w:id="357" w:author="Author">
              <w:r w:rsidR="006A16DA" w:rsidRPr="005501A9">
                <w:rPr>
                  <w:rFonts w:ascii="GHEA Grapalat" w:hAnsi="GHEA Grapalat"/>
                  <w:lang w:val="hy-AM"/>
                </w:rPr>
                <w:delText>Կառուցապատողի</w:delText>
              </w:r>
            </w:del>
            <w:ins w:id="358" w:author="Author">
              <w:r w:rsidR="006A16DA" w:rsidRPr="005501A9">
                <w:rPr>
                  <w:rFonts w:ascii="GHEA Grapalat" w:hAnsi="GHEA Grapalat" w:cs="Times New Roman"/>
                  <w:lang w:val="hy-AM"/>
                </w:rPr>
                <w:t>այդ անձի</w:t>
              </w:r>
            </w:ins>
            <w:r w:rsidR="006A16DA" w:rsidRPr="00584D7A">
              <w:rPr>
                <w:rFonts w:ascii="GHEA Grapalat" w:eastAsiaTheme="minorHAnsi" w:hAnsi="GHEA Grapalat"/>
                <w:lang w:val="hy-AM"/>
              </w:rPr>
              <w:t xml:space="preserve"> լուծարման մասին որոշման ընդունում,</w:t>
            </w:r>
          </w:p>
        </w:tc>
      </w:tr>
      <w:tr w:rsidR="006A16DA" w:rsidRPr="00D87495" w14:paraId="60002B4F" w14:textId="77777777" w:rsidTr="003A2532">
        <w:tc>
          <w:tcPr>
            <w:tcW w:w="4495" w:type="dxa"/>
          </w:tcPr>
          <w:p w14:paraId="571B369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r w:rsidRPr="00584D7A">
              <w:rPr>
                <w:rFonts w:ascii="GHEA Grapalat" w:hAnsi="GHEA Grapalat"/>
                <w:kern w:val="20"/>
                <w:lang w:val="hy-AM"/>
              </w:rPr>
              <w:t xml:space="preserve">voluntary filing by </w:t>
            </w:r>
            <w:del w:id="359" w:author="Author">
              <w:r w:rsidRPr="005501A9">
                <w:rPr>
                  <w:rFonts w:ascii="GHEA Grapalat" w:hAnsi="GHEA Grapalat"/>
                  <w:lang w:val="en-GB"/>
                </w:rPr>
                <w:delText>the Developer</w:delText>
              </w:r>
            </w:del>
            <w:ins w:id="360" w:author="Author">
              <w:r w:rsidRPr="005501A9">
                <w:rPr>
                  <w:rFonts w:ascii="GHEA Grapalat" w:hAnsi="GHEA Grapalat"/>
                </w:rPr>
                <w:t>that person</w:t>
              </w:r>
            </w:ins>
            <w:r w:rsidRPr="00584D7A">
              <w:rPr>
                <w:rFonts w:ascii="GHEA Grapalat" w:hAnsi="GHEA Grapalat"/>
                <w:kern w:val="20"/>
                <w:lang w:val="hy-AM"/>
              </w:rPr>
              <w:t xml:space="preserve"> of a petition of bankruptcy, anticipated bankruptcy, liquidation, rehabilitation, moratorium or other similar relief;</w:t>
            </w:r>
            <w:del w:id="361" w:author="Author">
              <w:r w:rsidRPr="005501A9">
                <w:rPr>
                  <w:rFonts w:ascii="GHEA Grapalat" w:hAnsi="GHEA Grapalat"/>
                  <w:lang w:val="en-GB"/>
                </w:rPr>
                <w:delText xml:space="preserve"> </w:delText>
              </w:r>
            </w:del>
          </w:p>
        </w:tc>
        <w:tc>
          <w:tcPr>
            <w:tcW w:w="5040" w:type="dxa"/>
          </w:tcPr>
          <w:p w14:paraId="4A09409A" w14:textId="3BFBB64C" w:rsidR="006A16DA" w:rsidRPr="005501A9" w:rsidRDefault="008E1C3C"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del w:id="362" w:author="Author">
              <w:r w:rsidR="006A16DA" w:rsidRPr="005501A9">
                <w:rPr>
                  <w:rFonts w:ascii="GHEA Grapalat" w:hAnsi="GHEA Grapalat"/>
                  <w:lang w:val="hy-AM"/>
                </w:rPr>
                <w:delText>Կառուցապատողի</w:delText>
              </w:r>
            </w:del>
            <w:ins w:id="363" w:author="Author">
              <w:r w:rsidR="006A16DA" w:rsidRPr="005501A9">
                <w:rPr>
                  <w:rFonts w:ascii="GHEA Grapalat" w:hAnsi="GHEA Grapalat" w:cs="Times New Roman"/>
                  <w:lang w:val="hy-AM"/>
                </w:rPr>
                <w:t>այդ անձի</w:t>
              </w:r>
            </w:ins>
            <w:r w:rsidR="006A16DA" w:rsidRPr="00584D7A">
              <w:rPr>
                <w:rFonts w:ascii="GHEA Grapalat" w:eastAsiaTheme="minorHAnsi" w:hAnsi="GHEA Grapalat"/>
                <w:lang w:val="hy-AM"/>
              </w:rPr>
              <w:t xml:space="preserve"> կողմից սնանկության, կանխատեսված սնանկության, լուծարման, առողջացման, մորատորիումի կամ նման այլ ազատման մասին կամավոր դիմումի ներկայացում,</w:t>
            </w:r>
          </w:p>
        </w:tc>
      </w:tr>
      <w:tr w:rsidR="006A16DA" w:rsidRPr="00D87495" w14:paraId="15C7D1D7" w14:textId="77777777" w:rsidTr="003A2532">
        <w:tc>
          <w:tcPr>
            <w:tcW w:w="4495" w:type="dxa"/>
          </w:tcPr>
          <w:p w14:paraId="018A6DF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r>
            <w:r w:rsidRPr="00584D7A">
              <w:rPr>
                <w:rFonts w:ascii="GHEA Grapalat" w:hAnsi="GHEA Grapalat"/>
                <w:kern w:val="20"/>
                <w:lang w:val="hy-AM"/>
              </w:rPr>
              <w:t>appointment of a liquidator, temporary</w:t>
            </w:r>
            <w:del w:id="364" w:author="Author">
              <w:r w:rsidRPr="005501A9">
                <w:rPr>
                  <w:rFonts w:ascii="GHEA Grapalat" w:hAnsi="GHEA Grapalat"/>
                  <w:lang w:val="en-GB"/>
                </w:rPr>
                <w:delText xml:space="preserve"> </w:delText>
              </w:r>
            </w:del>
            <w:ins w:id="365" w:author="Author">
              <w:r w:rsidRPr="005501A9">
                <w:rPr>
                  <w:rFonts w:ascii="GHEA Grapalat" w:hAnsi="GHEA Grapalat"/>
                </w:rPr>
                <w:tab/>
              </w:r>
            </w:ins>
            <w:r w:rsidRPr="00584D7A">
              <w:rPr>
                <w:rFonts w:ascii="GHEA Grapalat" w:hAnsi="GHEA Grapalat"/>
                <w:kern w:val="20"/>
                <w:lang w:val="hy-AM"/>
              </w:rPr>
              <w:t xml:space="preserve">administrator, bankruptcy administrator or other similar officer in respect of </w:t>
            </w:r>
            <w:del w:id="366" w:author="Author">
              <w:r w:rsidRPr="005501A9">
                <w:rPr>
                  <w:rFonts w:ascii="GHEA Grapalat" w:hAnsi="GHEA Grapalat"/>
                  <w:lang w:val="en-GB"/>
                </w:rPr>
                <w:delText>the Developer</w:delText>
              </w:r>
            </w:del>
            <w:ins w:id="367" w:author="Author">
              <w:r w:rsidRPr="005501A9">
                <w:rPr>
                  <w:rFonts w:ascii="GHEA Grapalat" w:hAnsi="GHEA Grapalat"/>
                </w:rPr>
                <w:t>that person</w:t>
              </w:r>
            </w:ins>
            <w:r w:rsidRPr="00584D7A">
              <w:rPr>
                <w:rFonts w:ascii="GHEA Grapalat" w:hAnsi="GHEA Grapalat"/>
                <w:kern w:val="20"/>
                <w:lang w:val="hy-AM"/>
              </w:rPr>
              <w:t xml:space="preserve"> in any proceeding in relation to </w:t>
            </w:r>
            <w:del w:id="368" w:author="Author">
              <w:r w:rsidRPr="005501A9">
                <w:rPr>
                  <w:rFonts w:ascii="GHEA Grapalat" w:hAnsi="GHEA Grapalat"/>
                  <w:lang w:val="en-GB"/>
                </w:rPr>
                <w:delText>the Developer</w:delText>
              </w:r>
            </w:del>
            <w:ins w:id="369" w:author="Author">
              <w:r w:rsidRPr="005501A9">
                <w:rPr>
                  <w:rFonts w:ascii="GHEA Grapalat" w:hAnsi="GHEA Grapalat"/>
                </w:rPr>
                <w:t>that person</w:t>
              </w:r>
            </w:ins>
            <w:r w:rsidRPr="00584D7A">
              <w:rPr>
                <w:rFonts w:ascii="GHEA Grapalat" w:hAnsi="GHEA Grapalat"/>
                <w:kern w:val="20"/>
                <w:lang w:val="hy-AM"/>
              </w:rPr>
              <w:t>, which appointment has not been set aside or stayed within sixty (60) Days of such appointment; or</w:t>
            </w:r>
            <w:del w:id="370" w:author="Author">
              <w:r w:rsidRPr="005501A9">
                <w:rPr>
                  <w:rFonts w:ascii="GHEA Grapalat" w:hAnsi="GHEA Grapalat"/>
                  <w:lang w:val="en-GB"/>
                </w:rPr>
                <w:delText xml:space="preserve"> </w:delText>
              </w:r>
            </w:del>
          </w:p>
        </w:tc>
        <w:tc>
          <w:tcPr>
            <w:tcW w:w="5040" w:type="dxa"/>
          </w:tcPr>
          <w:p w14:paraId="36A93E4D" w14:textId="5C3D663D" w:rsidR="006A16DA" w:rsidRPr="005501A9" w:rsidRDefault="008E1C3C" w:rsidP="005501A9">
            <w:pPr>
              <w:spacing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r>
            <w:del w:id="371" w:author="Author">
              <w:r w:rsidR="006A16DA" w:rsidRPr="005501A9">
                <w:rPr>
                  <w:rFonts w:ascii="GHEA Grapalat" w:hAnsi="GHEA Grapalat"/>
                  <w:lang w:val="hy-AM"/>
                </w:rPr>
                <w:delText>Կառուցապատողի</w:delText>
              </w:r>
            </w:del>
            <w:ins w:id="372" w:author="Author">
              <w:r w:rsidR="006A16DA" w:rsidRPr="005501A9">
                <w:rPr>
                  <w:rFonts w:ascii="GHEA Grapalat" w:hAnsi="GHEA Grapalat" w:cs="Times New Roman"/>
                  <w:lang w:val="hy-AM"/>
                </w:rPr>
                <w:t>այդ անձի</w:t>
              </w:r>
            </w:ins>
            <w:r w:rsidR="006A16DA" w:rsidRPr="00584D7A">
              <w:rPr>
                <w:rFonts w:ascii="GHEA Grapalat" w:eastAsiaTheme="minorHAnsi" w:hAnsi="GHEA Grapalat"/>
                <w:lang w:val="hy-AM"/>
              </w:rPr>
              <w:t xml:space="preserve"> նկատմամբ լուծարողի, ժամանակավոր կառավարչի, սնանկության կառավարչի կամ նման այլ պաշտոնատար անձի նշանակում </w:t>
            </w:r>
            <w:del w:id="373" w:author="Author">
              <w:r w:rsidR="006A16DA" w:rsidRPr="005501A9">
                <w:rPr>
                  <w:rFonts w:ascii="GHEA Grapalat" w:hAnsi="GHEA Grapalat"/>
                  <w:lang w:val="hy-AM"/>
                </w:rPr>
                <w:delText>Կառուցապատողին</w:delText>
              </w:r>
            </w:del>
            <w:ins w:id="374" w:author="Author">
              <w:r w:rsidR="006A16DA" w:rsidRPr="005501A9">
                <w:rPr>
                  <w:rFonts w:ascii="GHEA Grapalat" w:hAnsi="GHEA Grapalat" w:cs="Times New Roman"/>
                  <w:lang w:val="hy-AM"/>
                </w:rPr>
                <w:t>այդ անձին</w:t>
              </w:r>
            </w:ins>
            <w:r w:rsidR="006A16DA" w:rsidRPr="00584D7A">
              <w:rPr>
                <w:rFonts w:ascii="GHEA Grapalat" w:eastAsiaTheme="minorHAnsi" w:hAnsi="GHEA Grapalat"/>
                <w:lang w:val="hy-AM"/>
              </w:rPr>
              <w:t xml:space="preserve"> վերաբերող ցանկացած դատավարության ընթացքում, եթե այդ նշանակումը չի չեղարկվել կամ կասեցվել նշանակման պահից 60 (վաթսուն) Օրվա ընթացքում, կամ</w:t>
            </w:r>
          </w:p>
        </w:tc>
      </w:tr>
      <w:tr w:rsidR="006A16DA" w:rsidRPr="00D87495" w14:paraId="30E0550D" w14:textId="77777777" w:rsidTr="003A2532">
        <w:tc>
          <w:tcPr>
            <w:tcW w:w="4495" w:type="dxa"/>
          </w:tcPr>
          <w:p w14:paraId="2DC9D716" w14:textId="22F0ADEC" w:rsidR="006A16DA" w:rsidRPr="005501A9" w:rsidRDefault="006A16DA" w:rsidP="005501A9">
            <w:pPr>
              <w:spacing w:after="120" w:line="280" w:lineRule="exact"/>
              <w:rPr>
                <w:rFonts w:ascii="GHEA Grapalat" w:hAnsi="GHEA Grapalat"/>
                <w:lang w:val="hy-AM"/>
              </w:rPr>
            </w:pPr>
            <w:r w:rsidRPr="005501A9">
              <w:rPr>
                <w:rFonts w:ascii="GHEA Grapalat" w:hAnsi="GHEA Grapalat"/>
              </w:rPr>
              <w:t>(iv)</w:t>
            </w:r>
            <w:r w:rsidRPr="005501A9">
              <w:rPr>
                <w:rFonts w:ascii="GHEA Grapalat" w:hAnsi="GHEA Grapalat"/>
              </w:rPr>
              <w:tab/>
            </w:r>
            <w:r w:rsidRPr="00584D7A">
              <w:rPr>
                <w:rFonts w:ascii="GHEA Grapalat" w:hAnsi="GHEA Grapalat"/>
                <w:kern w:val="20"/>
                <w:lang w:val="hy-AM"/>
              </w:rPr>
              <w:t xml:space="preserve">the making by a court with jurisdiction over </w:t>
            </w:r>
            <w:del w:id="375" w:author="Author">
              <w:r w:rsidRPr="005501A9">
                <w:rPr>
                  <w:rFonts w:ascii="GHEA Grapalat" w:hAnsi="GHEA Grapalat"/>
                  <w:lang w:val="en-GB"/>
                </w:rPr>
                <w:delText>the Developer</w:delText>
              </w:r>
            </w:del>
            <w:ins w:id="376" w:author="Author">
              <w:r w:rsidRPr="005501A9">
                <w:rPr>
                  <w:rFonts w:ascii="GHEA Grapalat" w:hAnsi="GHEA Grapalat"/>
                </w:rPr>
                <w:t>that person</w:t>
              </w:r>
            </w:ins>
            <w:r w:rsidRPr="00584D7A">
              <w:rPr>
                <w:rFonts w:ascii="GHEA Grapalat" w:hAnsi="GHEA Grapalat"/>
                <w:kern w:val="20"/>
                <w:lang w:val="hy-AM"/>
              </w:rPr>
              <w:t xml:space="preserve"> of a judicial act which is not stayed (including as </w:t>
            </w:r>
            <w:ins w:id="377" w:author="Author">
              <w:r w:rsidR="004605AE">
                <w:rPr>
                  <w:rFonts w:ascii="GHEA Grapalat" w:hAnsi="GHEA Grapalat"/>
                  <w:kern w:val="20"/>
                  <w:lang w:val="en-GB"/>
                </w:rPr>
                <w:t xml:space="preserve">the </w:t>
              </w:r>
            </w:ins>
            <w:r w:rsidRPr="00584D7A">
              <w:rPr>
                <w:rFonts w:ascii="GHEA Grapalat" w:hAnsi="GHEA Grapalat"/>
                <w:kern w:val="20"/>
                <w:lang w:val="hy-AM"/>
              </w:rPr>
              <w:t>result of a pending appeal) or reversed by a court of competent authority within thirty (30) Days; and</w:t>
            </w:r>
          </w:p>
        </w:tc>
        <w:tc>
          <w:tcPr>
            <w:tcW w:w="5040" w:type="dxa"/>
          </w:tcPr>
          <w:p w14:paraId="334D2063" w14:textId="428D5B60" w:rsidR="006A16DA" w:rsidRPr="005501A9" w:rsidRDefault="008E1C3C" w:rsidP="005501A9">
            <w:pPr>
              <w:spacing w:after="120" w:line="280" w:lineRule="exact"/>
              <w:rPr>
                <w:rFonts w:ascii="GHEA Grapalat" w:hAnsi="GHEA Grapalat"/>
                <w:lang w:val="hy-AM"/>
              </w:rPr>
            </w:pPr>
            <w:r w:rsidRPr="005501A9">
              <w:rPr>
                <w:rFonts w:ascii="GHEA Grapalat" w:hAnsi="GHEA Grapalat"/>
              </w:rPr>
              <w:t>(iv)</w:t>
            </w:r>
            <w:r w:rsidRPr="005501A9">
              <w:rPr>
                <w:rFonts w:ascii="GHEA Grapalat" w:hAnsi="GHEA Grapalat"/>
              </w:rPr>
              <w:tab/>
            </w:r>
            <w:del w:id="378" w:author="Author">
              <w:r w:rsidR="006A16DA" w:rsidRPr="005501A9">
                <w:rPr>
                  <w:rFonts w:ascii="GHEA Grapalat" w:hAnsi="GHEA Grapalat"/>
                  <w:lang w:val="hy-AM"/>
                </w:rPr>
                <w:delText>Կառուցապատողի</w:delText>
              </w:r>
            </w:del>
            <w:ins w:id="379" w:author="Author">
              <w:r w:rsidR="006A16DA" w:rsidRPr="005501A9">
                <w:rPr>
                  <w:rFonts w:ascii="GHEA Grapalat" w:hAnsi="GHEA Grapalat" w:cs="Times New Roman"/>
                  <w:lang w:val="hy-AM"/>
                </w:rPr>
                <w:t>այդ անձի</w:t>
              </w:r>
            </w:ins>
            <w:r w:rsidR="006A16DA" w:rsidRPr="00584D7A">
              <w:rPr>
                <w:rFonts w:ascii="GHEA Grapalat" w:eastAsiaTheme="minorHAnsi" w:hAnsi="GHEA Grapalat"/>
                <w:lang w:val="hy-AM"/>
              </w:rPr>
              <w:t xml:space="preserve"> նկատմամբ իրավասու դատարանի կողմից դատական ակտի արձակում, որը իրավասու դատարանի կողմից չի կասեցվել (այդ թվում բողոքի քննության ընթացքում) կամ փոփոխվել երեսուն (30) Օրվա ընթացքում. և </w:t>
            </w:r>
          </w:p>
        </w:tc>
      </w:tr>
      <w:tr w:rsidR="006A16DA" w:rsidRPr="00D87495" w14:paraId="5E8FA8D1" w14:textId="77777777" w:rsidTr="003A2532">
        <w:tc>
          <w:tcPr>
            <w:tcW w:w="4495" w:type="dxa"/>
          </w:tcPr>
          <w:p w14:paraId="292B9A75" w14:textId="782FBF0F"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r w:rsidRPr="00584D7A">
              <w:rPr>
                <w:rFonts w:ascii="GHEA Grapalat" w:hAnsi="GHEA Grapalat"/>
                <w:kern w:val="20"/>
                <w:lang w:val="hy-AM"/>
              </w:rPr>
              <w:t>in relation to the Government, the declaration by the Government of a moratorium on payments to its creditors or sovereign default (or any other declaration having the same effect), or an express admission by the Government that it</w:t>
            </w:r>
            <w:ins w:id="380" w:author="Author">
              <w:r w:rsidR="004605AE">
                <w:rPr>
                  <w:rFonts w:ascii="GHEA Grapalat" w:hAnsi="GHEA Grapalat"/>
                  <w:kern w:val="20"/>
                  <w:lang w:val="en-GB"/>
                </w:rPr>
                <w:t xml:space="preserve"> is</w:t>
              </w:r>
            </w:ins>
            <w:r w:rsidRPr="00584D7A">
              <w:rPr>
                <w:rFonts w:ascii="GHEA Grapalat" w:hAnsi="GHEA Grapalat"/>
                <w:kern w:val="20"/>
                <w:lang w:val="hy-AM"/>
              </w:rPr>
              <w:t xml:space="preserve"> no longer able to meet its payment obligations pursuant to this Agreement;</w:t>
            </w:r>
            <w:del w:id="381" w:author="Author">
              <w:r w:rsidRPr="005501A9">
                <w:rPr>
                  <w:rFonts w:ascii="GHEA Grapalat" w:hAnsi="GHEA Grapalat"/>
                  <w:lang w:val="en-GB"/>
                </w:rPr>
                <w:delText xml:space="preserve"> </w:delText>
              </w:r>
            </w:del>
          </w:p>
        </w:tc>
        <w:tc>
          <w:tcPr>
            <w:tcW w:w="5040" w:type="dxa"/>
          </w:tcPr>
          <w:p w14:paraId="08D13FF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84D7A">
              <w:rPr>
                <w:rFonts w:ascii="GHEA Grapalat" w:eastAsiaTheme="minorHAnsi" w:hAnsi="GHEA Grapalat"/>
                <w:lang w:val="hy-AM"/>
              </w:rPr>
              <w:t>Կառավարության դեպքում՝ Կառավարության կողմից նրա պարտատերերին վճարումների մորատորիումի կամ պետական դեֆոլտի հայտարարում (կամ նույն հետևանքն ունեցող ցանկացած այլ հայտարարություն), կամ Կառավարության կողմից սույն Պայմանագրով իր վճարային պարտավորությունները կատարելու անհնարինության փաստի բացահայտ ընդունում:</w:t>
            </w:r>
          </w:p>
        </w:tc>
      </w:tr>
      <w:tr w:rsidR="006A16DA" w:rsidRPr="00D87495" w14:paraId="7844BE2C" w14:textId="77777777" w:rsidTr="003A2532">
        <w:tc>
          <w:tcPr>
            <w:tcW w:w="4495" w:type="dxa"/>
          </w:tcPr>
          <w:p w14:paraId="484C3BB5"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rPr>
              <w:lastRenderedPageBreak/>
              <w:t>"</w:t>
            </w:r>
            <w:r w:rsidRPr="005501A9">
              <w:rPr>
                <w:rStyle w:val="BoldText"/>
                <w:rFonts w:ascii="GHEA Grapalat" w:hAnsi="GHEA Grapalat"/>
              </w:rPr>
              <w:t>Installed Capacity</w:t>
            </w:r>
            <w:r w:rsidRPr="005501A9">
              <w:rPr>
                <w:rFonts w:ascii="GHEA Grapalat" w:hAnsi="GHEA Grapalat"/>
              </w:rPr>
              <w:t>"</w:t>
            </w:r>
            <w:ins w:id="382" w:author="Author">
              <w:r w:rsidRPr="005501A9">
                <w:rPr>
                  <w:rFonts w:ascii="GHEA Grapalat" w:hAnsi="GHEA Grapalat"/>
                </w:rPr>
                <w:t xml:space="preserve"> means the Plant capacity</w:t>
              </w:r>
            </w:ins>
            <w:r w:rsidRPr="00584D7A">
              <w:rPr>
                <w:rFonts w:ascii="GHEA Grapalat" w:hAnsi="GHEA Grapalat"/>
                <w:kern w:val="20"/>
                <w:szCs w:val="28"/>
                <w:lang w:val="hy-AM"/>
              </w:rPr>
              <w:t xml:space="preserve"> expressed in MW </w:t>
            </w:r>
            <w:ins w:id="383" w:author="Author">
              <w:r w:rsidRPr="005501A9">
                <w:rPr>
                  <w:rFonts w:ascii="GHEA Grapalat" w:hAnsi="GHEA Grapalat"/>
                </w:rPr>
                <w:t xml:space="preserve">(representing AC power output) </w:t>
              </w:r>
            </w:ins>
            <w:r w:rsidRPr="00584D7A">
              <w:rPr>
                <w:rFonts w:ascii="GHEA Grapalat" w:hAnsi="GHEA Grapalat"/>
                <w:kern w:val="20"/>
                <w:szCs w:val="28"/>
                <w:lang w:val="hy-AM"/>
              </w:rPr>
              <w:t>that is available to generate Net Electrical Energy</w:t>
            </w:r>
            <w:del w:id="384" w:author="Author">
              <w:r w:rsidRPr="005501A9">
                <w:rPr>
                  <w:rFonts w:ascii="GHEA Grapalat" w:hAnsi="GHEA Grapalat"/>
                  <w:color w:val="000000"/>
                  <w:lang w:val="en-GB"/>
                </w:rPr>
                <w:delText>.</w:delText>
              </w:r>
            </w:del>
            <w:ins w:id="385" w:author="Author">
              <w:r w:rsidRPr="005501A9">
                <w:rPr>
                  <w:rFonts w:ascii="GHEA Grapalat" w:hAnsi="GHEA Grapalat"/>
                </w:rPr>
                <w:t xml:space="preserve"> at the Delivery Point;</w:t>
              </w:r>
            </w:ins>
          </w:p>
        </w:tc>
        <w:tc>
          <w:tcPr>
            <w:tcW w:w="5040" w:type="dxa"/>
          </w:tcPr>
          <w:p w14:paraId="2F9B6A2B" w14:textId="77777777" w:rsidR="006A16DA" w:rsidRPr="00584D7A" w:rsidRDefault="006A16DA" w:rsidP="005501A9">
            <w:pPr>
              <w:spacing w:after="120" w:line="280" w:lineRule="exact"/>
              <w:rPr>
                <w:rFonts w:ascii="GHEA Grapalat" w:eastAsia="Calibri" w:hAnsi="GHEA Grapalat" w:cs="Arial"/>
                <w:sz w:val="20"/>
                <w:szCs w:val="20"/>
                <w:lang w:val="hy-AM"/>
              </w:rPr>
            </w:pPr>
            <w:r w:rsidRPr="00584D7A">
              <w:rPr>
                <w:rFonts w:ascii="GHEA Grapalat" w:hAnsi="GHEA Grapalat"/>
                <w:b/>
                <w:lang w:val="hy-AM"/>
              </w:rPr>
              <w:t>«Դրվածքային հզորություն</w:t>
            </w:r>
            <w:r w:rsidRPr="005501A9">
              <w:rPr>
                <w:rFonts w:ascii="GHEA Grapalat" w:hAnsi="GHEA Grapalat"/>
                <w:b/>
                <w:lang w:val="hy-AM"/>
              </w:rPr>
              <w:t>»</w:t>
            </w:r>
            <w:r w:rsidRPr="00584D7A">
              <w:rPr>
                <w:rFonts w:ascii="GHEA Grapalat" w:hAnsi="GHEA Grapalat"/>
                <w:lang w:val="hy-AM"/>
              </w:rPr>
              <w:t xml:space="preserve"> նշանակում</w:t>
            </w:r>
            <w:r w:rsidRPr="005501A9">
              <w:rPr>
                <w:rFonts w:ascii="GHEA Grapalat" w:hAnsi="GHEA Grapalat"/>
                <w:lang w:val="hy-AM"/>
              </w:rPr>
              <w:t xml:space="preserve"> </w:t>
            </w:r>
            <w:r w:rsidRPr="00584D7A">
              <w:rPr>
                <w:rFonts w:ascii="GHEA Grapalat" w:hAnsi="GHEA Grapalat"/>
                <w:lang w:val="hy-AM"/>
              </w:rPr>
              <w:t xml:space="preserve">է </w:t>
            </w:r>
            <w:ins w:id="386" w:author="Author">
              <w:r w:rsidRPr="005501A9">
                <w:rPr>
                  <w:rFonts w:ascii="GHEA Grapalat" w:hAnsi="GHEA Grapalat" w:cs="Times New Roman"/>
                  <w:lang w:val="hy-AM"/>
                </w:rPr>
                <w:t xml:space="preserve">Մատակարարման Կետում </w:t>
              </w:r>
            </w:ins>
            <w:r w:rsidRPr="00584D7A">
              <w:rPr>
                <w:rFonts w:ascii="GHEA Grapalat" w:hAnsi="GHEA Grapalat"/>
                <w:lang w:val="hy-AM"/>
              </w:rPr>
              <w:t>Զուտ</w:t>
            </w:r>
            <w:r w:rsidRPr="005501A9">
              <w:rPr>
                <w:rFonts w:ascii="GHEA Grapalat" w:hAnsi="GHEA Grapalat"/>
                <w:lang w:val="hy-AM"/>
              </w:rPr>
              <w:t xml:space="preserve"> </w:t>
            </w:r>
            <w:r w:rsidRPr="00584D7A">
              <w:rPr>
                <w:rFonts w:ascii="GHEA Grapalat" w:hAnsi="GHEA Grapalat"/>
                <w:lang w:val="hy-AM"/>
              </w:rPr>
              <w:t>Էլեկտրական</w:t>
            </w:r>
            <w:r w:rsidRPr="005501A9">
              <w:rPr>
                <w:rFonts w:ascii="GHEA Grapalat" w:hAnsi="GHEA Grapalat"/>
                <w:lang w:val="hy-AM"/>
              </w:rPr>
              <w:t xml:space="preserve"> </w:t>
            </w:r>
            <w:r w:rsidRPr="00584D7A">
              <w:rPr>
                <w:rFonts w:ascii="GHEA Grapalat" w:hAnsi="GHEA Grapalat"/>
                <w:lang w:val="hy-AM"/>
              </w:rPr>
              <w:t>Էներգիայի</w:t>
            </w:r>
            <w:r w:rsidRPr="005501A9">
              <w:rPr>
                <w:rFonts w:ascii="GHEA Grapalat" w:hAnsi="GHEA Grapalat"/>
                <w:lang w:val="hy-AM"/>
              </w:rPr>
              <w:t xml:space="preserve"> </w:t>
            </w:r>
            <w:r w:rsidRPr="00584D7A">
              <w:rPr>
                <w:rFonts w:ascii="GHEA Grapalat" w:hAnsi="GHEA Grapalat"/>
                <w:lang w:val="hy-AM"/>
              </w:rPr>
              <w:t>արտադրության</w:t>
            </w:r>
            <w:r w:rsidRPr="005501A9">
              <w:rPr>
                <w:rFonts w:ascii="GHEA Grapalat" w:hAnsi="GHEA Grapalat"/>
                <w:lang w:val="hy-AM"/>
              </w:rPr>
              <w:t xml:space="preserve"> </w:t>
            </w:r>
            <w:r w:rsidRPr="00584D7A">
              <w:rPr>
                <w:rFonts w:ascii="GHEA Grapalat" w:hAnsi="GHEA Grapalat"/>
                <w:lang w:val="hy-AM"/>
              </w:rPr>
              <w:t>համար</w:t>
            </w:r>
            <w:r w:rsidRPr="005501A9">
              <w:rPr>
                <w:rFonts w:ascii="GHEA Grapalat" w:hAnsi="GHEA Grapalat"/>
                <w:lang w:val="hy-AM"/>
              </w:rPr>
              <w:t xml:space="preserve"> </w:t>
            </w:r>
            <w:del w:id="387" w:author="Author">
              <w:r w:rsidRPr="005501A9">
                <w:rPr>
                  <w:rFonts w:ascii="GHEA Grapalat" w:hAnsi="GHEA Grapalat"/>
                  <w:lang w:val="hy-AM"/>
                </w:rPr>
                <w:delText>Ծրագրի շրջանակներում առկա տեղակայված գումարային հզորություն</w:delText>
              </w:r>
            </w:del>
            <w:ins w:id="388" w:author="Author">
              <w:r w:rsidRPr="005501A9">
                <w:rPr>
                  <w:rFonts w:ascii="GHEA Grapalat" w:hAnsi="GHEA Grapalat" w:cs="Times New Roman"/>
                  <w:lang w:val="hy-AM"/>
                </w:rPr>
                <w:t>Կայանի  հզորությունը</w:t>
              </w:r>
            </w:ins>
            <w:r w:rsidRPr="00584D7A">
              <w:rPr>
                <w:rFonts w:ascii="GHEA Grapalat" w:hAnsi="GHEA Grapalat"/>
                <w:lang w:val="hy-AM"/>
              </w:rPr>
              <w:t xml:space="preserve">՝ </w:t>
            </w:r>
            <w:r w:rsidRPr="005501A9">
              <w:rPr>
                <w:rFonts w:ascii="GHEA Grapalat" w:hAnsi="GHEA Grapalat"/>
                <w:lang w:val="hy-AM"/>
              </w:rPr>
              <w:t>արտահայտված ՄՎտ-ով</w:t>
            </w:r>
            <w:del w:id="389" w:author="Author">
              <w:r w:rsidRPr="005501A9">
                <w:rPr>
                  <w:rFonts w:ascii="GHEA Grapalat" w:hAnsi="GHEA Grapalat"/>
                  <w:lang w:val="hy-AM"/>
                </w:rPr>
                <w:delText>։</w:delText>
              </w:r>
            </w:del>
            <w:ins w:id="390" w:author="Author">
              <w:r w:rsidRPr="005501A9">
                <w:rPr>
                  <w:rFonts w:ascii="GHEA Grapalat" w:hAnsi="GHEA Grapalat" w:cs="Times New Roman"/>
                  <w:lang w:val="hy-AM"/>
                </w:rPr>
                <w:t xml:space="preserve"> (ներկայացնելով փոփոխական հոսանքով հզորության ելք)։</w:t>
              </w:r>
            </w:ins>
          </w:p>
        </w:tc>
      </w:tr>
      <w:tr w:rsidR="006A16DA" w:rsidRPr="00D87495" w14:paraId="2F814549" w14:textId="77777777" w:rsidTr="003A2532">
        <w:tc>
          <w:tcPr>
            <w:tcW w:w="4495" w:type="dxa"/>
          </w:tcPr>
          <w:p w14:paraId="004093ED"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Interface</w:t>
            </w:r>
            <w:r w:rsidRPr="005501A9">
              <w:rPr>
                <w:rFonts w:ascii="GHEA Grapalat" w:hAnsi="GHEA Grapalat" w:cs="Times New Roman"/>
              </w:rPr>
              <w:t>"</w:t>
            </w:r>
            <w:r w:rsidRPr="005501A9">
              <w:rPr>
                <w:rFonts w:ascii="GHEA Grapalat" w:hAnsi="GHEA Grapalat"/>
              </w:rPr>
              <w:t xml:space="preserve"> </w:t>
            </w:r>
            <w:r w:rsidRPr="00584D7A">
              <w:rPr>
                <w:rFonts w:ascii="GHEA Grapalat" w:eastAsia="Arial Unicode MS" w:hAnsi="GHEA Grapalat" w:cs="Arial"/>
                <w:szCs w:val="21"/>
                <w:lang w:eastAsia="en-GB"/>
              </w:rPr>
              <w:t xml:space="preserve">means each construction connection and/or physical tie-in, between the Plant and the interconnection or delivery infrastructure of a counterparty to a Project </w:t>
            </w:r>
            <w:del w:id="391" w:author="Author">
              <w:r w:rsidRPr="005501A9">
                <w:rPr>
                  <w:rFonts w:ascii="GHEA Grapalat" w:hAnsi="GHEA Grapalat" w:cs="Times New Roman"/>
                </w:rPr>
                <w:delText>Agreement</w:delText>
              </w:r>
            </w:del>
            <w:ins w:id="392" w:author="Author">
              <w:r w:rsidRPr="005501A9">
                <w:rPr>
                  <w:rFonts w:ascii="GHEA Grapalat" w:hAnsi="GHEA Grapalat" w:cs="Times New Roman"/>
                </w:rPr>
                <w:t>Document</w:t>
              </w:r>
            </w:ins>
            <w:r w:rsidRPr="00584D7A">
              <w:rPr>
                <w:rFonts w:ascii="GHEA Grapalat" w:eastAsia="Arial Unicode MS" w:hAnsi="GHEA Grapalat" w:cs="Arial"/>
                <w:szCs w:val="21"/>
                <w:lang w:eastAsia="en-GB"/>
              </w:rPr>
              <w:t xml:space="preserve">, as applicable, including the Delivery Point, and, where the location of such an interface is not specified in this Agreement, as specified in the relevant Project </w:t>
            </w:r>
            <w:del w:id="393" w:author="Author">
              <w:r w:rsidRPr="005501A9">
                <w:rPr>
                  <w:rFonts w:ascii="GHEA Grapalat" w:hAnsi="GHEA Grapalat" w:cs="Times New Roman"/>
                </w:rPr>
                <w:delText xml:space="preserve">Agreement; </w:delText>
              </w:r>
            </w:del>
            <w:ins w:id="394" w:author="Author">
              <w:r w:rsidRPr="005501A9">
                <w:rPr>
                  <w:rFonts w:ascii="GHEA Grapalat" w:hAnsi="GHEA Grapalat" w:cs="Times New Roman"/>
                </w:rPr>
                <w:t>Document;</w:t>
              </w:r>
            </w:ins>
          </w:p>
        </w:tc>
        <w:tc>
          <w:tcPr>
            <w:tcW w:w="5040" w:type="dxa"/>
          </w:tcPr>
          <w:p w14:paraId="48779AFA"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«Միացում»</w:t>
            </w:r>
            <w:r w:rsidRPr="00584D7A">
              <w:rPr>
                <w:rFonts w:ascii="GHEA Grapalat" w:eastAsiaTheme="minorHAnsi" w:hAnsi="GHEA Grapalat"/>
                <w:lang w:val="hy-AM"/>
              </w:rPr>
              <w:t xml:space="preserve"> նշանակում է յուրաքանչյուր կոնստրուկտիվ միացում և/կամ ֆիզիկական միացություն Կայանի և Ծրագրի </w:t>
            </w:r>
            <w:del w:id="395" w:author="Author">
              <w:r w:rsidRPr="00584D7A" w:rsidDel="00DD0739">
                <w:rPr>
                  <w:rFonts w:ascii="GHEA Grapalat" w:eastAsiaTheme="minorHAnsi" w:hAnsi="GHEA Grapalat"/>
                  <w:lang w:val="hy-AM"/>
                </w:rPr>
                <w:delText xml:space="preserve">Պայմանագրի </w:delText>
              </w:r>
            </w:del>
            <w:ins w:id="396" w:author="Author">
              <w:r w:rsidRPr="005501A9">
                <w:rPr>
                  <w:rFonts w:ascii="GHEA Grapalat" w:hAnsi="GHEA Grapalat"/>
                  <w:lang w:val="hy-AM"/>
                </w:rPr>
                <w:t>Փաստաթղթի</w:t>
              </w:r>
              <w:r w:rsidRPr="00584D7A">
                <w:rPr>
                  <w:rFonts w:ascii="GHEA Grapalat" w:eastAsiaTheme="minorHAnsi" w:hAnsi="GHEA Grapalat"/>
                  <w:lang w:val="hy-AM"/>
                </w:rPr>
                <w:t xml:space="preserve"> </w:t>
              </w:r>
            </w:ins>
            <w:r w:rsidRPr="00584D7A">
              <w:rPr>
                <w:rFonts w:ascii="GHEA Grapalat" w:eastAsiaTheme="minorHAnsi" w:hAnsi="GHEA Grapalat"/>
                <w:lang w:val="hy-AM"/>
              </w:rPr>
              <w:t xml:space="preserve">կոնտրագենտի փոխկապակցման կամ մատակարարման ենթակառուցվածքի հետ, ինչպես որ կիրառելի է, ներառյալ Մատակարարման Կետը, և երբ նման միացման գտնվելու վայրը նշված չէ սույն Պայմանագրում, ապա՝ ինչպես նշված է համապատասխան Ծրագրի </w:t>
            </w:r>
            <w:del w:id="397" w:author="Author">
              <w:r w:rsidRPr="00584D7A" w:rsidDel="00DD0739">
                <w:rPr>
                  <w:rFonts w:ascii="GHEA Grapalat" w:eastAsiaTheme="minorHAnsi" w:hAnsi="GHEA Grapalat"/>
                  <w:lang w:val="hy-AM"/>
                </w:rPr>
                <w:delText>Պայմանագրում</w:delText>
              </w:r>
            </w:del>
            <w:ins w:id="398" w:author="Author">
              <w:r w:rsidRPr="005501A9">
                <w:rPr>
                  <w:rFonts w:ascii="GHEA Grapalat" w:hAnsi="GHEA Grapalat"/>
                  <w:lang w:val="hy-AM"/>
                </w:rPr>
                <w:t>Փաստաթղթում</w:t>
              </w:r>
            </w:ins>
            <w:r w:rsidRPr="00584D7A">
              <w:rPr>
                <w:rFonts w:ascii="GHEA Grapalat" w:eastAsiaTheme="minorHAnsi" w:hAnsi="GHEA Grapalat"/>
                <w:lang w:val="hy-AM"/>
              </w:rPr>
              <w:t>.</w:t>
            </w:r>
          </w:p>
        </w:tc>
      </w:tr>
      <w:tr w:rsidR="006A16DA" w:rsidRPr="00D87495" w14:paraId="4550F301" w14:textId="77777777" w:rsidTr="003A2532">
        <w:tc>
          <w:tcPr>
            <w:tcW w:w="4495" w:type="dxa"/>
          </w:tcPr>
          <w:p w14:paraId="0D4BC8EE"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Land Transfer Agreement</w:t>
            </w:r>
            <w:r w:rsidRPr="005501A9">
              <w:rPr>
                <w:rFonts w:ascii="GHEA Grapalat" w:hAnsi="GHEA Grapalat" w:cs="Times New Roman"/>
              </w:rPr>
              <w:t>"</w:t>
            </w:r>
            <w:r w:rsidRPr="005501A9">
              <w:rPr>
                <w:rFonts w:ascii="GHEA Grapalat" w:hAnsi="GHEA Grapalat"/>
              </w:rPr>
              <w:t xml:space="preserve"> means the land transfer agreement to be signed under which ownership of the Project Site shall be transferred by the Owner to the Developer;</w:t>
            </w:r>
            <w:del w:id="399" w:author="Author">
              <w:r w:rsidRPr="005501A9">
                <w:rPr>
                  <w:rFonts w:ascii="GHEA Grapalat" w:hAnsi="GHEA Grapalat"/>
                </w:rPr>
                <w:delText xml:space="preserve"> </w:delText>
              </w:r>
            </w:del>
          </w:p>
        </w:tc>
        <w:tc>
          <w:tcPr>
            <w:tcW w:w="5040" w:type="dxa"/>
          </w:tcPr>
          <w:p w14:paraId="2F6809E9"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«Հողամասի Փոխանցման Պայմանագիր»</w:t>
            </w:r>
            <w:r w:rsidRPr="00584D7A">
              <w:rPr>
                <w:rFonts w:ascii="GHEA Grapalat" w:eastAsiaTheme="minorHAnsi" w:hAnsi="GHEA Grapalat"/>
                <w:lang w:val="hy-AM"/>
              </w:rPr>
              <w:t xml:space="preserve"> նշանակում է հողամասի փոխանցման մասին պայմանագիրը, որով Ծրագրի Տարածքի նկատմամբ սեփականության իրավունքը Սեփականատիրոջ կողմից փոխանցվում է Կառուցապատողին.</w:t>
            </w:r>
          </w:p>
        </w:tc>
      </w:tr>
      <w:tr w:rsidR="006A16DA" w:rsidRPr="00D87495" w14:paraId="43F14E31" w14:textId="77777777" w:rsidTr="003A2532">
        <w:tc>
          <w:tcPr>
            <w:tcW w:w="4495" w:type="dxa"/>
          </w:tcPr>
          <w:p w14:paraId="4D875284" w14:textId="0EA5789B"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Late Payment Rate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a rate of interest per annum on the date of determination equal to the accounting rate of bank interest set out by the Central Bank of the Republic of Armenia for AMD, but not less than two per cent (2%) above the Dollar rate quoted for six (6) month London Interbank Offered Rates (LIBOR) under the caption </w:t>
            </w:r>
            <w:r w:rsidRPr="005501A9">
              <w:rPr>
                <w:rFonts w:ascii="GHEA Grapalat" w:hAnsi="GHEA Grapalat" w:cs="Times New Roman"/>
              </w:rPr>
              <w:t>"</w:t>
            </w:r>
            <w:r w:rsidRPr="005501A9">
              <w:rPr>
                <w:rFonts w:ascii="GHEA Grapalat" w:hAnsi="GHEA Grapalat"/>
              </w:rPr>
              <w:t>Money Rates</w:t>
            </w:r>
            <w:r w:rsidRPr="005501A9">
              <w:rPr>
                <w:rFonts w:ascii="GHEA Grapalat" w:hAnsi="GHEA Grapalat" w:cs="Times New Roman"/>
              </w:rPr>
              <w:t>"</w:t>
            </w:r>
            <w:r w:rsidRPr="005501A9">
              <w:rPr>
                <w:rFonts w:ascii="GHEA Grapalat" w:hAnsi="GHEA Grapalat"/>
              </w:rPr>
              <w:t xml:space="preserve"> in </w:t>
            </w:r>
            <w:r w:rsidRPr="005501A9">
              <w:rPr>
                <w:rStyle w:val="ItalicText"/>
                <w:rFonts w:ascii="GHEA Grapalat" w:hAnsi="GHEA Grapalat"/>
              </w:rPr>
              <w:t>The Wall Street Journal</w:t>
            </w:r>
            <w:r w:rsidRPr="005501A9">
              <w:rPr>
                <w:rFonts w:ascii="GHEA Grapalat" w:hAnsi="GHEA Grapalat"/>
              </w:rPr>
              <w:t xml:space="preserve"> (or, if no such rate appears, the arithmetic mean of the offered quotations that appear on the relevant page (if any) on the Reuters Monitor Money Rates Service (or such other service as may replace the Reuters Monitor Money Rates Service for the purpose of displaying LIBOR)</w:t>
            </w:r>
            <w:ins w:id="400" w:author="Author">
              <w:r w:rsidR="004605AE">
                <w:t xml:space="preserve"> </w:t>
              </w:r>
              <w:r w:rsidR="004605AE" w:rsidRPr="004605AE">
                <w:rPr>
                  <w:rFonts w:ascii="GHEA Grapalat" w:hAnsi="GHEA Grapalat"/>
                </w:rPr>
                <w:t>or, if LIBOR ceases to be quoted, such rate and adjustment as replaces LIBOR in the Financing Documents</w:t>
              </w:r>
            </w:ins>
            <w:r w:rsidRPr="005501A9">
              <w:rPr>
                <w:rFonts w:ascii="GHEA Grapalat" w:hAnsi="GHEA Grapalat"/>
              </w:rPr>
              <w:t xml:space="preserve">) on the due date or </w:t>
            </w:r>
            <w:r w:rsidRPr="005501A9">
              <w:rPr>
                <w:rFonts w:ascii="GHEA Grapalat" w:hAnsi="GHEA Grapalat"/>
              </w:rPr>
              <w:lastRenderedPageBreak/>
              <w:t>required date of payment in question, which rate shall be adjusted every six (6) months thereafter, provided that such rate does not exceed the maximum rate of interest permitted by Applicable Laws;</w:t>
            </w:r>
          </w:p>
        </w:tc>
        <w:tc>
          <w:tcPr>
            <w:tcW w:w="5040" w:type="dxa"/>
          </w:tcPr>
          <w:p w14:paraId="5B757408" w14:textId="217A678C"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lastRenderedPageBreak/>
              <w:t>«Ժամկետանց Վճարման Դրույքաչափ»</w:t>
            </w:r>
            <w:r w:rsidRPr="00584D7A">
              <w:rPr>
                <w:rFonts w:ascii="GHEA Grapalat" w:eastAsiaTheme="minorHAnsi" w:hAnsi="GHEA Grapalat"/>
                <w:lang w:val="hy-AM"/>
              </w:rPr>
              <w:t xml:space="preserve"> նշանակում է սահմանման ամսաթվի դրությամբ տարեկան տոկոսադրույք, որը հավասար է Հայաստանի Հանրապետության Կենտրոնական բանկի կողմից ՀՀ դրամի համար սահմանված բանկային տոկոսի հաշվարկային դրույքին, սակայն ոչ պակաս քան The Wall Street Journal պարբերականում «Դրամական միջոցների փոխարժեքներ» վերտառությամբ ներկայացված Լոնդոնի միջբանկային դրույքաչափի (ԼԻԲՈՐ)՝ 6 (վեց) ամսվա համար նշված դոլարի փոխարժեքից 2 (երկու) տոկոս բարձր (կամ եթե նման դրույքները նշված չեն, ապա Ռոյթերսի Դրամական Միջոցների Փոխարժեքի Մոնիթորային Ծառայության (կամ ԼԻԲՈՐ-ի ցուցադրման համար Ռոյթերսի Դրամական Միջոցների Փոխարժեքի Մոնիթորային Ծառայությունը փոխարինող այլ ծառայության) </w:t>
            </w:r>
            <w:r w:rsidRPr="00584D7A">
              <w:rPr>
                <w:rFonts w:ascii="GHEA Grapalat" w:eastAsiaTheme="minorHAnsi" w:hAnsi="GHEA Grapalat"/>
                <w:lang w:val="hy-AM"/>
              </w:rPr>
              <w:lastRenderedPageBreak/>
              <w:t>համապատասխան էջում (առկայության դեպքում) զետեղված գնային առաջարկների միջին թվաբանականը</w:t>
            </w:r>
            <w:ins w:id="401" w:author="Author">
              <w:r w:rsidR="009D2BBD">
                <w:rPr>
                  <w:rFonts w:ascii="GHEA Grapalat" w:eastAsiaTheme="minorHAnsi" w:hAnsi="GHEA Grapalat"/>
                </w:rPr>
                <w:t xml:space="preserve">, </w:t>
              </w:r>
              <w:r w:rsidR="009D2BBD">
                <w:rPr>
                  <w:rFonts w:ascii="GHEA Grapalat" w:eastAsiaTheme="minorHAnsi" w:hAnsi="GHEA Grapalat"/>
                  <w:lang w:val="hy-AM"/>
                </w:rPr>
                <w:t xml:space="preserve">կամ եթե ԼԻԲՈՐ-ն այլևս չներկայացվի, այնպիսի </w:t>
              </w:r>
              <w:r w:rsidR="007C3E69">
                <w:rPr>
                  <w:rFonts w:ascii="GHEA Grapalat" w:eastAsiaTheme="minorHAnsi" w:hAnsi="GHEA Grapalat"/>
                  <w:lang w:val="hy-AM"/>
                </w:rPr>
                <w:t>դրույքաչափը և ճշգրտումը, որը փոխարինում է ԼԻԲՈՐ-ին Ֆինանսավորման Փաստաթղթերում</w:t>
              </w:r>
            </w:ins>
            <w:r w:rsidRPr="00584D7A">
              <w:rPr>
                <w:rFonts w:ascii="GHEA Grapalat" w:eastAsiaTheme="minorHAnsi" w:hAnsi="GHEA Grapalat"/>
                <w:lang w:val="hy-AM"/>
              </w:rPr>
              <w:t xml:space="preserve">)՝ վճարման ամսաթվի կամ խնդրո առարկա հանդիսացող վճարման ամսաթվի դրությամբ. </w:t>
            </w:r>
            <w:r w:rsidRPr="005501A9">
              <w:rPr>
                <w:rFonts w:ascii="GHEA Grapalat" w:hAnsi="GHEA Grapalat"/>
                <w:lang w:val="hy-AM"/>
              </w:rPr>
              <w:t>նշված</w:t>
            </w:r>
            <w:r w:rsidRPr="00B920D8">
              <w:rPr>
                <w:rFonts w:ascii="GHEA Grapalat" w:eastAsia="Times New Roman" w:hAnsi="GHEA Grapalat" w:cs="Times New Roman"/>
                <w:lang w:eastAsia="en-GB"/>
              </w:rPr>
              <w:t xml:space="preserve"> </w:t>
            </w:r>
            <w:r w:rsidRPr="00584D7A">
              <w:rPr>
                <w:rFonts w:ascii="GHEA Grapalat" w:eastAsiaTheme="minorHAnsi" w:hAnsi="GHEA Grapalat"/>
                <w:lang w:val="hy-AM"/>
              </w:rPr>
              <w:t>փոխարժեքը հետագայում ենթակա է ճշտման յուրաքանչյուր 6 (վեց) ամիսը մեկ անգամ, սակայն այդ փոխարժեք</w:t>
            </w:r>
            <w:del w:id="402" w:author="Author">
              <w:r w:rsidRPr="00584D7A" w:rsidDel="00B920D8">
                <w:rPr>
                  <w:rFonts w:ascii="GHEA Grapalat" w:eastAsiaTheme="minorHAnsi" w:hAnsi="GHEA Grapalat"/>
                  <w:lang w:val="hy-AM"/>
                </w:rPr>
                <w:delText>ներ</w:delText>
              </w:r>
            </w:del>
            <w:r w:rsidRPr="00584D7A">
              <w:rPr>
                <w:rFonts w:ascii="GHEA Grapalat" w:eastAsiaTheme="minorHAnsi" w:hAnsi="GHEA Grapalat"/>
                <w:lang w:val="hy-AM"/>
              </w:rPr>
              <w:t>ը չպետք է գերազանցի Կիրառելի Օրենքներով թույլատրված առավելագույն դրույքաչափերը.</w:t>
            </w:r>
          </w:p>
        </w:tc>
      </w:tr>
      <w:tr w:rsidR="006A16DA" w:rsidRPr="00D87495" w14:paraId="498C8704" w14:textId="77777777" w:rsidTr="003A2532">
        <w:tc>
          <w:tcPr>
            <w:tcW w:w="4495" w:type="dxa"/>
          </w:tcPr>
          <w:p w14:paraId="1B518E3C"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Licence</w:t>
            </w:r>
            <w:r w:rsidRPr="005501A9">
              <w:rPr>
                <w:rFonts w:ascii="GHEA Grapalat" w:hAnsi="GHEA Grapalat" w:cs="Times New Roman"/>
              </w:rPr>
              <w:t>"</w:t>
            </w:r>
            <w:r w:rsidRPr="005501A9">
              <w:rPr>
                <w:rFonts w:ascii="GHEA Grapalat" w:hAnsi="GHEA Grapalat"/>
              </w:rPr>
              <w:t xml:space="preserve"> means </w:t>
            </w:r>
            <w:r w:rsidRPr="00584D7A">
              <w:rPr>
                <w:rFonts w:ascii="GHEA Grapalat" w:eastAsia="Arial Unicode MS" w:hAnsi="GHEA Grapalat" w:cs="Arial"/>
                <w:sz w:val="21"/>
                <w:szCs w:val="21"/>
              </w:rPr>
              <w:t>the licence</w:t>
            </w:r>
            <w:del w:id="403" w:author="Author">
              <w:r w:rsidRPr="005501A9">
                <w:rPr>
                  <w:rFonts w:ascii="GHEA Grapalat" w:hAnsi="GHEA Grapalat"/>
                </w:rPr>
                <w:delText xml:space="preserve"> to be</w:delText>
              </w:r>
            </w:del>
            <w:r w:rsidRPr="00584D7A">
              <w:rPr>
                <w:rFonts w:ascii="GHEA Grapalat" w:eastAsia="Arial Unicode MS" w:hAnsi="GHEA Grapalat" w:cs="Arial"/>
                <w:sz w:val="21"/>
                <w:szCs w:val="21"/>
              </w:rPr>
              <w:t xml:space="preserve"> obtained by the Developer from PSRC (in form of terms and conditions of the license approved by PSRC Decree No. 544A dated </w:t>
            </w:r>
            <w:del w:id="404" w:author="Author">
              <w:r w:rsidRPr="005501A9">
                <w:rPr>
                  <w:rFonts w:ascii="GHEA Grapalat" w:hAnsi="GHEA Grapalat"/>
                </w:rPr>
                <w:br/>
              </w:r>
            </w:del>
            <w:r w:rsidRPr="005501A9">
              <w:rPr>
                <w:rFonts w:ascii="GHEA Grapalat" w:hAnsi="GHEA Grapalat"/>
              </w:rPr>
              <w:t>13 December 2017) in accordance with Applicable Laws for the construction of the Plant and production of electrical energy (capacity);</w:t>
            </w:r>
            <w:ins w:id="405" w:author="Author">
              <w:r w:rsidRPr="005501A9">
                <w:rPr>
                  <w:rFonts w:ascii="GHEA Grapalat" w:hAnsi="GHEA Grapalat" w:cs="Times New Roman"/>
                </w:rPr>
                <w:t xml:space="preserve"> </w:t>
              </w:r>
            </w:ins>
          </w:p>
        </w:tc>
        <w:tc>
          <w:tcPr>
            <w:tcW w:w="5040" w:type="dxa"/>
          </w:tcPr>
          <w:p w14:paraId="22CA64DF"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«Լիցենզիա»</w:t>
            </w:r>
            <w:r w:rsidRPr="00584D7A">
              <w:rPr>
                <w:rFonts w:ascii="GHEA Grapalat" w:eastAsiaTheme="minorHAnsi" w:hAnsi="GHEA Grapalat"/>
                <w:lang w:val="hy-AM"/>
              </w:rPr>
              <w:t xml:space="preserve"> նշանակում է լիցենզիա, որը Կառուցապատողը </w:t>
            </w:r>
            <w:del w:id="406" w:author="Author">
              <w:r w:rsidRPr="005501A9">
                <w:rPr>
                  <w:rFonts w:ascii="GHEA Grapalat" w:hAnsi="GHEA Grapalat"/>
                  <w:lang w:val="hy-AM"/>
                </w:rPr>
                <w:delText>պետք</w:delText>
              </w:r>
            </w:del>
            <w:ins w:id="407" w:author="Author">
              <w:r w:rsidRPr="005501A9">
                <w:rPr>
                  <w:rFonts w:ascii="GHEA Grapalat" w:hAnsi="GHEA Grapalat" w:cs="Times New Roman"/>
                  <w:lang w:val="hy-AM"/>
                </w:rPr>
                <w:t>ստացել</w:t>
              </w:r>
            </w:ins>
            <w:r w:rsidRPr="00584D7A">
              <w:rPr>
                <w:rFonts w:ascii="GHEA Grapalat" w:eastAsiaTheme="minorHAnsi" w:hAnsi="GHEA Grapalat"/>
                <w:lang w:val="hy-AM"/>
              </w:rPr>
              <w:t xml:space="preserve"> է</w:t>
            </w:r>
            <w:del w:id="408" w:author="Author">
              <w:r w:rsidRPr="005501A9">
                <w:rPr>
                  <w:rFonts w:ascii="GHEA Grapalat" w:hAnsi="GHEA Grapalat"/>
                  <w:lang w:val="hy-AM"/>
                </w:rPr>
                <w:delText xml:space="preserve"> ստանա</w:delText>
              </w:r>
            </w:del>
            <w:r w:rsidRPr="00584D7A">
              <w:rPr>
                <w:rFonts w:ascii="GHEA Grapalat" w:eastAsiaTheme="minorHAnsi" w:hAnsi="GHEA Grapalat"/>
                <w:lang w:val="hy-AM"/>
              </w:rPr>
              <w:t xml:space="preserve"> ՀԾԿՀ-ից (ՀԾԿՀ-ի 2017 թվականի դեկտեմբերի 13-ի թիվ 544Ա որոշմամբ հաստատված լիցենզիայի պայմաններին համապատասխան) Կիրառելի Օրենքների համաձայն՝ Կայանի կառուցման և էլեկտրական էներգիայի (հզորության) արտադրության համար.</w:t>
            </w:r>
          </w:p>
        </w:tc>
      </w:tr>
      <w:tr w:rsidR="006A16DA" w:rsidRPr="00D87495" w14:paraId="4011F79A" w14:textId="77777777" w:rsidTr="003A2532">
        <w:tc>
          <w:tcPr>
            <w:tcW w:w="4495" w:type="dxa"/>
          </w:tcPr>
          <w:p w14:paraId="2F2493A6"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License Revision</w:t>
            </w:r>
            <w:r w:rsidRPr="005501A9">
              <w:rPr>
                <w:rFonts w:ascii="GHEA Grapalat" w:hAnsi="GHEA Grapalat" w:cs="Times New Roman"/>
              </w:rPr>
              <w:t>"</w:t>
            </w:r>
            <w:r w:rsidRPr="005501A9">
              <w:rPr>
                <w:rFonts w:ascii="GHEA Grapalat" w:hAnsi="GHEA Grapalat"/>
              </w:rPr>
              <w:t xml:space="preserve"> means the revision of the License by PSRC to reflect that the Plant may enter into the production phase</w:t>
            </w:r>
            <w:r w:rsidRPr="005501A9">
              <w:rPr>
                <w:rFonts w:ascii="GHEA Grapalat" w:hAnsi="GHEA Grapalat" w:cs="Times New Roman"/>
              </w:rPr>
              <w:t>;</w:t>
            </w:r>
          </w:p>
        </w:tc>
        <w:tc>
          <w:tcPr>
            <w:tcW w:w="5040" w:type="dxa"/>
          </w:tcPr>
          <w:p w14:paraId="29411010"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«Լիցենզիայի Վերանայում»</w:t>
            </w:r>
            <w:r w:rsidRPr="00584D7A">
              <w:rPr>
                <w:rFonts w:ascii="GHEA Grapalat" w:eastAsiaTheme="minorHAnsi" w:hAnsi="GHEA Grapalat"/>
                <w:lang w:val="hy-AM"/>
              </w:rPr>
              <w:t xml:space="preserve"> նշանակում է ՀԾԿՀ կողմից Լիցենզիայի վերանայում՝ արտացոլելու համար, որ Կայանը կարող է մտնել արտադրության փուլ:</w:t>
            </w:r>
          </w:p>
        </w:tc>
      </w:tr>
      <w:tr w:rsidR="006A16DA" w:rsidRPr="00D87495" w14:paraId="4AB670C6" w14:textId="77777777" w:rsidTr="003A2532">
        <w:tc>
          <w:tcPr>
            <w:tcW w:w="4495" w:type="dxa"/>
          </w:tcPr>
          <w:p w14:paraId="0C5494D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Loss</w:t>
            </w:r>
            <w:r w:rsidRPr="005501A9">
              <w:rPr>
                <w:rFonts w:ascii="GHEA Grapalat" w:hAnsi="GHEA Grapalat" w:cs="Times New Roman"/>
              </w:rPr>
              <w:t>"</w:t>
            </w:r>
            <w:r w:rsidRPr="005501A9">
              <w:rPr>
                <w:rFonts w:ascii="GHEA Grapalat" w:hAnsi="GHEA Grapalat"/>
              </w:rPr>
              <w:t xml:space="preserve"> means any real loss, damage, liability, payment and/or obligation (including those related to reasonable legal fees, and, for the avoidance of doubt, excluding any loss of income, loss of opportunity, indirect or consequential loss, damage, liability, payment or obligation);</w:t>
            </w:r>
            <w:del w:id="409" w:author="Author">
              <w:r w:rsidRPr="005501A9">
                <w:rPr>
                  <w:rFonts w:ascii="GHEA Grapalat" w:hAnsi="GHEA Grapalat"/>
                  <w:b/>
                </w:rPr>
                <w:delText xml:space="preserve"> </w:delText>
              </w:r>
            </w:del>
          </w:p>
        </w:tc>
        <w:tc>
          <w:tcPr>
            <w:tcW w:w="5040" w:type="dxa"/>
          </w:tcPr>
          <w:p w14:paraId="23DF5B18"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«Կորուստ»</w:t>
            </w:r>
            <w:r w:rsidRPr="00584D7A">
              <w:rPr>
                <w:rFonts w:ascii="GHEA Grapalat" w:eastAsiaTheme="minorHAnsi" w:hAnsi="GHEA Grapalat"/>
                <w:lang w:val="hy-AM"/>
              </w:rPr>
              <w:t xml:space="preserve"> նշանակում է ցանկացած իրական վնաս, կարուստ, պարտք, վճարում և/կամ պարտավորություն (այդ թվում նաև՝ կապված խելամիտ իրավաբանական ծախսերի հետ` կասկածներից խուսափելու համար բացառությամբ եկամտի կորստի, հնարավորության կորստի, անուղղակի կամ հետևանքային վնասի, կորստի, պարտքի, վճարման կամ պարտավորության).</w:t>
            </w:r>
          </w:p>
        </w:tc>
      </w:tr>
      <w:tr w:rsidR="006A16DA" w:rsidRPr="00D87495" w14:paraId="7B0C4DF8" w14:textId="77777777" w:rsidTr="003A2532">
        <w:tc>
          <w:tcPr>
            <w:tcW w:w="4495" w:type="dxa"/>
          </w:tcPr>
          <w:p w14:paraId="54113997" w14:textId="77777777" w:rsidR="006A16DA" w:rsidRPr="005501A9" w:rsidRDefault="006A16DA" w:rsidP="005501A9">
            <w:pPr>
              <w:spacing w:after="120" w:line="280" w:lineRule="exact"/>
              <w:rPr>
                <w:rFonts w:ascii="GHEA Grapalat" w:hAnsi="GHEA Grapalat" w:cs="Times New Roman"/>
                <w:b/>
                <w:lang w:val="hy-AM"/>
              </w:rPr>
            </w:pPr>
            <w:ins w:id="410" w:author="Author">
              <w:r w:rsidRPr="005501A9">
                <w:rPr>
                  <w:rFonts w:ascii="GHEA Grapalat" w:hAnsi="GHEA Grapalat" w:cs="Times New Roman"/>
                </w:rPr>
                <w:t>"</w:t>
              </w:r>
              <w:r w:rsidRPr="005501A9">
                <w:rPr>
                  <w:rStyle w:val="BoldText"/>
                  <w:rFonts w:ascii="GHEA Grapalat" w:hAnsi="GHEA Grapalat"/>
                </w:rPr>
                <w:t>Market Operator</w:t>
              </w:r>
              <w:r w:rsidRPr="005501A9">
                <w:rPr>
                  <w:rFonts w:ascii="GHEA Grapalat" w:hAnsi="GHEA Grapalat" w:cs="Times New Roman"/>
                </w:rPr>
                <w:t>" means the legal entity holding a license to provide electrical energy market operator services in Armenia;</w:t>
              </w:r>
            </w:ins>
          </w:p>
        </w:tc>
        <w:tc>
          <w:tcPr>
            <w:tcW w:w="5040" w:type="dxa"/>
          </w:tcPr>
          <w:p w14:paraId="33DB31A5" w14:textId="77777777" w:rsidR="006A16DA" w:rsidRPr="005501A9" w:rsidRDefault="006A16DA" w:rsidP="005501A9">
            <w:pPr>
              <w:spacing w:after="120" w:line="280" w:lineRule="exact"/>
              <w:rPr>
                <w:rFonts w:ascii="GHEA Grapalat" w:hAnsi="GHEA Grapalat" w:cs="Times New Roman"/>
                <w:lang w:val="hy-AM"/>
              </w:rPr>
            </w:pPr>
            <w:ins w:id="411" w:author="Author">
              <w:r w:rsidRPr="005501A9">
                <w:rPr>
                  <w:rFonts w:ascii="GHEA Grapalat" w:hAnsi="GHEA Grapalat" w:cs="Times New Roman"/>
                  <w:b/>
                  <w:lang w:val="hy-AM"/>
                </w:rPr>
                <w:t>«Շուկայի Օպերատոր»</w:t>
              </w:r>
              <w:r w:rsidRPr="005501A9">
                <w:rPr>
                  <w:rFonts w:ascii="GHEA Grapalat" w:hAnsi="GHEA Grapalat" w:cs="Times New Roman"/>
                  <w:lang w:val="hy-AM"/>
                </w:rPr>
                <w:t xml:space="preserve"> նշանակում է Հայաստանում էլեկտրաէներգետիկական շուկայի օպերատորի ծառայության մատուցման լիցենզիա ունեցող իրավաբանական անձ</w:t>
              </w:r>
              <w:r w:rsidRPr="005501A9">
                <w:rPr>
                  <w:rFonts w:ascii="Cambria Math" w:hAnsi="Cambria Math" w:cs="Cambria Math"/>
                  <w:lang w:val="hy-AM"/>
                </w:rPr>
                <w:t>․</w:t>
              </w:r>
              <w:r w:rsidRPr="005501A9">
                <w:rPr>
                  <w:rFonts w:ascii="GHEA Grapalat" w:hAnsi="GHEA Grapalat" w:cs="Times New Roman"/>
                  <w:lang w:val="hy-AM"/>
                </w:rPr>
                <w:t xml:space="preserve"> </w:t>
              </w:r>
            </w:ins>
          </w:p>
        </w:tc>
      </w:tr>
      <w:tr w:rsidR="006A16DA" w:rsidRPr="005501A9" w14:paraId="520F9C7B" w14:textId="77777777" w:rsidTr="003A2532">
        <w:tc>
          <w:tcPr>
            <w:tcW w:w="4495" w:type="dxa"/>
          </w:tcPr>
          <w:p w14:paraId="22182AC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Milestone Dates</w:t>
            </w:r>
            <w:r w:rsidRPr="005501A9">
              <w:rPr>
                <w:rFonts w:ascii="GHEA Grapalat" w:hAnsi="GHEA Grapalat" w:cs="Times New Roman"/>
              </w:rPr>
              <w:t>"</w:t>
            </w:r>
            <w:r w:rsidRPr="005501A9">
              <w:rPr>
                <w:rFonts w:ascii="GHEA Grapalat" w:hAnsi="GHEA Grapalat"/>
              </w:rPr>
              <w:t xml:space="preserve"> means the:</w:t>
            </w:r>
          </w:p>
        </w:tc>
        <w:tc>
          <w:tcPr>
            <w:tcW w:w="5040" w:type="dxa"/>
          </w:tcPr>
          <w:p w14:paraId="142E5F6D"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«Նշանակալից Ամսաթվեր»</w:t>
            </w:r>
            <w:r w:rsidRPr="00584D7A">
              <w:rPr>
                <w:rFonts w:ascii="GHEA Grapalat" w:eastAsiaTheme="minorHAnsi" w:hAnsi="GHEA Grapalat"/>
                <w:lang w:val="hy-AM"/>
              </w:rPr>
              <w:t xml:space="preserve"> նշանակում է.</w:t>
            </w:r>
          </w:p>
        </w:tc>
      </w:tr>
      <w:tr w:rsidR="006A16DA" w:rsidRPr="005501A9" w14:paraId="3FDB6C61" w14:textId="77777777" w:rsidTr="003A2532">
        <w:tc>
          <w:tcPr>
            <w:tcW w:w="4495" w:type="dxa"/>
          </w:tcPr>
          <w:p w14:paraId="3BF30A4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Conditions Precedent Deadline;</w:t>
            </w:r>
          </w:p>
        </w:tc>
        <w:tc>
          <w:tcPr>
            <w:tcW w:w="5040" w:type="dxa"/>
          </w:tcPr>
          <w:p w14:paraId="75DD24D8"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Հետաձգող Պայմանների Վերջնաժամկետ.</w:t>
            </w:r>
          </w:p>
        </w:tc>
      </w:tr>
      <w:tr w:rsidR="006A16DA" w:rsidRPr="005501A9" w14:paraId="740CF1D1" w14:textId="77777777" w:rsidTr="003A2532">
        <w:tc>
          <w:tcPr>
            <w:tcW w:w="4495" w:type="dxa"/>
          </w:tcPr>
          <w:p w14:paraId="5FD98D1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Financial Close Deadline;</w:t>
            </w:r>
          </w:p>
        </w:tc>
        <w:tc>
          <w:tcPr>
            <w:tcW w:w="5040" w:type="dxa"/>
          </w:tcPr>
          <w:p w14:paraId="3806B2FA"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Ֆինանսավորման Ամփոփման </w:t>
            </w:r>
            <w:r w:rsidRPr="005501A9">
              <w:rPr>
                <w:rFonts w:ascii="GHEA Grapalat" w:hAnsi="GHEA Grapalat" w:cs="Times New Roman"/>
                <w:lang w:val="hy-AM"/>
              </w:rPr>
              <w:t>Վերջնաժամկետ</w:t>
            </w:r>
            <w:r w:rsidRPr="005501A9">
              <w:rPr>
                <w:rFonts w:ascii="GHEA Grapalat" w:hAnsi="GHEA Grapalat"/>
                <w:lang w:val="hy-AM"/>
              </w:rPr>
              <w:t>,</w:t>
            </w:r>
          </w:p>
        </w:tc>
      </w:tr>
      <w:tr w:rsidR="006A16DA" w:rsidRPr="00D87495" w14:paraId="3E6030FA" w14:textId="77777777" w:rsidTr="003A2532">
        <w:tc>
          <w:tcPr>
            <w:tcW w:w="4495" w:type="dxa"/>
          </w:tcPr>
          <w:p w14:paraId="2FA5C65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Construction Start Date; </w:t>
            </w:r>
            <w:del w:id="412" w:author="Author">
              <w:r w:rsidRPr="005501A9" w:rsidDel="004605AE">
                <w:rPr>
                  <w:rFonts w:ascii="GHEA Grapalat" w:hAnsi="GHEA Grapalat"/>
                </w:rPr>
                <w:delText>and</w:delText>
              </w:r>
            </w:del>
          </w:p>
        </w:tc>
        <w:tc>
          <w:tcPr>
            <w:tcW w:w="5040" w:type="dxa"/>
          </w:tcPr>
          <w:p w14:paraId="05B65179" w14:textId="61BC7620" w:rsidR="006A16DA" w:rsidRPr="005501A9" w:rsidRDefault="006A16DA" w:rsidP="007C3E6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 Շինարարության Մեկնարկի Ամսաթիվ, </w:t>
            </w:r>
            <w:del w:id="413" w:author="Author">
              <w:r w:rsidRPr="005501A9" w:rsidDel="007C3E69">
                <w:rPr>
                  <w:rFonts w:ascii="GHEA Grapalat" w:hAnsi="GHEA Grapalat"/>
                  <w:lang w:val="hy-AM"/>
                </w:rPr>
                <w:delText>և</w:delText>
              </w:r>
            </w:del>
          </w:p>
        </w:tc>
      </w:tr>
      <w:tr w:rsidR="006A16DA" w:rsidRPr="00D87495" w14:paraId="36FD4086" w14:textId="77777777" w:rsidTr="003A2532">
        <w:tc>
          <w:tcPr>
            <w:tcW w:w="4495" w:type="dxa"/>
          </w:tcPr>
          <w:p w14:paraId="0B43AC2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Scheduled Commercial Operation Date; and</w:t>
            </w:r>
          </w:p>
        </w:tc>
        <w:tc>
          <w:tcPr>
            <w:tcW w:w="5040" w:type="dxa"/>
          </w:tcPr>
          <w:p w14:paraId="3E2F488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Նախատեսված Կոմերցիոն Շահագործման Ամսաթիվ, և</w:t>
            </w:r>
          </w:p>
        </w:tc>
      </w:tr>
      <w:tr w:rsidR="006A16DA" w:rsidRPr="00D87495" w14:paraId="6AFBD118" w14:textId="77777777" w:rsidTr="003A2532">
        <w:tc>
          <w:tcPr>
            <w:tcW w:w="4495" w:type="dxa"/>
          </w:tcPr>
          <w:p w14:paraId="2CA12F5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any other date described as a Milestone Date in the Project Schedule.</w:t>
            </w:r>
          </w:p>
        </w:tc>
        <w:tc>
          <w:tcPr>
            <w:tcW w:w="5040" w:type="dxa"/>
          </w:tcPr>
          <w:p w14:paraId="3EA2149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84D7A">
              <w:rPr>
                <w:rFonts w:ascii="GHEA Grapalat" w:eastAsiaTheme="minorHAnsi" w:hAnsi="GHEA Grapalat"/>
                <w:lang w:val="hy-AM"/>
              </w:rPr>
              <w:t>ցանկացած այլ ամսաթիվ, որը Ծրագրի Ժամանակացույցում սահմանված է որպես Նշանակալից Ամսաթիվ.</w:t>
            </w:r>
          </w:p>
        </w:tc>
      </w:tr>
      <w:tr w:rsidR="006A16DA" w:rsidRPr="00D87495" w14:paraId="0C8B71FB" w14:textId="77777777" w:rsidTr="003A2532">
        <w:tc>
          <w:tcPr>
            <w:tcW w:w="4495" w:type="dxa"/>
          </w:tcPr>
          <w:p w14:paraId="59917E6D"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rPr>
              <w:t>"</w:t>
            </w:r>
            <w:r w:rsidRPr="005501A9">
              <w:rPr>
                <w:rStyle w:val="BoldText"/>
                <w:rFonts w:ascii="GHEA Grapalat" w:hAnsi="GHEA Grapalat"/>
              </w:rPr>
              <w:t>Minimum Technical Requirements</w:t>
            </w:r>
            <w:r w:rsidRPr="005501A9">
              <w:rPr>
                <w:rFonts w:ascii="GHEA Grapalat" w:hAnsi="GHEA Grapalat"/>
              </w:rPr>
              <w:t>" or "</w:t>
            </w:r>
            <w:r w:rsidRPr="005501A9">
              <w:rPr>
                <w:rStyle w:val="BoldText"/>
                <w:rFonts w:ascii="GHEA Grapalat" w:hAnsi="GHEA Grapalat"/>
              </w:rPr>
              <w:t>MTR</w:t>
            </w:r>
            <w:r w:rsidRPr="005501A9">
              <w:rPr>
                <w:rFonts w:ascii="GHEA Grapalat" w:hAnsi="GHEA Grapalat"/>
              </w:rPr>
              <w:t>" means the minimum technical requirements attached at Appendix 5;</w:t>
            </w:r>
          </w:p>
        </w:tc>
        <w:tc>
          <w:tcPr>
            <w:tcW w:w="5040" w:type="dxa"/>
          </w:tcPr>
          <w:p w14:paraId="3DAC0D6A"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«Նվազագույն Տեխնիկական Պահանջներ»</w:t>
            </w:r>
            <w:r w:rsidRPr="00584D7A">
              <w:rPr>
                <w:rFonts w:ascii="GHEA Grapalat" w:eastAsiaTheme="minorHAnsi" w:hAnsi="GHEA Grapalat"/>
                <w:lang w:val="hy-AM"/>
              </w:rPr>
              <w:t xml:space="preserve"> կամ </w:t>
            </w:r>
            <w:r w:rsidRPr="00584D7A">
              <w:rPr>
                <w:rFonts w:ascii="GHEA Grapalat" w:eastAsiaTheme="minorHAnsi" w:hAnsi="GHEA Grapalat"/>
                <w:b/>
                <w:lang w:val="hy-AM"/>
              </w:rPr>
              <w:t>«ՆՏՊ»</w:t>
            </w:r>
            <w:r w:rsidRPr="00584D7A">
              <w:rPr>
                <w:rFonts w:ascii="GHEA Grapalat" w:eastAsiaTheme="minorHAnsi" w:hAnsi="GHEA Grapalat"/>
                <w:lang w:val="hy-AM"/>
              </w:rPr>
              <w:t xml:space="preserve"> նշանակում է կից Հավելված 5-ով ներկայացված նվազագույն տեխնիկական պահանջները.</w:t>
            </w:r>
          </w:p>
        </w:tc>
      </w:tr>
      <w:tr w:rsidR="006A16DA" w:rsidRPr="00D87495" w14:paraId="5884F536" w14:textId="77777777" w:rsidTr="003A2532">
        <w:tc>
          <w:tcPr>
            <w:tcW w:w="4495" w:type="dxa"/>
          </w:tcPr>
          <w:p w14:paraId="5CA04ED2"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Net Electrical Energy</w:t>
            </w:r>
            <w:r w:rsidRPr="005501A9">
              <w:rPr>
                <w:rFonts w:ascii="GHEA Grapalat" w:hAnsi="GHEA Grapalat" w:cs="Times New Roman"/>
              </w:rPr>
              <w:t>"</w:t>
            </w:r>
            <w:r w:rsidRPr="005501A9">
              <w:rPr>
                <w:rFonts w:ascii="GHEA Grapalat" w:hAnsi="GHEA Grapalat"/>
              </w:rPr>
              <w:t xml:space="preserve"> means the sum of net electrical energy delivered by the Developer to the Offtaker at the Delivery Point;</w:t>
            </w:r>
          </w:p>
        </w:tc>
        <w:tc>
          <w:tcPr>
            <w:tcW w:w="5040" w:type="dxa"/>
          </w:tcPr>
          <w:p w14:paraId="0CFCC7AD"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«Զուտ Էլեկտրական Էներգիա»</w:t>
            </w:r>
            <w:r w:rsidRPr="00584D7A">
              <w:rPr>
                <w:rFonts w:ascii="GHEA Grapalat" w:eastAsiaTheme="minorHAnsi" w:hAnsi="GHEA Grapalat"/>
                <w:lang w:val="hy-AM"/>
              </w:rPr>
              <w:t xml:space="preserve"> նշանակում է Կառուցապատողի կողմից Գնորդին Մատակարարման Կետում մատակարարված զուտ էլեկտրական էներգիայի քանակը.</w:t>
            </w:r>
          </w:p>
        </w:tc>
      </w:tr>
      <w:tr w:rsidR="006A16DA" w:rsidRPr="00D87495" w14:paraId="7561070F" w14:textId="77777777" w:rsidTr="003A2532">
        <w:tc>
          <w:tcPr>
            <w:tcW w:w="4495" w:type="dxa"/>
          </w:tcPr>
          <w:p w14:paraId="7FC00FC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O&amp;M Contractor</w:t>
            </w:r>
            <w:r w:rsidRPr="005501A9">
              <w:rPr>
                <w:rFonts w:ascii="GHEA Grapalat" w:hAnsi="GHEA Grapalat" w:cs="Times New Roman"/>
              </w:rPr>
              <w:t>"</w:t>
            </w:r>
            <w:r w:rsidRPr="005501A9">
              <w:rPr>
                <w:rFonts w:ascii="GHEA Grapalat" w:hAnsi="GHEA Grapalat"/>
              </w:rPr>
              <w:t xml:space="preserve"> means a Permitted Technology Partner that will provide services for the operation, maintenance and/or repair of the Plant;</w:t>
            </w:r>
          </w:p>
        </w:tc>
        <w:tc>
          <w:tcPr>
            <w:tcW w:w="5040" w:type="dxa"/>
          </w:tcPr>
          <w:p w14:paraId="0629319D"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«ՇևՍ Կապալառու»</w:t>
            </w:r>
            <w:r w:rsidRPr="00584D7A">
              <w:rPr>
                <w:rFonts w:ascii="GHEA Grapalat" w:eastAsiaTheme="minorHAnsi" w:hAnsi="GHEA Grapalat"/>
                <w:lang w:val="hy-AM"/>
              </w:rPr>
              <w:t xml:space="preserve"> նշանակում է Թույլատրված Տեխնոլոգիական Գործընկեր, որը տրամադրելու է ծառայություններ՝ Կայանի շահագործման, սպասարկման և/կամ վերանորոգման համար.</w:t>
            </w:r>
          </w:p>
        </w:tc>
      </w:tr>
      <w:tr w:rsidR="006A16DA" w:rsidRPr="00D87495" w14:paraId="301FD7F2" w14:textId="77777777" w:rsidTr="003A2532">
        <w:tc>
          <w:tcPr>
            <w:tcW w:w="4495" w:type="dxa"/>
          </w:tcPr>
          <w:p w14:paraId="2658BF0A" w14:textId="77777777" w:rsidR="006A16DA" w:rsidRPr="005501A9" w:rsidRDefault="006A16DA" w:rsidP="005501A9">
            <w:pPr>
              <w:spacing w:after="120" w:line="280" w:lineRule="exact"/>
              <w:rPr>
                <w:rFonts w:ascii="GHEA Grapalat" w:hAnsi="GHEA Grapalat" w:cs="Times New Roman"/>
                <w:lang w:val="hy-AM"/>
              </w:rPr>
            </w:pPr>
            <w:ins w:id="414" w:author="Author">
              <w:r w:rsidRPr="005501A9">
                <w:rPr>
                  <w:rFonts w:ascii="GHEA Grapalat" w:hAnsi="GHEA Grapalat" w:cs="Times New Roman"/>
                </w:rPr>
                <w:t>"</w:t>
              </w:r>
              <w:r w:rsidRPr="005501A9">
                <w:rPr>
                  <w:rFonts w:ascii="GHEA Grapalat" w:hAnsi="GHEA Grapalat" w:cs="Times New Roman"/>
                  <w:b/>
                </w:rPr>
                <w:t>Official Exchange Rate</w:t>
              </w:r>
              <w:r w:rsidRPr="005501A9">
                <w:rPr>
                  <w:rFonts w:ascii="GHEA Grapalat" w:hAnsi="GHEA Grapalat" w:cs="Times New Roman"/>
                </w:rPr>
                <w:t>" means, on any date, the average spot exchange rate of US Dollars to AMD established in the currency market of the Republic of Armenia, as published by the Central Bank of the Republic of Armenia on that date (or if no such rate is published on such date, the most recent such rate published by the Central Bank of the Republic of Armenia);</w:t>
              </w:r>
            </w:ins>
          </w:p>
        </w:tc>
        <w:tc>
          <w:tcPr>
            <w:tcW w:w="5040" w:type="dxa"/>
          </w:tcPr>
          <w:p w14:paraId="35A5AE63" w14:textId="3F609FFD" w:rsidR="006A16DA" w:rsidRPr="00584D7A" w:rsidRDefault="006A16DA" w:rsidP="005501A9">
            <w:pPr>
              <w:spacing w:after="120" w:line="280" w:lineRule="exact"/>
              <w:rPr>
                <w:rFonts w:ascii="GHEA Grapalat" w:hAnsi="GHEA Grapalat" w:cs="Times New Roman"/>
                <w:lang w:val="hy-AM"/>
              </w:rPr>
            </w:pPr>
            <w:ins w:id="415" w:author="Author">
              <w:r w:rsidRPr="00584D7A">
                <w:rPr>
                  <w:rFonts w:ascii="GHEA Grapalat" w:hAnsi="GHEA Grapalat" w:cs="Times New Roman"/>
                  <w:b/>
                  <w:lang w:val="hy-AM"/>
                </w:rPr>
                <w:t>«Պաշտոնական Փոխարժեք»</w:t>
              </w:r>
              <w:r w:rsidRPr="007553F5">
                <w:rPr>
                  <w:rFonts w:ascii="GHEA Grapalat" w:hAnsi="GHEA Grapalat" w:cs="Times New Roman"/>
                  <w:lang w:val="hy-AM"/>
                </w:rPr>
                <w:t xml:space="preserve"> </w:t>
              </w:r>
              <w:r w:rsidRPr="005501A9">
                <w:rPr>
                  <w:rFonts w:ascii="GHEA Grapalat" w:hAnsi="GHEA Grapalat" w:cs="Times New Roman"/>
                  <w:lang w:val="hy-AM"/>
                </w:rPr>
                <w:t xml:space="preserve">նշանակում է յուրաքանչյուր օրվա համար Հայաստանի Հանրապետության արժութային շուկայում սահմանվող՝ դոլարի՝ ՀՀ դրամի </w:t>
              </w:r>
              <w:r w:rsidR="00D33888">
                <w:rPr>
                  <w:rFonts w:ascii="GHEA Grapalat" w:hAnsi="GHEA Grapalat" w:cs="Times New Roman"/>
                  <w:lang w:val="hy-AM"/>
                </w:rPr>
                <w:t xml:space="preserve">նկատմամբ </w:t>
              </w:r>
              <w:r w:rsidRPr="005501A9">
                <w:rPr>
                  <w:rFonts w:ascii="GHEA Grapalat" w:hAnsi="GHEA Grapalat" w:cs="Times New Roman"/>
                  <w:lang w:val="hy-AM"/>
                </w:rPr>
                <w:t>միջին</w:t>
              </w:r>
              <w:r w:rsidRPr="007553F5">
                <w:rPr>
                  <w:rFonts w:ascii="GHEA Grapalat" w:hAnsi="GHEA Grapalat" w:cs="Times New Roman"/>
                  <w:lang w:val="hy-AM"/>
                </w:rPr>
                <w:t xml:space="preserve"> </w:t>
              </w:r>
              <w:r w:rsidRPr="005501A9">
                <w:rPr>
                  <w:rFonts w:ascii="GHEA Grapalat" w:hAnsi="GHEA Grapalat" w:cs="Times New Roman"/>
                  <w:lang w:val="hy-AM"/>
                </w:rPr>
                <w:t>սփոթ փոխարժեքը</w:t>
              </w:r>
              <w:r w:rsidRPr="007553F5">
                <w:rPr>
                  <w:rFonts w:ascii="GHEA Grapalat" w:hAnsi="GHEA Grapalat" w:cs="Times New Roman"/>
                  <w:lang w:val="hy-AM"/>
                </w:rPr>
                <w:t xml:space="preserve">, </w:t>
              </w:r>
              <w:r w:rsidRPr="005501A9">
                <w:rPr>
                  <w:rFonts w:ascii="GHEA Grapalat" w:hAnsi="GHEA Grapalat" w:cs="Times New Roman"/>
                  <w:lang w:val="hy-AM"/>
                </w:rPr>
                <w:t xml:space="preserve">ինչպես հրապարակվում է Հայաստանի Հանրապետության Կենտրոնական բանկի կողմից այդ օրը </w:t>
              </w:r>
              <w:r w:rsidRPr="007553F5">
                <w:rPr>
                  <w:rFonts w:ascii="GHEA Grapalat" w:hAnsi="GHEA Grapalat" w:cs="Times New Roman"/>
                  <w:lang w:val="hy-AM"/>
                </w:rPr>
                <w:t>(</w:t>
              </w:r>
              <w:r w:rsidRPr="005501A9">
                <w:rPr>
                  <w:rFonts w:ascii="GHEA Grapalat" w:hAnsi="GHEA Grapalat" w:cs="Times New Roman"/>
                  <w:lang w:val="hy-AM"/>
                </w:rPr>
                <w:t>կամ եթե այդ օրն այդպիսի փոխարժեք չի հրապարակվում, ապա Հայաստանի Հանրապետության Կենտրոնական բանկի կողմից հրապարակված՝ ամենավերջին այդպիսի փոխարժեքը</w:t>
              </w:r>
              <w:r w:rsidRPr="007553F5">
                <w:rPr>
                  <w:rFonts w:ascii="GHEA Grapalat" w:hAnsi="GHEA Grapalat" w:cs="Times New Roman"/>
                  <w:lang w:val="hy-AM"/>
                </w:rPr>
                <w:t>)</w:t>
              </w:r>
              <w:r w:rsidRPr="005501A9">
                <w:rPr>
                  <w:rFonts w:ascii="Cambria Math" w:hAnsi="Cambria Math" w:cs="Cambria Math"/>
                  <w:lang w:val="hy-AM"/>
                </w:rPr>
                <w:t>․</w:t>
              </w:r>
            </w:ins>
          </w:p>
        </w:tc>
      </w:tr>
      <w:tr w:rsidR="006A16DA" w:rsidRPr="00D87495" w14:paraId="60F9B31C" w14:textId="77777777" w:rsidTr="003A2532">
        <w:tc>
          <w:tcPr>
            <w:tcW w:w="4495" w:type="dxa"/>
          </w:tcPr>
          <w:p w14:paraId="50AC196F"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Offtaker</w:t>
            </w:r>
            <w:r w:rsidRPr="005501A9">
              <w:rPr>
                <w:rFonts w:ascii="GHEA Grapalat" w:hAnsi="GHEA Grapalat" w:cs="Times New Roman"/>
              </w:rPr>
              <w:t>"</w:t>
            </w:r>
            <w:r w:rsidRPr="005501A9">
              <w:rPr>
                <w:rFonts w:ascii="GHEA Grapalat" w:hAnsi="GHEA Grapalat"/>
              </w:rPr>
              <w:t xml:space="preserve"> means Electric Networks of Armenia CJSC or its successors;</w:t>
            </w:r>
          </w:p>
        </w:tc>
        <w:tc>
          <w:tcPr>
            <w:tcW w:w="5040" w:type="dxa"/>
          </w:tcPr>
          <w:p w14:paraId="75588BD7"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«Գնորդ»</w:t>
            </w:r>
            <w:r w:rsidRPr="00584D7A">
              <w:rPr>
                <w:rFonts w:ascii="GHEA Grapalat" w:eastAsiaTheme="minorHAnsi" w:hAnsi="GHEA Grapalat"/>
                <w:lang w:val="hy-AM"/>
              </w:rPr>
              <w:t xml:space="preserve"> նշանակում է </w:t>
            </w:r>
            <w:r w:rsidRPr="00584D7A">
              <w:rPr>
                <w:rFonts w:ascii="GHEA Grapalat" w:eastAsiaTheme="minorHAnsi" w:hAnsi="GHEA Grapalat"/>
                <w:b/>
                <w:lang w:val="hy-AM"/>
              </w:rPr>
              <w:t>«Հայաստանի էլեկտրական ցանցեր»</w:t>
            </w:r>
            <w:r w:rsidRPr="00584D7A">
              <w:rPr>
                <w:rFonts w:ascii="GHEA Grapalat" w:eastAsiaTheme="minorHAnsi" w:hAnsi="GHEA Grapalat"/>
                <w:lang w:val="hy-AM"/>
              </w:rPr>
              <w:t xml:space="preserve"> ՓԲԸ-ն կամ դրա իրավահաջորդները.</w:t>
            </w:r>
          </w:p>
        </w:tc>
      </w:tr>
      <w:tr w:rsidR="006A16DA" w:rsidRPr="00D87495" w14:paraId="51F566AE" w14:textId="77777777" w:rsidTr="003A2532">
        <w:tc>
          <w:tcPr>
            <w:tcW w:w="4495" w:type="dxa"/>
          </w:tcPr>
          <w:p w14:paraId="66592AB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Owner</w:t>
            </w:r>
            <w:r w:rsidRPr="005501A9">
              <w:rPr>
                <w:rFonts w:ascii="GHEA Grapalat" w:hAnsi="GHEA Grapalat" w:cs="Times New Roman"/>
              </w:rPr>
              <w:t>"</w:t>
            </w:r>
            <w:r w:rsidRPr="005501A9">
              <w:rPr>
                <w:rFonts w:ascii="GHEA Grapalat" w:hAnsi="GHEA Grapalat"/>
              </w:rPr>
              <w:t xml:space="preserve"> means</w:t>
            </w:r>
            <w:ins w:id="416" w:author="Author">
              <w:r w:rsidRPr="005501A9">
                <w:rPr>
                  <w:rFonts w:ascii="GHEA Grapalat" w:hAnsi="GHEA Grapalat" w:cs="Times New Roman"/>
                </w:rPr>
                <w:t xml:space="preserve"> the</w:t>
              </w:r>
            </w:ins>
            <w:r w:rsidRPr="00584D7A">
              <w:rPr>
                <w:rFonts w:ascii="GHEA Grapalat" w:eastAsia="Arial Unicode MS" w:hAnsi="GHEA Grapalat" w:cs="Arial"/>
                <w:szCs w:val="21"/>
              </w:rPr>
              <w:t xml:space="preserve"> </w:t>
            </w:r>
            <w:r w:rsidRPr="005501A9">
              <w:rPr>
                <w:rFonts w:ascii="GHEA Grapalat" w:hAnsi="GHEA Grapalat"/>
              </w:rPr>
              <w:t>Armenia Renewable Resources and Energy Efficiency Fund</w:t>
            </w:r>
            <w:del w:id="417" w:author="Author">
              <w:r w:rsidRPr="005501A9">
                <w:rPr>
                  <w:rFonts w:ascii="GHEA Grapalat" w:hAnsi="GHEA Grapalat"/>
                </w:rPr>
                <w:delText xml:space="preserve"> or its successors</w:delText>
              </w:r>
            </w:del>
            <w:r w:rsidRPr="005501A9">
              <w:rPr>
                <w:rFonts w:ascii="GHEA Grapalat" w:hAnsi="GHEA Grapalat"/>
              </w:rPr>
              <w:t>;</w:t>
            </w:r>
          </w:p>
        </w:tc>
        <w:tc>
          <w:tcPr>
            <w:tcW w:w="5040" w:type="dxa"/>
          </w:tcPr>
          <w:p w14:paraId="05C782E6"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 xml:space="preserve">«Սեփականատեր» </w:t>
            </w:r>
            <w:r w:rsidRPr="00584D7A">
              <w:rPr>
                <w:rFonts w:ascii="GHEA Grapalat" w:eastAsiaTheme="minorHAnsi" w:hAnsi="GHEA Grapalat"/>
                <w:lang w:val="hy-AM"/>
              </w:rPr>
              <w:t xml:space="preserve">նշանակում է «Հայաստանի վերականգնվող էներգետիկայի և էներգախնայողության </w:t>
            </w:r>
            <w:del w:id="418" w:author="Author">
              <w:r w:rsidRPr="005501A9">
                <w:rPr>
                  <w:rFonts w:ascii="GHEA Grapalat" w:hAnsi="GHEA Grapalat"/>
                  <w:lang w:val="hy-AM"/>
                </w:rPr>
                <w:delText>հիմնադրամ» կամ դրա իրավահաջորդները.</w:delText>
              </w:r>
            </w:del>
            <w:ins w:id="419" w:author="Author">
              <w:r w:rsidRPr="005501A9">
                <w:rPr>
                  <w:rFonts w:ascii="GHEA Grapalat" w:hAnsi="GHEA Grapalat" w:cs="Times New Roman"/>
                  <w:lang w:val="hy-AM"/>
                </w:rPr>
                <w:t>հիմնադրամը».</w:t>
              </w:r>
            </w:ins>
          </w:p>
        </w:tc>
      </w:tr>
      <w:tr w:rsidR="006A16DA" w:rsidRPr="00D87495" w14:paraId="150D5938" w14:textId="77777777" w:rsidTr="003A2532">
        <w:tc>
          <w:tcPr>
            <w:tcW w:w="4495" w:type="dxa"/>
          </w:tcPr>
          <w:p w14:paraId="4E70F2B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Partner Information</w:t>
            </w:r>
            <w:r w:rsidRPr="005501A9">
              <w:rPr>
                <w:rFonts w:ascii="GHEA Grapalat" w:hAnsi="GHEA Grapalat" w:cs="Times New Roman"/>
              </w:rPr>
              <w:t>"</w:t>
            </w:r>
            <w:r w:rsidRPr="005501A9">
              <w:rPr>
                <w:rFonts w:ascii="GHEA Grapalat" w:hAnsi="GHEA Grapalat"/>
              </w:rPr>
              <w:t xml:space="preserve"> means:</w:t>
            </w:r>
          </w:p>
        </w:tc>
        <w:tc>
          <w:tcPr>
            <w:tcW w:w="5040" w:type="dxa"/>
          </w:tcPr>
          <w:p w14:paraId="5E1CE1C0"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«Տեղեկատվություն Գործընկերոջ մասին»</w:t>
            </w:r>
            <w:r w:rsidRPr="00584D7A">
              <w:rPr>
                <w:rFonts w:ascii="GHEA Grapalat" w:eastAsiaTheme="minorHAnsi" w:hAnsi="GHEA Grapalat"/>
                <w:lang w:val="hy-AM"/>
              </w:rPr>
              <w:t>՝ նշանակում է.</w:t>
            </w:r>
          </w:p>
        </w:tc>
      </w:tr>
      <w:tr w:rsidR="006A16DA" w:rsidRPr="00D87495" w14:paraId="7FD0E96C" w14:textId="77777777" w:rsidTr="003A2532">
        <w:tc>
          <w:tcPr>
            <w:tcW w:w="4495" w:type="dxa"/>
          </w:tcPr>
          <w:p w14:paraId="3C248459"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for a Person, excluding individuals, documentation or other evidence confirming:</w:t>
            </w:r>
          </w:p>
        </w:tc>
        <w:tc>
          <w:tcPr>
            <w:tcW w:w="5040" w:type="dxa"/>
          </w:tcPr>
          <w:p w14:paraId="5FF61D5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ցանկացած Անձի համար, բացառությամբ ֆիզիկական անձանց, փաստաթղթեր և այլ ապացույցներ, որոնցով հաստատվում է.</w:t>
            </w:r>
          </w:p>
        </w:tc>
      </w:tr>
      <w:tr w:rsidR="006A16DA" w:rsidRPr="005501A9" w14:paraId="612EBBC8" w14:textId="77777777" w:rsidTr="003A2532">
        <w:tc>
          <w:tcPr>
            <w:tcW w:w="4495" w:type="dxa"/>
          </w:tcPr>
          <w:p w14:paraId="0C97CB60"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registered office address;</w:t>
            </w:r>
          </w:p>
        </w:tc>
        <w:tc>
          <w:tcPr>
            <w:tcW w:w="5040" w:type="dxa"/>
          </w:tcPr>
          <w:p w14:paraId="3661CE2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գրանցված գրասենյակի հասցեն </w:t>
            </w:r>
          </w:p>
        </w:tc>
      </w:tr>
      <w:tr w:rsidR="006A16DA" w:rsidRPr="005501A9" w14:paraId="2EF9EFC1" w14:textId="77777777" w:rsidTr="003A2532">
        <w:tc>
          <w:tcPr>
            <w:tcW w:w="4495" w:type="dxa"/>
          </w:tcPr>
          <w:p w14:paraId="58E6CD0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principal place of business;</w:t>
            </w:r>
          </w:p>
        </w:tc>
        <w:tc>
          <w:tcPr>
            <w:tcW w:w="5040" w:type="dxa"/>
          </w:tcPr>
          <w:p w14:paraId="2954A2E5"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գործունեության հիմնական վայրը,</w:t>
            </w:r>
          </w:p>
        </w:tc>
      </w:tr>
      <w:tr w:rsidR="006A16DA" w:rsidRPr="005501A9" w14:paraId="71EC9B2B" w14:textId="77777777" w:rsidTr="003A2532">
        <w:tc>
          <w:tcPr>
            <w:tcW w:w="4495" w:type="dxa"/>
          </w:tcPr>
          <w:p w14:paraId="456F7A4E"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shareholding structure;</w:t>
            </w:r>
          </w:p>
        </w:tc>
        <w:tc>
          <w:tcPr>
            <w:tcW w:w="5040" w:type="dxa"/>
          </w:tcPr>
          <w:p w14:paraId="60B3EF34"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բաժնետիրական կառուցվածքը,</w:t>
            </w:r>
          </w:p>
        </w:tc>
      </w:tr>
      <w:tr w:rsidR="006A16DA" w:rsidRPr="00D87495" w14:paraId="5879BA08" w14:textId="77777777" w:rsidTr="003A2532">
        <w:tc>
          <w:tcPr>
            <w:tcW w:w="4495" w:type="dxa"/>
          </w:tcPr>
          <w:p w14:paraId="1D09B570"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ultimate beneficial owners; and</w:t>
            </w:r>
          </w:p>
        </w:tc>
        <w:tc>
          <w:tcPr>
            <w:tcW w:w="5040" w:type="dxa"/>
          </w:tcPr>
          <w:p w14:paraId="1882440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իրական շահառու սեփականատերերը, և</w:t>
            </w:r>
          </w:p>
        </w:tc>
      </w:tr>
      <w:tr w:rsidR="006A16DA" w:rsidRPr="005501A9" w14:paraId="155189F0" w14:textId="77777777" w:rsidTr="003A2532">
        <w:tc>
          <w:tcPr>
            <w:tcW w:w="4495" w:type="dxa"/>
          </w:tcPr>
          <w:p w14:paraId="50E2A2CA"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 xml:space="preserve">key management structure; </w:t>
            </w:r>
          </w:p>
        </w:tc>
        <w:tc>
          <w:tcPr>
            <w:tcW w:w="5040" w:type="dxa"/>
          </w:tcPr>
          <w:p w14:paraId="218C101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հիմնական կառավարման կառուցվածքը.</w:t>
            </w:r>
          </w:p>
        </w:tc>
      </w:tr>
      <w:tr w:rsidR="006A16DA" w:rsidRPr="005501A9" w14:paraId="56214CDA" w14:textId="77777777" w:rsidTr="003A2532">
        <w:tc>
          <w:tcPr>
            <w:tcW w:w="4495" w:type="dxa"/>
          </w:tcPr>
          <w:p w14:paraId="7425784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or for an individual:</w:t>
            </w:r>
          </w:p>
        </w:tc>
        <w:tc>
          <w:tcPr>
            <w:tcW w:w="5040" w:type="dxa"/>
          </w:tcPr>
          <w:p w14:paraId="5C842F8E"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 կամ անհատների համար՝</w:t>
            </w:r>
          </w:p>
        </w:tc>
      </w:tr>
      <w:tr w:rsidR="006A16DA" w:rsidRPr="00D87495" w14:paraId="7ACD8BD4" w14:textId="77777777" w:rsidTr="003A2532">
        <w:tc>
          <w:tcPr>
            <w:tcW w:w="4495" w:type="dxa"/>
          </w:tcPr>
          <w:p w14:paraId="568E211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full name of such individual and, if applicable, the spouse;</w:t>
            </w:r>
          </w:p>
        </w:tc>
        <w:tc>
          <w:tcPr>
            <w:tcW w:w="5040" w:type="dxa"/>
          </w:tcPr>
          <w:p w14:paraId="259907D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անձի և, առկայության դեպքում, նրա ամուսնու լրիվ անունը.</w:t>
            </w:r>
          </w:p>
        </w:tc>
      </w:tr>
      <w:tr w:rsidR="006A16DA" w:rsidRPr="00D87495" w14:paraId="64BA491D" w14:textId="77777777" w:rsidTr="003A2532">
        <w:tc>
          <w:tcPr>
            <w:tcW w:w="4495" w:type="dxa"/>
          </w:tcPr>
          <w:p w14:paraId="3A7A38F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citizenship(s) of such individual and, if applicable, the spouse;</w:t>
            </w:r>
          </w:p>
        </w:tc>
        <w:tc>
          <w:tcPr>
            <w:tcW w:w="5040" w:type="dxa"/>
          </w:tcPr>
          <w:p w14:paraId="7DE8BD7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անձի և, առկայության դեպքում, նրա ամուսնու քաղաքացիությունը(ները),</w:t>
            </w:r>
          </w:p>
        </w:tc>
      </w:tr>
      <w:tr w:rsidR="006A16DA" w:rsidRPr="00D87495" w14:paraId="7B6BE03F" w14:textId="77777777" w:rsidTr="003A2532">
        <w:tc>
          <w:tcPr>
            <w:tcW w:w="4495" w:type="dxa"/>
          </w:tcPr>
          <w:p w14:paraId="5993BC2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permanent residential address of such individual and, if applicable, the spouse; and</w:t>
            </w:r>
          </w:p>
        </w:tc>
        <w:tc>
          <w:tcPr>
            <w:tcW w:w="5040" w:type="dxa"/>
          </w:tcPr>
          <w:p w14:paraId="13A6A74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անձի և, առկայության դեպքում, նրա ամուսնու մշտական բնակության հասցեն, և</w:t>
            </w:r>
          </w:p>
        </w:tc>
      </w:tr>
      <w:tr w:rsidR="006A16DA" w:rsidRPr="00D87495" w14:paraId="6297F2F7" w14:textId="77777777" w:rsidTr="003A2532">
        <w:tc>
          <w:tcPr>
            <w:tcW w:w="4495" w:type="dxa"/>
          </w:tcPr>
          <w:p w14:paraId="7486DD7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r>
            <w:r w:rsidRPr="00584D7A">
              <w:rPr>
                <w:rFonts w:ascii="GHEA Grapalat" w:hAnsi="GHEA Grapalat"/>
                <w:kern w:val="20"/>
                <w:lang w:val="hy-AM"/>
              </w:rPr>
              <w:t>if such individual is acting in the interest of another individual or entity, information about such individual or entity listed herein;</w:t>
            </w:r>
          </w:p>
        </w:tc>
        <w:tc>
          <w:tcPr>
            <w:tcW w:w="5040" w:type="dxa"/>
          </w:tcPr>
          <w:p w14:paraId="74EA7BB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84D7A">
              <w:rPr>
                <w:rFonts w:ascii="GHEA Grapalat" w:eastAsiaTheme="minorHAnsi" w:hAnsi="GHEA Grapalat"/>
                <w:lang w:val="hy-AM"/>
              </w:rPr>
              <w:t>եթե նման անձը գործում է ի շահ մեկ այլ ֆիզիկական կամ իրավաբանական անձի, ապա տեղեկատվություն այդ ֆիզիկական կամ իրավաբանական անձի վերաբերյալ.</w:t>
            </w:r>
          </w:p>
        </w:tc>
      </w:tr>
      <w:tr w:rsidR="006A16DA" w:rsidRPr="00D87495" w14:paraId="4FD6451A" w14:textId="77777777" w:rsidTr="003A2532">
        <w:tc>
          <w:tcPr>
            <w:tcW w:w="4495" w:type="dxa"/>
          </w:tcPr>
          <w:p w14:paraId="7A50DA73"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rPr>
              <w:t>"</w:t>
            </w:r>
            <w:r w:rsidRPr="005501A9">
              <w:rPr>
                <w:rStyle w:val="BoldText"/>
                <w:rFonts w:ascii="GHEA Grapalat" w:hAnsi="GHEA Grapalat"/>
              </w:rPr>
              <w:t>Party</w:t>
            </w:r>
            <w:r w:rsidRPr="005501A9">
              <w:rPr>
                <w:rFonts w:ascii="GHEA Grapalat" w:hAnsi="GHEA Grapalat"/>
              </w:rPr>
              <w:t>" means either the Government or the Developer as the context may require or admit and "</w:t>
            </w:r>
            <w:r w:rsidRPr="005501A9">
              <w:rPr>
                <w:rStyle w:val="BoldText"/>
                <w:rFonts w:ascii="GHEA Grapalat" w:hAnsi="GHEA Grapalat"/>
              </w:rPr>
              <w:t>Parties</w:t>
            </w:r>
            <w:r w:rsidRPr="005501A9">
              <w:rPr>
                <w:rFonts w:ascii="GHEA Grapalat" w:hAnsi="GHEA Grapalat"/>
              </w:rPr>
              <w:t>" means both the Government and the Developer;</w:t>
            </w:r>
          </w:p>
        </w:tc>
        <w:tc>
          <w:tcPr>
            <w:tcW w:w="5040" w:type="dxa"/>
          </w:tcPr>
          <w:p w14:paraId="0AD95D20" w14:textId="757ED0B3" w:rsidR="006A16DA" w:rsidRPr="00584D7A" w:rsidRDefault="006A16DA" w:rsidP="00442D01">
            <w:pPr>
              <w:spacing w:after="120" w:line="280" w:lineRule="exact"/>
              <w:rPr>
                <w:rFonts w:ascii="GHEA Grapalat" w:hAnsi="GHEA Grapalat"/>
                <w:lang w:val="hy-AM"/>
              </w:rPr>
            </w:pPr>
            <w:r w:rsidRPr="00584D7A">
              <w:rPr>
                <w:rFonts w:ascii="GHEA Grapalat" w:eastAsiaTheme="minorHAnsi" w:hAnsi="GHEA Grapalat"/>
                <w:b/>
                <w:lang w:val="hy-AM"/>
              </w:rPr>
              <w:t>«Կողմ»</w:t>
            </w:r>
            <w:r w:rsidRPr="00584D7A">
              <w:rPr>
                <w:rFonts w:ascii="GHEA Grapalat" w:eastAsiaTheme="minorHAnsi" w:hAnsi="GHEA Grapalat"/>
                <w:lang w:val="hy-AM"/>
              </w:rPr>
              <w:t xml:space="preserve"> նշանակում է Կառավարությունը կամ Կառուցապատողը՝ կախված համատեքստից, իսկ </w:t>
            </w:r>
            <w:r w:rsidRPr="00584D7A">
              <w:rPr>
                <w:rFonts w:ascii="GHEA Grapalat" w:eastAsiaTheme="minorHAnsi" w:hAnsi="GHEA Grapalat"/>
                <w:b/>
                <w:lang w:val="hy-AM"/>
              </w:rPr>
              <w:t>«Կողմեր»</w:t>
            </w:r>
            <w:r w:rsidRPr="00584D7A">
              <w:rPr>
                <w:rFonts w:ascii="GHEA Grapalat" w:eastAsiaTheme="minorHAnsi" w:hAnsi="GHEA Grapalat"/>
                <w:lang w:val="hy-AM"/>
              </w:rPr>
              <w:t xml:space="preserve"> նշանակում է և</w:t>
            </w:r>
            <w:ins w:id="420" w:author="Author">
              <w:r w:rsidR="00AE339D">
                <w:rPr>
                  <w:rFonts w:ascii="Times New Roman" w:eastAsiaTheme="minorHAnsi" w:hAnsi="Times New Roman" w:cs="Times New Roman"/>
                  <w:lang w:val="hy-AM"/>
                </w:rPr>
                <w:t>՛</w:t>
              </w:r>
            </w:ins>
            <w:del w:id="421" w:author="Author">
              <w:r w:rsidRPr="00584D7A" w:rsidDel="00AE339D">
                <w:rPr>
                  <w:rFonts w:ascii="GHEA Grapalat" w:eastAsiaTheme="minorHAnsi" w:hAnsi="GHEA Grapalat"/>
                  <w:lang w:val="hy-AM"/>
                </w:rPr>
                <w:delText>'</w:delText>
              </w:r>
            </w:del>
            <w:r w:rsidRPr="00584D7A">
              <w:rPr>
                <w:rFonts w:ascii="GHEA Grapalat" w:eastAsiaTheme="minorHAnsi" w:hAnsi="GHEA Grapalat"/>
                <w:lang w:val="hy-AM"/>
              </w:rPr>
              <w:t xml:space="preserve"> Կառավարությունը, և</w:t>
            </w:r>
            <w:ins w:id="422" w:author="Author">
              <w:r w:rsidR="00AE339D">
                <w:rPr>
                  <w:rFonts w:ascii="Times New Roman" w:eastAsiaTheme="minorHAnsi" w:hAnsi="Times New Roman" w:cs="Times New Roman"/>
                  <w:lang w:val="hy-AM"/>
                </w:rPr>
                <w:t>՛</w:t>
              </w:r>
            </w:ins>
            <w:del w:id="423" w:author="Author">
              <w:r w:rsidRPr="00584D7A" w:rsidDel="00442D01">
                <w:rPr>
                  <w:rFonts w:ascii="GHEA Grapalat" w:eastAsiaTheme="minorHAnsi" w:hAnsi="GHEA Grapalat"/>
                  <w:lang w:val="hy-AM"/>
                </w:rPr>
                <w:delText>'</w:delText>
              </w:r>
            </w:del>
            <w:r w:rsidRPr="00584D7A">
              <w:rPr>
                <w:rFonts w:ascii="GHEA Grapalat" w:eastAsiaTheme="minorHAnsi" w:hAnsi="GHEA Grapalat"/>
                <w:lang w:val="hy-AM"/>
              </w:rPr>
              <w:t xml:space="preserve"> Կառուցապատողը.</w:t>
            </w:r>
          </w:p>
        </w:tc>
      </w:tr>
      <w:tr w:rsidR="006A16DA" w:rsidRPr="00D87495" w14:paraId="6F326BFF" w14:textId="77777777" w:rsidTr="003A2532">
        <w:tc>
          <w:tcPr>
            <w:tcW w:w="4495" w:type="dxa"/>
          </w:tcPr>
          <w:p w14:paraId="6A25E44A"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Permitted Equity Partner</w:t>
            </w:r>
            <w:r w:rsidRPr="005501A9">
              <w:rPr>
                <w:rFonts w:ascii="GHEA Grapalat" w:hAnsi="GHEA Grapalat" w:cs="Times New Roman"/>
              </w:rPr>
              <w:t>"</w:t>
            </w:r>
            <w:r w:rsidRPr="005501A9">
              <w:rPr>
                <w:rFonts w:ascii="GHEA Grapalat" w:hAnsi="GHEA Grapalat"/>
              </w:rPr>
              <w:t xml:space="preserve"> means any Additional Equity Partner approved by the Government in accordance with Articles </w:t>
            </w:r>
            <w:r w:rsidRPr="005501A9">
              <w:rPr>
                <w:rFonts w:ascii="GHEA Grapalat" w:hAnsi="GHEA Grapalat" w:cs="Times New Roman"/>
              </w:rPr>
              <w:t>3.2(b)</w:t>
            </w:r>
            <w:r w:rsidRPr="005501A9">
              <w:rPr>
                <w:rFonts w:ascii="GHEA Grapalat" w:hAnsi="GHEA Grapalat"/>
              </w:rPr>
              <w:t xml:space="preserve"> and </w:t>
            </w:r>
            <w:r w:rsidRPr="005501A9">
              <w:rPr>
                <w:rFonts w:ascii="GHEA Grapalat" w:hAnsi="GHEA Grapalat" w:cs="Times New Roman"/>
              </w:rPr>
              <w:t xml:space="preserve">3.2(c) </w:t>
            </w:r>
            <w:ins w:id="424" w:author="Author">
              <w:r w:rsidRPr="005501A9">
                <w:rPr>
                  <w:rFonts w:ascii="GHEA Grapalat" w:hAnsi="GHEA Grapalat" w:cs="Times New Roman"/>
                </w:rPr>
                <w:t xml:space="preserve">or which becomes a </w:t>
              </w:r>
              <w:r w:rsidRPr="005501A9">
                <w:rPr>
                  <w:rFonts w:ascii="GHEA Grapalat" w:hAnsi="GHEA Grapalat" w:cs="Times New Roman"/>
                </w:rPr>
                <w:lastRenderedPageBreak/>
                <w:t>shareholder pursuant to an enforcement under the Financing Documents;</w:t>
              </w:r>
            </w:ins>
          </w:p>
        </w:tc>
        <w:tc>
          <w:tcPr>
            <w:tcW w:w="5040" w:type="dxa"/>
          </w:tcPr>
          <w:p w14:paraId="4AB3CFA9"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lastRenderedPageBreak/>
              <w:t>«Թույլատրված Բաժնետեր-Գործընկեր»</w:t>
            </w:r>
            <w:r w:rsidRPr="00584D7A">
              <w:rPr>
                <w:rFonts w:ascii="GHEA Grapalat" w:eastAsiaTheme="minorHAnsi" w:hAnsi="GHEA Grapalat"/>
                <w:lang w:val="hy-AM"/>
              </w:rPr>
              <w:t xml:space="preserve"> նշանակում է ցանկացած Լրացուցիչ Բաժնետեր-Գործընկեր, որը հաստատված է Կառավարության կողմից համաձայն </w:t>
            </w:r>
            <w:r w:rsidRPr="005501A9">
              <w:rPr>
                <w:rFonts w:ascii="GHEA Grapalat" w:hAnsi="GHEA Grapalat" w:cs="Times New Roman"/>
                <w:lang w:val="hy-AM"/>
              </w:rPr>
              <w:t>3.2(b) և  3.2(c) Հոդվածների</w:t>
            </w:r>
            <w:ins w:id="425" w:author="Author">
              <w:r w:rsidRPr="005501A9">
                <w:rPr>
                  <w:rFonts w:ascii="GHEA Grapalat" w:hAnsi="GHEA Grapalat" w:cs="Times New Roman"/>
                  <w:lang w:val="hy-AM"/>
                </w:rPr>
                <w:t xml:space="preserve"> կամ որը դառնում է </w:t>
              </w:r>
              <w:r w:rsidRPr="005501A9">
                <w:rPr>
                  <w:rFonts w:ascii="GHEA Grapalat" w:hAnsi="GHEA Grapalat" w:cs="Times New Roman"/>
                  <w:lang w:val="hy-AM"/>
                </w:rPr>
                <w:lastRenderedPageBreak/>
                <w:t>բաժնետեր Ֆինանսավորման Փաստաթղթերով նախատեսված բռնագանձման արդյունքում</w:t>
              </w:r>
            </w:ins>
            <w:r w:rsidRPr="00584D7A">
              <w:rPr>
                <w:rFonts w:ascii="GHEA Grapalat" w:eastAsiaTheme="minorHAnsi" w:hAnsi="GHEA Grapalat"/>
                <w:lang w:val="hy-AM"/>
              </w:rPr>
              <w:t>.</w:t>
            </w:r>
          </w:p>
        </w:tc>
      </w:tr>
      <w:tr w:rsidR="004605AE" w:rsidRPr="00D87495" w14:paraId="0D77F19F" w14:textId="77777777" w:rsidTr="003A2532">
        <w:tc>
          <w:tcPr>
            <w:tcW w:w="4495" w:type="dxa"/>
          </w:tcPr>
          <w:p w14:paraId="35908990" w14:textId="26F01804" w:rsidR="004605AE" w:rsidRPr="005501A9" w:rsidRDefault="004A38A5" w:rsidP="005501A9">
            <w:pPr>
              <w:spacing w:after="120" w:line="280" w:lineRule="exact"/>
              <w:rPr>
                <w:rFonts w:ascii="GHEA Grapalat" w:hAnsi="GHEA Grapalat" w:cs="Times New Roman"/>
              </w:rPr>
            </w:pPr>
            <w:ins w:id="426" w:author="Author">
              <w:r w:rsidRPr="004605AE">
                <w:rPr>
                  <w:rFonts w:ascii="GHEA Grapalat" w:hAnsi="GHEA Grapalat" w:cs="Times New Roman"/>
                </w:rPr>
                <w:lastRenderedPageBreak/>
                <w:t>"</w:t>
              </w:r>
              <w:r w:rsidRPr="00584D7A">
                <w:rPr>
                  <w:rFonts w:ascii="GHEA Grapalat" w:hAnsi="GHEA Grapalat" w:cs="Times New Roman"/>
                  <w:b/>
                  <w:bCs/>
                </w:rPr>
                <w:t>Permitted Interruption Period</w:t>
              </w:r>
              <w:r w:rsidRPr="004605AE">
                <w:rPr>
                  <w:rFonts w:ascii="GHEA Grapalat" w:hAnsi="GHEA Grapalat" w:cs="Times New Roman"/>
                </w:rPr>
                <w:t>" has the meaning given to it in Article 10.2(e);</w:t>
              </w:r>
            </w:ins>
          </w:p>
        </w:tc>
        <w:tc>
          <w:tcPr>
            <w:tcW w:w="5040" w:type="dxa"/>
          </w:tcPr>
          <w:p w14:paraId="04FA32B5" w14:textId="1F6CBC69" w:rsidR="004605AE" w:rsidRPr="00B3667E" w:rsidRDefault="004A38A5" w:rsidP="005501A9">
            <w:pPr>
              <w:spacing w:after="120" w:line="280" w:lineRule="exact"/>
              <w:rPr>
                <w:rFonts w:ascii="GHEA Grapalat" w:eastAsiaTheme="minorHAnsi" w:hAnsi="GHEA Grapalat"/>
                <w:b/>
              </w:rPr>
            </w:pPr>
            <w:ins w:id="427" w:author="Author">
              <w:r w:rsidRPr="00584D7A">
                <w:rPr>
                  <w:rFonts w:ascii="GHEA Grapalat" w:hAnsi="GHEA Grapalat" w:cs="Times New Roman"/>
                  <w:b/>
                  <w:lang w:val="hy-AM"/>
                </w:rPr>
                <w:t xml:space="preserve">«Թույլատրելի Խափանման </w:t>
              </w:r>
              <w:r w:rsidRPr="00B3667E">
                <w:rPr>
                  <w:rFonts w:ascii="GHEA Grapalat" w:hAnsi="GHEA Grapalat" w:cs="Times New Roman"/>
                  <w:b/>
                  <w:lang w:val="hy-AM"/>
                </w:rPr>
                <w:t>Ժամանակահատված</w:t>
              </w:r>
              <w:r w:rsidRPr="00584D7A">
                <w:rPr>
                  <w:rFonts w:ascii="GHEA Grapalat" w:hAnsi="GHEA Grapalat" w:cs="Times New Roman"/>
                  <w:b/>
                  <w:lang w:val="hy-AM"/>
                </w:rPr>
                <w:t>»</w:t>
              </w:r>
              <w:r>
                <w:rPr>
                  <w:rFonts w:ascii="GHEA Grapalat" w:hAnsi="GHEA Grapalat" w:cs="Times New Roman"/>
                  <w:b/>
                </w:rPr>
                <w:t xml:space="preserve"> </w:t>
              </w:r>
              <w:r w:rsidRPr="005501A9">
                <w:rPr>
                  <w:rFonts w:ascii="GHEA Grapalat" w:hAnsi="GHEA Grapalat" w:cs="Times New Roman"/>
                  <w:lang w:val="hy-AM"/>
                </w:rPr>
                <w:t xml:space="preserve">եզրույթն ունի </w:t>
              </w:r>
              <w:r w:rsidRPr="004605AE">
                <w:rPr>
                  <w:rFonts w:ascii="GHEA Grapalat" w:hAnsi="GHEA Grapalat" w:cs="Times New Roman"/>
                </w:rPr>
                <w:t>10.2(e)</w:t>
              </w:r>
              <w:r>
                <w:rPr>
                  <w:rFonts w:ascii="GHEA Grapalat" w:hAnsi="GHEA Grapalat" w:cs="Times New Roman"/>
                </w:rPr>
                <w:t xml:space="preserve"> </w:t>
              </w:r>
              <w:r w:rsidRPr="005501A9">
                <w:rPr>
                  <w:rFonts w:ascii="GHEA Grapalat" w:hAnsi="GHEA Grapalat" w:cs="Times New Roman"/>
                  <w:lang w:val="hy-AM"/>
                </w:rPr>
                <w:t>Հոդվածում դրան վերագրված նշանակությունը</w:t>
              </w:r>
              <w:r w:rsidRPr="005501A9">
                <w:rPr>
                  <w:rFonts w:ascii="Cambria Math" w:hAnsi="Cambria Math" w:cs="Cambria Math"/>
                  <w:lang w:val="hy-AM"/>
                </w:rPr>
                <w:t>․</w:t>
              </w:r>
            </w:ins>
          </w:p>
        </w:tc>
      </w:tr>
      <w:tr w:rsidR="006A16DA" w:rsidRPr="00D87495" w14:paraId="049C0C8E" w14:textId="77777777" w:rsidTr="003A2532">
        <w:tc>
          <w:tcPr>
            <w:tcW w:w="4495" w:type="dxa"/>
          </w:tcPr>
          <w:p w14:paraId="7C65FB29"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Permitted Technology Partner</w:t>
            </w:r>
            <w:r w:rsidRPr="005501A9">
              <w:rPr>
                <w:rFonts w:ascii="GHEA Grapalat" w:hAnsi="GHEA Grapalat" w:cs="Times New Roman"/>
              </w:rPr>
              <w:t>"</w:t>
            </w:r>
            <w:r w:rsidRPr="005501A9">
              <w:rPr>
                <w:rFonts w:ascii="GHEA Grapalat" w:hAnsi="GHEA Grapalat"/>
              </w:rPr>
              <w:t xml:space="preserve"> means any Additional Technology Partner approved by the Government in accordance with Articles </w:t>
            </w:r>
            <w:r w:rsidRPr="005501A9">
              <w:rPr>
                <w:rFonts w:ascii="GHEA Grapalat" w:hAnsi="GHEA Grapalat" w:cs="Times New Roman"/>
              </w:rPr>
              <w:t>3.2(b)</w:t>
            </w:r>
            <w:r w:rsidRPr="005501A9">
              <w:rPr>
                <w:rFonts w:ascii="GHEA Grapalat" w:hAnsi="GHEA Grapalat"/>
              </w:rPr>
              <w:t xml:space="preserve"> and </w:t>
            </w:r>
            <w:r w:rsidRPr="005501A9">
              <w:rPr>
                <w:rFonts w:ascii="GHEA Grapalat" w:hAnsi="GHEA Grapalat" w:cs="Times New Roman"/>
              </w:rPr>
              <w:t>3.2(c);</w:t>
            </w:r>
          </w:p>
        </w:tc>
        <w:tc>
          <w:tcPr>
            <w:tcW w:w="5040" w:type="dxa"/>
          </w:tcPr>
          <w:p w14:paraId="6F6158E4"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«Թույլատրված Տեխնոլոգիական Գործընկեր»</w:t>
            </w:r>
            <w:r w:rsidRPr="00584D7A">
              <w:rPr>
                <w:rFonts w:ascii="GHEA Grapalat" w:eastAsiaTheme="minorHAnsi" w:hAnsi="GHEA Grapalat"/>
                <w:lang w:val="hy-AM"/>
              </w:rPr>
              <w:t xml:space="preserve"> նշանակում է ցանկացած Լրացուցիչ Տեխնոլոգիական Գործընկեր, որը հաստատված է Կառավարության կողմից համաձայն </w:t>
            </w:r>
            <w:r w:rsidRPr="005501A9">
              <w:rPr>
                <w:rFonts w:ascii="GHEA Grapalat" w:hAnsi="GHEA Grapalat" w:cs="Times New Roman"/>
                <w:lang w:val="hy-AM"/>
              </w:rPr>
              <w:t>3.2(b) և  3.2(c)</w:t>
            </w:r>
            <w:r w:rsidRPr="00584D7A">
              <w:rPr>
                <w:rFonts w:ascii="GHEA Grapalat" w:eastAsiaTheme="minorHAnsi" w:hAnsi="GHEA Grapalat"/>
                <w:lang w:val="hy-AM"/>
              </w:rPr>
              <w:t xml:space="preserve"> Հոդվածների.</w:t>
            </w:r>
          </w:p>
        </w:tc>
      </w:tr>
      <w:tr w:rsidR="006A16DA" w:rsidRPr="00D87495" w14:paraId="390897F8" w14:textId="77777777" w:rsidTr="003A2532">
        <w:tc>
          <w:tcPr>
            <w:tcW w:w="4495" w:type="dxa"/>
          </w:tcPr>
          <w:p w14:paraId="719A6273"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Person</w:t>
            </w:r>
            <w:r w:rsidRPr="005501A9">
              <w:rPr>
                <w:rFonts w:ascii="GHEA Grapalat" w:hAnsi="GHEA Grapalat" w:cs="Times New Roman"/>
              </w:rPr>
              <w:t>"</w:t>
            </w:r>
            <w:r w:rsidRPr="005501A9">
              <w:rPr>
                <w:rFonts w:ascii="GHEA Grapalat" w:hAnsi="GHEA Grapalat"/>
              </w:rPr>
              <w:t xml:space="preserve"> means any individual, company, corporation, partnership, joint venture, trust, unincorporated organisation, government or governmental authority or agency or any other lega</w:t>
            </w:r>
            <w:r w:rsidRPr="00584D7A">
              <w:rPr>
                <w:rFonts w:ascii="GHEA Grapalat" w:eastAsia="Arial Unicode MS" w:hAnsi="GHEA Grapalat" w:cs="Arial"/>
                <w:szCs w:val="21"/>
              </w:rPr>
              <w:t>l entity;</w:t>
            </w:r>
          </w:p>
        </w:tc>
        <w:tc>
          <w:tcPr>
            <w:tcW w:w="5040" w:type="dxa"/>
          </w:tcPr>
          <w:p w14:paraId="4ABFBED4"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«Անձ»</w:t>
            </w:r>
            <w:r w:rsidRPr="00584D7A">
              <w:rPr>
                <w:rFonts w:ascii="GHEA Grapalat" w:eastAsiaTheme="minorHAnsi" w:hAnsi="GHEA Grapalat"/>
                <w:lang w:val="hy-AM"/>
              </w:rPr>
              <w:t xml:space="preserve"> նշանակում է ցանկացած անհատ, ընկերություն, կորպորացիա, ընկերակցություն, համատեղ </w:t>
            </w:r>
            <w:r w:rsidRPr="005501A9">
              <w:rPr>
                <w:rFonts w:ascii="GHEA Grapalat" w:hAnsi="GHEA Grapalat" w:cs="Times New Roman"/>
                <w:lang w:val="hy-AM"/>
              </w:rPr>
              <w:t>ձեռնարկություն</w:t>
            </w:r>
            <w:r w:rsidRPr="00584D7A">
              <w:rPr>
                <w:rFonts w:ascii="GHEA Grapalat" w:eastAsiaTheme="minorHAnsi" w:hAnsi="GHEA Grapalat"/>
                <w:lang w:val="hy-AM"/>
              </w:rPr>
              <w:t>, տրաստ, առանձին իրավաբանական անձ չհանդիսացող կազմակերպություն, կառավարություն կամ պետական մարմին կամ գործակալություն, կամ ցանկացած այլ իրավաբանական անձ.</w:t>
            </w:r>
          </w:p>
        </w:tc>
      </w:tr>
      <w:tr w:rsidR="006A16DA" w:rsidRPr="00D87495" w14:paraId="215EA901" w14:textId="77777777" w:rsidTr="003A2532">
        <w:tc>
          <w:tcPr>
            <w:tcW w:w="4495" w:type="dxa"/>
          </w:tcPr>
          <w:p w14:paraId="19BACD7A"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Plant</w:t>
            </w:r>
            <w:r w:rsidRPr="005501A9">
              <w:rPr>
                <w:rFonts w:ascii="GHEA Grapalat" w:hAnsi="GHEA Grapalat" w:cs="Times New Roman"/>
              </w:rPr>
              <w:t>"</w:t>
            </w:r>
            <w:r w:rsidRPr="005501A9">
              <w:rPr>
                <w:rFonts w:ascii="GHEA Grapalat" w:hAnsi="GHEA Grapalat"/>
              </w:rPr>
              <w:t xml:space="preserve"> means Masrik-1 solar photovoltaic (PV) power plant which shall be </w:t>
            </w:r>
            <w:r w:rsidRPr="005501A9">
              <w:rPr>
                <w:rFonts w:ascii="GHEA Grapalat" w:hAnsi="GHEA Grapalat" w:cs="Times New Roman"/>
              </w:rPr>
              <w:t>55MW</w:t>
            </w:r>
            <w:r w:rsidRPr="005501A9">
              <w:rPr>
                <w:rFonts w:ascii="GHEA Grapalat" w:hAnsi="GHEA Grapalat"/>
              </w:rPr>
              <w:t xml:space="preserve"> (as per </w:t>
            </w:r>
            <w:r w:rsidRPr="005501A9">
              <w:rPr>
                <w:rFonts w:ascii="GHEA Grapalat" w:hAnsi="GHEA Grapalat" w:cs="Times New Roman"/>
              </w:rPr>
              <w:t>Sponsor's</w:t>
            </w:r>
            <w:r w:rsidRPr="005501A9">
              <w:rPr>
                <w:rFonts w:ascii="GHEA Grapalat" w:hAnsi="GHEA Grapalat"/>
              </w:rPr>
              <w:t xml:space="preserve"> Technical Proposal included in Appendix 7 of this Agreement), as well as power evacuation line and all other facilities required for connection up to the Delivery Point, designed and constructed in accordance with the MTR;</w:t>
            </w:r>
          </w:p>
        </w:tc>
        <w:tc>
          <w:tcPr>
            <w:tcW w:w="5040" w:type="dxa"/>
          </w:tcPr>
          <w:p w14:paraId="2E6986A1"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«Կայան»</w:t>
            </w:r>
            <w:r w:rsidRPr="00584D7A">
              <w:rPr>
                <w:rFonts w:ascii="GHEA Grapalat" w:eastAsiaTheme="minorHAnsi" w:hAnsi="GHEA Grapalat"/>
                <w:lang w:val="hy-AM"/>
              </w:rPr>
              <w:t xml:space="preserve"> նշանակում է 55  ՄՎտ հզորությամբ (ինչպես առաջարկված է Հովանավորի կողմից ներկայացված Տեխնիկական առաջարկով, որը ներառված է սույն Պայմանագրի Հավելված 7-ում) «Մասրիկ-1» արևային ֆոտովոլտային էլեկտրակայանը, ինչպես նաև բաշխման ցանցին միացման համար անհրաժեշտ էլեկտրական էներգիայի հաղորդման (փոխադրման) գիծը և բոլոր այլ սարքավորումները, որոնք նախագծվել և կառուցվել են համաձայն ՆՏՊ-ի. </w:t>
            </w:r>
          </w:p>
        </w:tc>
      </w:tr>
      <w:tr w:rsidR="006A16DA" w:rsidRPr="00D87495" w14:paraId="3B72F711" w14:textId="77777777" w:rsidTr="003A2532">
        <w:tc>
          <w:tcPr>
            <w:tcW w:w="4495" w:type="dxa"/>
          </w:tcPr>
          <w:p w14:paraId="47864F06"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Plant Design Documentation</w:t>
            </w:r>
            <w:r w:rsidRPr="005501A9">
              <w:rPr>
                <w:rFonts w:ascii="GHEA Grapalat" w:hAnsi="GHEA Grapalat" w:cs="Times New Roman"/>
              </w:rPr>
              <w:t>"</w:t>
            </w:r>
            <w:r w:rsidRPr="005501A9">
              <w:rPr>
                <w:rFonts w:ascii="GHEA Grapalat" w:hAnsi="GHEA Grapalat"/>
              </w:rPr>
              <w:t xml:space="preserve"> means the Plant design documentation approved by the Expert Commission;</w:t>
            </w:r>
          </w:p>
        </w:tc>
        <w:tc>
          <w:tcPr>
            <w:tcW w:w="5040" w:type="dxa"/>
          </w:tcPr>
          <w:p w14:paraId="069273D9"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«Կայանի Նախագծային Փաստաթղթեր»</w:t>
            </w:r>
            <w:r w:rsidRPr="00584D7A">
              <w:rPr>
                <w:rFonts w:ascii="GHEA Grapalat" w:eastAsiaTheme="minorHAnsi" w:hAnsi="GHEA Grapalat"/>
                <w:lang w:val="hy-AM"/>
              </w:rPr>
              <w:t xml:space="preserve"> նշանակում է Փորձաքննական Հանձնաժողովի կողմից հաստատված Կայանի նախագծային փաստաթղթեր.</w:t>
            </w:r>
          </w:p>
        </w:tc>
      </w:tr>
      <w:tr w:rsidR="006A16DA" w:rsidRPr="00D87495" w14:paraId="0E3479D8" w14:textId="77777777" w:rsidTr="003A2532">
        <w:tc>
          <w:tcPr>
            <w:tcW w:w="4495" w:type="dxa"/>
          </w:tcPr>
          <w:p w14:paraId="447D1999"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Power Purchase Agreement</w:t>
            </w:r>
            <w:r w:rsidRPr="005501A9">
              <w:rPr>
                <w:rFonts w:ascii="GHEA Grapalat" w:hAnsi="GHEA Grapalat" w:cs="Times New Roman"/>
              </w:rPr>
              <w:t>"</w:t>
            </w:r>
            <w:r w:rsidRPr="005501A9">
              <w:rPr>
                <w:rFonts w:ascii="GHEA Grapalat" w:hAnsi="GHEA Grapalat"/>
              </w:rPr>
              <w:t xml:space="preserve"> or </w:t>
            </w:r>
            <w:r w:rsidRPr="005501A9">
              <w:rPr>
                <w:rFonts w:ascii="GHEA Grapalat" w:hAnsi="GHEA Grapalat" w:cs="Times New Roman"/>
              </w:rPr>
              <w:t>"</w:t>
            </w:r>
            <w:r w:rsidRPr="005501A9">
              <w:rPr>
                <w:rFonts w:ascii="GHEA Grapalat" w:hAnsi="GHEA Grapalat"/>
                <w:b/>
              </w:rPr>
              <w:t>PPA</w:t>
            </w:r>
            <w:r w:rsidRPr="005501A9">
              <w:rPr>
                <w:rFonts w:ascii="GHEA Grapalat" w:hAnsi="GHEA Grapalat" w:cs="Times New Roman"/>
              </w:rPr>
              <w:t>"</w:t>
            </w:r>
            <w:r w:rsidRPr="005501A9">
              <w:rPr>
                <w:rFonts w:ascii="GHEA Grapalat" w:hAnsi="GHEA Grapalat"/>
              </w:rPr>
              <w:t xml:space="preserve"> means a power purchase agreement between the Developer and the Offtaker in</w:t>
            </w:r>
            <w:ins w:id="428" w:author="Author">
              <w:r w:rsidRPr="005501A9">
                <w:rPr>
                  <w:rFonts w:ascii="GHEA Grapalat" w:hAnsi="GHEA Grapalat" w:cs="Times New Roman"/>
                </w:rPr>
                <w:t xml:space="preserve"> substantially</w:t>
              </w:r>
            </w:ins>
            <w:r w:rsidRPr="005501A9">
              <w:rPr>
                <w:rFonts w:ascii="GHEA Grapalat" w:hAnsi="GHEA Grapalat"/>
              </w:rPr>
              <w:t xml:space="preserve"> the form of the relevant Exemplary Document on interconnection of a power plant to be constructed (reconstructed) to the distribution network, electricity supply during testing and commissioning and sale of electrical energy </w:t>
            </w:r>
            <w:r w:rsidRPr="005501A9">
              <w:rPr>
                <w:rFonts w:ascii="GHEA Grapalat" w:hAnsi="GHEA Grapalat"/>
              </w:rPr>
              <w:lastRenderedPageBreak/>
              <w:t>(</w:t>
            </w:r>
            <w:r w:rsidRPr="00584D7A">
              <w:rPr>
                <w:rFonts w:ascii="GHEA Grapalat" w:eastAsia="Arial Unicode MS" w:hAnsi="GHEA Grapalat" w:cs="Arial"/>
                <w:szCs w:val="21"/>
              </w:rPr>
              <w:t>electrical energy generator plant with 30 MW and higher of installed capacity which has guaranteed purchase by law</w:t>
            </w:r>
            <w:del w:id="429" w:author="Author">
              <w:r w:rsidRPr="005501A9">
                <w:rPr>
                  <w:rFonts w:ascii="GHEA Grapalat" w:hAnsi="GHEA Grapalat"/>
                </w:rPr>
                <w:delText>)</w:delText>
              </w:r>
            </w:del>
            <w:r w:rsidRPr="005501A9">
              <w:rPr>
                <w:rFonts w:ascii="GHEA Grapalat" w:hAnsi="GHEA Grapalat"/>
              </w:rPr>
              <w:t xml:space="preserve"> of the Net Electrical Energy of the Plant</w:t>
            </w:r>
            <w:r w:rsidRPr="005501A9">
              <w:rPr>
                <w:rFonts w:ascii="GHEA Grapalat" w:hAnsi="GHEA Grapalat" w:cs="Times New Roman"/>
              </w:rPr>
              <w:t>);</w:t>
            </w:r>
          </w:p>
        </w:tc>
        <w:tc>
          <w:tcPr>
            <w:tcW w:w="5040" w:type="dxa"/>
          </w:tcPr>
          <w:p w14:paraId="0E4BD4EE"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lastRenderedPageBreak/>
              <w:t>«Էլեկտրական էներգիայի Գնման Պայմանագիր»</w:t>
            </w:r>
            <w:r w:rsidRPr="00584D7A">
              <w:rPr>
                <w:rFonts w:ascii="GHEA Grapalat" w:eastAsiaTheme="minorHAnsi" w:hAnsi="GHEA Grapalat"/>
                <w:lang w:val="hy-AM"/>
              </w:rPr>
              <w:t xml:space="preserve"> կամ </w:t>
            </w:r>
            <w:r w:rsidRPr="00584D7A">
              <w:rPr>
                <w:rFonts w:ascii="GHEA Grapalat" w:eastAsiaTheme="minorHAnsi" w:hAnsi="GHEA Grapalat"/>
                <w:b/>
                <w:lang w:val="hy-AM"/>
              </w:rPr>
              <w:t>«ԷԳՊ»</w:t>
            </w:r>
            <w:r w:rsidRPr="00584D7A">
              <w:rPr>
                <w:rFonts w:ascii="GHEA Grapalat" w:eastAsiaTheme="minorHAnsi" w:hAnsi="GHEA Grapalat"/>
                <w:lang w:val="hy-AM"/>
              </w:rPr>
              <w:t xml:space="preserve"> նշանակում է բաշխման ցանցին կառուցվող (վերակառուցվող) կայանի միացման, կարգաբերման-գործարկման աշխատանքների ընթացքում էլեկտրական էներգիայի առաքման և էլեկտրական էներկգիայի առուվաճառքի (օրենքով գնման երաշխիք ունեցող 30 ՄՎտ և ավելի տեղակայված հզորությամբ կայանում </w:t>
            </w:r>
            <w:r w:rsidRPr="00584D7A">
              <w:rPr>
                <w:rFonts w:ascii="GHEA Grapalat" w:eastAsiaTheme="minorHAnsi" w:hAnsi="GHEA Grapalat"/>
                <w:lang w:val="hy-AM"/>
              </w:rPr>
              <w:lastRenderedPageBreak/>
              <w:t xml:space="preserve">էլեկտրական էներգիա արտադրող – բաշխող) Օրինակելի Փաստաթղթին  </w:t>
            </w:r>
            <w:ins w:id="430" w:author="Author">
              <w:r w:rsidRPr="005501A9">
                <w:rPr>
                  <w:rFonts w:ascii="GHEA Grapalat" w:hAnsi="GHEA Grapalat" w:cs="Times New Roman"/>
                  <w:lang w:val="hy-AM"/>
                </w:rPr>
                <w:t xml:space="preserve">ըստ էության </w:t>
              </w:r>
            </w:ins>
            <w:r w:rsidRPr="00584D7A">
              <w:rPr>
                <w:rFonts w:ascii="GHEA Grapalat" w:eastAsiaTheme="minorHAnsi" w:hAnsi="GHEA Grapalat"/>
                <w:lang w:val="hy-AM"/>
              </w:rPr>
              <w:t>համապատասխան Կառուցապատողի և Գնորդի միջև կնքված  պայմանագիր.</w:t>
            </w:r>
          </w:p>
        </w:tc>
      </w:tr>
      <w:tr w:rsidR="006A16DA" w:rsidRPr="00D87495" w14:paraId="1E9E95F9" w14:textId="77777777" w:rsidTr="003A2532">
        <w:tc>
          <w:tcPr>
            <w:tcW w:w="4495" w:type="dxa"/>
          </w:tcPr>
          <w:p w14:paraId="0E32FC9C" w14:textId="156A8ACD" w:rsidR="006A16DA" w:rsidRPr="005501A9" w:rsidRDefault="004A38A5" w:rsidP="005501A9">
            <w:pPr>
              <w:spacing w:after="120" w:line="280" w:lineRule="exact"/>
              <w:rPr>
                <w:rFonts w:ascii="GHEA Grapalat" w:hAnsi="GHEA Grapalat" w:cs="Times New Roman"/>
                <w:b/>
                <w:lang w:val="hy-AM"/>
              </w:rPr>
            </w:pPr>
            <w:ins w:id="431" w:author="Author">
              <w:r w:rsidRPr="005501A9">
                <w:rPr>
                  <w:rFonts w:ascii="GHEA Grapalat" w:hAnsi="GHEA Grapalat" w:cs="Times New Roman"/>
                </w:rPr>
                <w:lastRenderedPageBreak/>
                <w:t>"</w:t>
              </w:r>
              <w:r w:rsidR="006A16DA" w:rsidRPr="005501A9">
                <w:rPr>
                  <w:rFonts w:ascii="GHEA Grapalat" w:hAnsi="GHEA Grapalat" w:cs="Times New Roman"/>
                  <w:b/>
                </w:rPr>
                <w:t>Power Sector Entity</w:t>
              </w:r>
              <w:r w:rsidRPr="005501A9">
                <w:rPr>
                  <w:rFonts w:ascii="GHEA Grapalat" w:hAnsi="GHEA Grapalat" w:cs="Times New Roman"/>
                </w:rPr>
                <w:t>"</w:t>
              </w:r>
              <w:r w:rsidR="006A16DA" w:rsidRPr="005501A9">
                <w:rPr>
                  <w:rFonts w:ascii="GHEA Grapalat" w:hAnsi="GHEA Grapalat" w:cs="Times New Roman"/>
                </w:rPr>
                <w:t xml:space="preserve"> means each of the System Operator and the Market Operator;</w:t>
              </w:r>
            </w:ins>
          </w:p>
        </w:tc>
        <w:tc>
          <w:tcPr>
            <w:tcW w:w="5040" w:type="dxa"/>
          </w:tcPr>
          <w:p w14:paraId="5511956F" w14:textId="77777777" w:rsidR="006A16DA" w:rsidRPr="005501A9" w:rsidRDefault="006A16DA" w:rsidP="005501A9">
            <w:pPr>
              <w:spacing w:after="120" w:line="280" w:lineRule="exact"/>
              <w:rPr>
                <w:rFonts w:ascii="GHEA Grapalat" w:hAnsi="GHEA Grapalat" w:cs="Times New Roman"/>
                <w:lang w:val="hy-AM"/>
              </w:rPr>
            </w:pPr>
            <w:ins w:id="432" w:author="Author">
              <w:r w:rsidRPr="005501A9">
                <w:rPr>
                  <w:rFonts w:ascii="GHEA Grapalat" w:hAnsi="GHEA Grapalat" w:cs="Times New Roman"/>
                  <w:b/>
                  <w:lang w:val="hy-AM"/>
                </w:rPr>
                <w:t>«Էներգետիկայի Ոլորտի Մասնակից»</w:t>
              </w:r>
              <w:r w:rsidRPr="005501A9">
                <w:rPr>
                  <w:rFonts w:ascii="GHEA Grapalat" w:hAnsi="GHEA Grapalat" w:cs="Times New Roman"/>
                  <w:lang w:val="hy-AM"/>
                </w:rPr>
                <w:t xml:space="preserve"> նշանակում է Համակարգի Օպերատորից և Շուկայի Օպերատորից ցանկացածը</w:t>
              </w:r>
              <w:r w:rsidRPr="005501A9">
                <w:rPr>
                  <w:rFonts w:ascii="Cambria Math" w:hAnsi="Cambria Math" w:cs="Cambria Math"/>
                  <w:lang w:val="hy-AM"/>
                </w:rPr>
                <w:t>․</w:t>
              </w:r>
              <w:r w:rsidRPr="005501A9">
                <w:rPr>
                  <w:rFonts w:ascii="GHEA Grapalat" w:hAnsi="GHEA Grapalat" w:cs="Times New Roman"/>
                  <w:lang w:val="hy-AM"/>
                </w:rPr>
                <w:t xml:space="preserve"> </w:t>
              </w:r>
            </w:ins>
          </w:p>
        </w:tc>
      </w:tr>
      <w:tr w:rsidR="006A16DA" w:rsidRPr="00D87495" w14:paraId="1F0F09F5" w14:textId="77777777" w:rsidTr="003A2532">
        <w:tc>
          <w:tcPr>
            <w:tcW w:w="4495" w:type="dxa"/>
          </w:tcPr>
          <w:p w14:paraId="44EC3258"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eastAsia="Arial Unicode MS" w:hAnsi="GHEA Grapalat" w:cs="Arial"/>
                <w:sz w:val="21"/>
                <w:szCs w:val="21"/>
                <w:lang w:val="en-GB" w:eastAsia="en-GB"/>
              </w:rPr>
              <w:t>Project</w:t>
            </w:r>
            <w:r w:rsidRPr="005501A9">
              <w:rPr>
                <w:rFonts w:ascii="GHEA Grapalat" w:hAnsi="GHEA Grapalat" w:cs="Times New Roman"/>
              </w:rPr>
              <w:t>"</w:t>
            </w:r>
            <w:r w:rsidRPr="005501A9">
              <w:rPr>
                <w:rFonts w:ascii="GHEA Grapalat" w:eastAsia="Arial Unicode MS" w:hAnsi="GHEA Grapalat" w:cs="Arial"/>
                <w:szCs w:val="21"/>
                <w:lang w:val="en-GB" w:eastAsia="en-GB"/>
              </w:rPr>
              <w:t xml:space="preserve"> </w:t>
            </w:r>
            <w:r w:rsidRPr="005501A9">
              <w:rPr>
                <w:rFonts w:ascii="GHEA Grapalat" w:hAnsi="GHEA Grapalat"/>
              </w:rPr>
              <w:t>means</w:t>
            </w:r>
            <w:r w:rsidRPr="00584D7A">
              <w:rPr>
                <w:rFonts w:ascii="GHEA Grapalat" w:eastAsia="Arial Unicode MS" w:hAnsi="GHEA Grapalat" w:cs="Arial"/>
                <w:szCs w:val="21"/>
                <w:lang w:val="en-GB" w:eastAsia="en-GB"/>
              </w:rPr>
              <w:t xml:space="preserve"> </w:t>
            </w:r>
            <w:r w:rsidRPr="005501A9">
              <w:rPr>
                <w:rFonts w:ascii="GHEA Grapalat" w:hAnsi="GHEA Grapalat"/>
              </w:rPr>
              <w:t>the project to design, develop, finance, construct, own, operate, and maintain the Plant at the Project Site, with the results of tender for its implementation being approved by the Government of the Republic of Armenia by Decree No. 535-A dated 26 April 2018;</w:t>
            </w:r>
          </w:p>
        </w:tc>
        <w:tc>
          <w:tcPr>
            <w:tcW w:w="5040" w:type="dxa"/>
          </w:tcPr>
          <w:p w14:paraId="34543F59"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«Ծրագիր»</w:t>
            </w:r>
            <w:r w:rsidRPr="00584D7A">
              <w:rPr>
                <w:rFonts w:ascii="GHEA Grapalat" w:eastAsiaTheme="minorHAnsi" w:hAnsi="GHEA Grapalat"/>
                <w:lang w:val="hy-AM"/>
              </w:rPr>
              <w:t xml:space="preserve"> նշանակում է Ծրագրի Տարածքում Կայանի նախագծման, կառուցապատման, ֆինանսավորման, կառուցման, տիրապետման, շահագործման և սպասարկման ծրագիրը, որի իրականացման նպատակով հայտարարված մրցույթի արդյունքները հաստատվել են  Հայաստանի Հանրապետության կառավարության 2018 թվականի ապրիլի 26-ի թիվ 535-Ա որոշմամբ.</w:t>
            </w:r>
          </w:p>
        </w:tc>
      </w:tr>
      <w:tr w:rsidR="006A16DA" w:rsidRPr="00D87495" w14:paraId="000C7286" w14:textId="77777777" w:rsidTr="003A2532">
        <w:tc>
          <w:tcPr>
            <w:tcW w:w="4495" w:type="dxa"/>
          </w:tcPr>
          <w:p w14:paraId="1EFDC091"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84D7A">
              <w:rPr>
                <w:rStyle w:val="BoldText"/>
                <w:rFonts w:ascii="GHEA Grapalat" w:eastAsia="Arial Unicode MS" w:hAnsi="GHEA Grapalat" w:cs="Arial"/>
                <w:sz w:val="21"/>
                <w:szCs w:val="21"/>
                <w:lang w:eastAsia="en-GB"/>
              </w:rPr>
              <w:t xml:space="preserve">Project </w:t>
            </w:r>
            <w:del w:id="433" w:author="Author">
              <w:r w:rsidRPr="005501A9">
                <w:rPr>
                  <w:rFonts w:ascii="GHEA Grapalat" w:hAnsi="GHEA Grapalat"/>
                  <w:b/>
                </w:rPr>
                <w:delText>Agreements”</w:delText>
              </w:r>
            </w:del>
            <w:ins w:id="434" w:author="Author">
              <w:r w:rsidRPr="005501A9">
                <w:rPr>
                  <w:rStyle w:val="BoldText"/>
                  <w:rFonts w:ascii="GHEA Grapalat" w:hAnsi="GHEA Grapalat"/>
                </w:rPr>
                <w:t>Documents</w:t>
              </w:r>
            </w:ins>
            <w:r w:rsidRPr="005501A9">
              <w:rPr>
                <w:rFonts w:ascii="GHEA Grapalat" w:hAnsi="GHEA Grapalat" w:cs="Times New Roman"/>
              </w:rPr>
              <w:t>"</w:t>
            </w:r>
            <w:r w:rsidRPr="00584D7A">
              <w:rPr>
                <w:rFonts w:ascii="GHEA Grapalat" w:eastAsia="Arial Unicode MS" w:hAnsi="GHEA Grapalat" w:cs="Arial"/>
                <w:szCs w:val="21"/>
                <w:lang w:eastAsia="en-GB"/>
              </w:rPr>
              <w:t xml:space="preserve"> </w:t>
            </w:r>
            <w:r w:rsidRPr="005501A9">
              <w:rPr>
                <w:rFonts w:ascii="GHEA Grapalat" w:hAnsi="GHEA Grapalat"/>
              </w:rPr>
              <w:t xml:space="preserve">means </w:t>
            </w:r>
            <w:ins w:id="435" w:author="Author">
              <w:r w:rsidRPr="005501A9">
                <w:rPr>
                  <w:rFonts w:ascii="GHEA Grapalat" w:hAnsi="GHEA Grapalat" w:cs="Times New Roman"/>
                </w:rPr>
                <w:t xml:space="preserve">this Agreement, </w:t>
              </w:r>
            </w:ins>
            <w:r w:rsidRPr="005501A9">
              <w:rPr>
                <w:rFonts w:ascii="GHEA Grapalat" w:hAnsi="GHEA Grapalat"/>
              </w:rPr>
              <w:t>the Power Purchase Agreement</w:t>
            </w:r>
            <w:ins w:id="436" w:author="Author">
              <w:r w:rsidRPr="005501A9">
                <w:rPr>
                  <w:rFonts w:ascii="GHEA Grapalat" w:hAnsi="GHEA Grapalat" w:cs="Times New Roman"/>
                </w:rPr>
                <w:t xml:space="preserve">, </w:t>
              </w:r>
              <w:r w:rsidRPr="00A55F4C">
                <w:rPr>
                  <w:rFonts w:ascii="GHEA Grapalat" w:hAnsi="GHEA Grapalat" w:cs="Times New Roman"/>
                </w:rPr>
                <w:t>the License</w:t>
              </w:r>
            </w:ins>
            <w:r w:rsidRPr="005501A9">
              <w:rPr>
                <w:rFonts w:ascii="GHEA Grapalat" w:hAnsi="GHEA Grapalat" w:cs="Times New Roman"/>
              </w:rPr>
              <w:t xml:space="preserve"> </w:t>
            </w:r>
            <w:r w:rsidRPr="005501A9">
              <w:rPr>
                <w:rFonts w:ascii="GHEA Grapalat" w:hAnsi="GHEA Grapalat"/>
              </w:rPr>
              <w:t xml:space="preserve">and any document referred to in Article </w:t>
            </w:r>
            <w:r w:rsidRPr="005501A9">
              <w:rPr>
                <w:rFonts w:ascii="GHEA Grapalat" w:hAnsi="GHEA Grapalat" w:cs="Times New Roman"/>
              </w:rPr>
              <w:t>3.1(c)(i);</w:t>
            </w:r>
          </w:p>
        </w:tc>
        <w:tc>
          <w:tcPr>
            <w:tcW w:w="5040" w:type="dxa"/>
          </w:tcPr>
          <w:p w14:paraId="07D135DF"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 xml:space="preserve">«Ծրագրի </w:t>
            </w:r>
            <w:del w:id="437" w:author="Author">
              <w:r w:rsidRPr="00584D7A" w:rsidDel="00404C25">
                <w:rPr>
                  <w:rFonts w:ascii="GHEA Grapalat" w:eastAsiaTheme="minorHAnsi" w:hAnsi="GHEA Grapalat"/>
                  <w:b/>
                  <w:lang w:val="hy-AM"/>
                </w:rPr>
                <w:delText>Պայմանագրեր</w:delText>
              </w:r>
            </w:del>
            <w:ins w:id="438" w:author="Author">
              <w:r w:rsidRPr="005501A9">
                <w:rPr>
                  <w:rFonts w:ascii="GHEA Grapalat" w:hAnsi="GHEA Grapalat"/>
                  <w:b/>
                  <w:lang w:val="hy-AM"/>
                </w:rPr>
                <w:t>Փաստաթղթեր</w:t>
              </w:r>
            </w:ins>
            <w:r w:rsidRPr="00584D7A">
              <w:rPr>
                <w:rFonts w:ascii="GHEA Grapalat" w:eastAsiaTheme="minorHAnsi" w:hAnsi="GHEA Grapalat"/>
                <w:b/>
                <w:lang w:val="hy-AM"/>
              </w:rPr>
              <w:t>»</w:t>
            </w:r>
            <w:r w:rsidRPr="00584D7A">
              <w:rPr>
                <w:rFonts w:ascii="GHEA Grapalat" w:eastAsiaTheme="minorHAnsi" w:hAnsi="GHEA Grapalat"/>
                <w:lang w:val="hy-AM"/>
              </w:rPr>
              <w:t xml:space="preserve"> նշանակում է </w:t>
            </w:r>
            <w:ins w:id="439" w:author="Author">
              <w:r w:rsidRPr="005501A9">
                <w:rPr>
                  <w:rFonts w:ascii="GHEA Grapalat" w:hAnsi="GHEA Grapalat" w:cs="Times New Roman"/>
                  <w:lang w:val="hy-AM"/>
                </w:rPr>
                <w:t xml:space="preserve">սույն Պայմանագիրը, </w:t>
              </w:r>
            </w:ins>
            <w:r w:rsidRPr="00584D7A">
              <w:rPr>
                <w:rFonts w:ascii="GHEA Grapalat" w:eastAsiaTheme="minorHAnsi" w:hAnsi="GHEA Grapalat"/>
                <w:lang w:val="hy-AM"/>
              </w:rPr>
              <w:t xml:space="preserve">Էլեկտրական Էներգիայի Գնման Պայմանագիրը, </w:t>
            </w:r>
            <w:ins w:id="440" w:author="Author">
              <w:r w:rsidRPr="005501A9">
                <w:rPr>
                  <w:rFonts w:ascii="GHEA Grapalat" w:hAnsi="GHEA Grapalat" w:cs="Times New Roman"/>
                  <w:lang w:val="hy-AM"/>
                </w:rPr>
                <w:t xml:space="preserve">Լիցենզիան </w:t>
              </w:r>
            </w:ins>
            <w:r w:rsidRPr="00584D7A">
              <w:rPr>
                <w:rFonts w:ascii="GHEA Grapalat" w:eastAsiaTheme="minorHAnsi" w:hAnsi="GHEA Grapalat"/>
                <w:lang w:val="hy-AM"/>
              </w:rPr>
              <w:t xml:space="preserve">և ցանկացած փաստաթուղթ, որը հիշատակված է </w:t>
            </w:r>
            <w:r w:rsidRPr="005501A9">
              <w:rPr>
                <w:rFonts w:ascii="GHEA Grapalat" w:hAnsi="GHEA Grapalat" w:cs="Times New Roman"/>
                <w:lang w:val="hy-AM"/>
              </w:rPr>
              <w:t>3.1(c)(i)</w:t>
            </w:r>
            <w:r w:rsidRPr="00584D7A">
              <w:rPr>
                <w:rFonts w:ascii="GHEA Grapalat" w:eastAsiaTheme="minorHAnsi" w:hAnsi="GHEA Grapalat"/>
                <w:lang w:val="hy-AM"/>
              </w:rPr>
              <w:t xml:space="preserve"> Հոդվածում.</w:t>
            </w:r>
          </w:p>
        </w:tc>
      </w:tr>
      <w:tr w:rsidR="006A16DA" w:rsidRPr="00D87495" w14:paraId="56C36241" w14:textId="77777777" w:rsidTr="003A2532">
        <w:tc>
          <w:tcPr>
            <w:tcW w:w="4495" w:type="dxa"/>
          </w:tcPr>
          <w:p w14:paraId="78922F3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Project Schedule</w:t>
            </w:r>
            <w:r w:rsidRPr="005501A9">
              <w:rPr>
                <w:rFonts w:ascii="GHEA Grapalat" w:hAnsi="GHEA Grapalat" w:cs="Times New Roman"/>
              </w:rPr>
              <w:t>"</w:t>
            </w:r>
            <w:r w:rsidRPr="005501A9">
              <w:rPr>
                <w:rFonts w:ascii="GHEA Grapalat" w:hAnsi="GHEA Grapalat"/>
              </w:rPr>
              <w:t xml:space="preserve"> means the Project implementation schedule, as set out in Appendix 4;</w:t>
            </w:r>
          </w:p>
        </w:tc>
        <w:tc>
          <w:tcPr>
            <w:tcW w:w="5040" w:type="dxa"/>
          </w:tcPr>
          <w:p w14:paraId="1B2ADF40"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«Ծրագրի Ժամանակացույցը»</w:t>
            </w:r>
            <w:r w:rsidRPr="00584D7A">
              <w:rPr>
                <w:rFonts w:ascii="GHEA Grapalat" w:eastAsiaTheme="minorHAnsi" w:hAnsi="GHEA Grapalat"/>
                <w:lang w:val="hy-AM"/>
              </w:rPr>
              <w:t xml:space="preserve"> Ծրագրի իրականացման ժամանակացույցը՝ ըստ Հավելված 4-ում ներկայացվածի.</w:t>
            </w:r>
          </w:p>
        </w:tc>
      </w:tr>
      <w:tr w:rsidR="006A16DA" w:rsidRPr="00D87495" w14:paraId="6CB2E7CA" w14:textId="77777777" w:rsidTr="003A2532">
        <w:tc>
          <w:tcPr>
            <w:tcW w:w="4495" w:type="dxa"/>
          </w:tcPr>
          <w:p w14:paraId="209D46CF"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Project Site</w:t>
            </w:r>
            <w:r w:rsidRPr="005501A9">
              <w:rPr>
                <w:rFonts w:ascii="GHEA Grapalat" w:hAnsi="GHEA Grapalat" w:cs="Times New Roman"/>
              </w:rPr>
              <w:t>"</w:t>
            </w:r>
            <w:r w:rsidRPr="005501A9">
              <w:rPr>
                <w:rFonts w:ascii="GHEA Grapalat" w:hAnsi="GHEA Grapalat"/>
              </w:rPr>
              <w:t xml:space="preserve"> means the land located in administrative boundary of Mets Masrik Community, Gegharkunik Marz, Republic of Armenia and more specifically described in Appendix 1;</w:t>
            </w:r>
          </w:p>
        </w:tc>
        <w:tc>
          <w:tcPr>
            <w:tcW w:w="5040" w:type="dxa"/>
          </w:tcPr>
          <w:p w14:paraId="4CB23BF4"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«Ծրագրի Տարածքը»</w:t>
            </w:r>
            <w:r w:rsidRPr="00584D7A">
              <w:rPr>
                <w:rFonts w:ascii="GHEA Grapalat" w:eastAsiaTheme="minorHAnsi" w:hAnsi="GHEA Grapalat"/>
                <w:lang w:val="hy-AM"/>
              </w:rPr>
              <w:t xml:space="preserve"> Հայաստանի Հանրապետության Գեղարքունիքի մարզի Մեծ Մասրիկ համայնքի վարչական սահմաններում գտնվող հողամասն է, որի մանրամասները նկարագրված են Հավելված 1-ում.</w:t>
            </w:r>
          </w:p>
        </w:tc>
      </w:tr>
      <w:tr w:rsidR="006A16DA" w:rsidRPr="00D87495" w14:paraId="29E7499A" w14:textId="77777777" w:rsidTr="003A2532">
        <w:tc>
          <w:tcPr>
            <w:tcW w:w="4495" w:type="dxa"/>
          </w:tcPr>
          <w:p w14:paraId="26731CA8" w14:textId="43CBFBA8" w:rsidR="006A16DA" w:rsidRPr="005501A9" w:rsidRDefault="004A38A5" w:rsidP="005501A9">
            <w:pPr>
              <w:spacing w:after="120" w:line="280" w:lineRule="exact"/>
              <w:rPr>
                <w:rFonts w:ascii="GHEA Grapalat" w:hAnsi="GHEA Grapalat" w:cs="Times New Roman"/>
                <w:b/>
                <w:lang w:val="hy-AM"/>
              </w:rPr>
            </w:pPr>
            <w:ins w:id="441" w:author="Author">
              <w:r w:rsidRPr="005501A9">
                <w:rPr>
                  <w:rFonts w:ascii="GHEA Grapalat" w:hAnsi="GHEA Grapalat" w:cs="Times New Roman"/>
                </w:rPr>
                <w:t>"</w:t>
              </w:r>
              <w:r w:rsidR="006A16DA" w:rsidRPr="005501A9">
                <w:rPr>
                  <w:rFonts w:ascii="GHEA Grapalat" w:hAnsi="GHEA Grapalat" w:cs="Times New Roman"/>
                  <w:b/>
                </w:rPr>
                <w:t>Prolonged Adverse Condition Event</w:t>
              </w:r>
              <w:r w:rsidRPr="005501A9">
                <w:rPr>
                  <w:rFonts w:ascii="GHEA Grapalat" w:hAnsi="GHEA Grapalat" w:cs="Times New Roman"/>
                </w:rPr>
                <w:t>"</w:t>
              </w:r>
              <w:r w:rsidR="006A16DA" w:rsidRPr="005501A9">
                <w:rPr>
                  <w:rFonts w:ascii="GHEA Grapalat" w:hAnsi="GHEA Grapalat" w:cs="Times New Roman"/>
                  <w:b/>
                </w:rPr>
                <w:t xml:space="preserve"> </w:t>
              </w:r>
              <w:r w:rsidR="006A16DA" w:rsidRPr="005501A9">
                <w:rPr>
                  <w:rFonts w:ascii="GHEA Grapalat" w:hAnsi="GHEA Grapalat" w:cs="Times New Roman"/>
                </w:rPr>
                <w:t xml:space="preserve">has the meaning given </w:t>
              </w:r>
              <w:r w:rsidR="00372D8B">
                <w:rPr>
                  <w:rFonts w:ascii="GHEA Grapalat" w:hAnsi="GHEA Grapalat" w:cs="Times New Roman"/>
                </w:rPr>
                <w:t xml:space="preserve">to it </w:t>
              </w:r>
              <w:r w:rsidR="006A16DA" w:rsidRPr="005501A9">
                <w:rPr>
                  <w:rFonts w:ascii="GHEA Grapalat" w:hAnsi="GHEA Grapalat" w:cs="Times New Roman"/>
                </w:rPr>
                <w:t xml:space="preserve">in Article 17.6; </w:t>
              </w:r>
            </w:ins>
          </w:p>
        </w:tc>
        <w:tc>
          <w:tcPr>
            <w:tcW w:w="5040" w:type="dxa"/>
          </w:tcPr>
          <w:p w14:paraId="291F1EA4" w14:textId="77777777" w:rsidR="006A16DA" w:rsidRPr="005501A9" w:rsidRDefault="006A16DA" w:rsidP="005501A9">
            <w:pPr>
              <w:spacing w:after="120" w:line="280" w:lineRule="exact"/>
              <w:rPr>
                <w:rFonts w:ascii="GHEA Grapalat" w:hAnsi="GHEA Grapalat" w:cs="Times New Roman"/>
                <w:lang w:val="hy-AM"/>
              </w:rPr>
            </w:pPr>
            <w:ins w:id="442" w:author="Author">
              <w:r w:rsidRPr="005501A9">
                <w:rPr>
                  <w:rFonts w:ascii="GHEA Grapalat" w:hAnsi="GHEA Grapalat" w:cs="Times New Roman"/>
                  <w:b/>
                  <w:lang w:val="hy-AM"/>
                </w:rPr>
                <w:t>«Տևական Անբարենպաստ Պայմանի Դեպք»</w:t>
              </w:r>
              <w:r w:rsidRPr="005501A9">
                <w:rPr>
                  <w:rFonts w:ascii="GHEA Grapalat" w:hAnsi="GHEA Grapalat" w:cs="Times New Roman"/>
                  <w:lang w:val="hy-AM"/>
                </w:rPr>
                <w:t xml:space="preserve"> եզրույթն ունի 17</w:t>
              </w:r>
              <w:r w:rsidRPr="005501A9">
                <w:rPr>
                  <w:rFonts w:ascii="Cambria Math" w:hAnsi="Cambria Math" w:cs="Cambria Math"/>
                  <w:lang w:val="hy-AM"/>
                </w:rPr>
                <w:t>․</w:t>
              </w:r>
              <w:r w:rsidRPr="005501A9">
                <w:rPr>
                  <w:rFonts w:ascii="GHEA Grapalat" w:hAnsi="GHEA Grapalat" w:cs="Times New Roman"/>
                  <w:lang w:val="hy-AM"/>
                </w:rPr>
                <w:t>6 Հոդվածում դրան վերագրված նշանակությունը</w:t>
              </w:r>
              <w:r w:rsidRPr="005501A9">
                <w:rPr>
                  <w:rFonts w:ascii="Cambria Math" w:hAnsi="Cambria Math" w:cs="Cambria Math"/>
                  <w:lang w:val="hy-AM"/>
                </w:rPr>
                <w:t>․</w:t>
              </w:r>
            </w:ins>
          </w:p>
        </w:tc>
      </w:tr>
      <w:tr w:rsidR="006A16DA" w:rsidRPr="00D87495" w14:paraId="76016A20" w14:textId="77777777" w:rsidTr="003A2532">
        <w:tc>
          <w:tcPr>
            <w:tcW w:w="4495" w:type="dxa"/>
          </w:tcPr>
          <w:p w14:paraId="28FF727D" w14:textId="35E3777A" w:rsidR="006A16DA" w:rsidRPr="005501A9" w:rsidRDefault="004A38A5" w:rsidP="005501A9">
            <w:pPr>
              <w:spacing w:after="120" w:line="280" w:lineRule="exact"/>
              <w:rPr>
                <w:rFonts w:ascii="GHEA Grapalat" w:hAnsi="GHEA Grapalat" w:cs="Times New Roman"/>
                <w:b/>
                <w:lang w:val="hy-AM"/>
              </w:rPr>
            </w:pPr>
            <w:ins w:id="443" w:author="Author">
              <w:r w:rsidRPr="005501A9">
                <w:rPr>
                  <w:rFonts w:ascii="GHEA Grapalat" w:hAnsi="GHEA Grapalat" w:cs="Times New Roman"/>
                </w:rPr>
                <w:t>"</w:t>
              </w:r>
              <w:r w:rsidR="006A16DA" w:rsidRPr="005501A9">
                <w:rPr>
                  <w:rFonts w:ascii="GHEA Grapalat" w:hAnsi="GHEA Grapalat" w:cs="Times New Roman"/>
                  <w:b/>
                </w:rPr>
                <w:t>Prolonged Force Majeure Event</w:t>
              </w:r>
              <w:r w:rsidRPr="005501A9">
                <w:rPr>
                  <w:rFonts w:ascii="GHEA Grapalat" w:hAnsi="GHEA Grapalat" w:cs="Times New Roman"/>
                </w:rPr>
                <w:t>"</w:t>
              </w:r>
              <w:r w:rsidR="006A16DA" w:rsidRPr="005501A9">
                <w:rPr>
                  <w:rFonts w:ascii="GHEA Grapalat" w:hAnsi="GHEA Grapalat" w:cs="Times New Roman"/>
                  <w:b/>
                </w:rPr>
                <w:t xml:space="preserve"> </w:t>
              </w:r>
              <w:r w:rsidR="006A16DA" w:rsidRPr="005501A9">
                <w:rPr>
                  <w:rFonts w:ascii="GHEA Grapalat" w:hAnsi="GHEA Grapalat" w:cs="Times New Roman"/>
                </w:rPr>
                <w:t>has the meaning given</w:t>
              </w:r>
              <w:r w:rsidR="00372D8B">
                <w:rPr>
                  <w:rFonts w:ascii="GHEA Grapalat" w:hAnsi="GHEA Grapalat" w:cs="Times New Roman"/>
                </w:rPr>
                <w:t xml:space="preserve"> to it</w:t>
              </w:r>
              <w:r w:rsidR="006A16DA" w:rsidRPr="005501A9">
                <w:rPr>
                  <w:rFonts w:ascii="GHEA Grapalat" w:hAnsi="GHEA Grapalat" w:cs="Times New Roman"/>
                </w:rPr>
                <w:t xml:space="preserve"> in Article 17.6;</w:t>
              </w:r>
            </w:ins>
          </w:p>
        </w:tc>
        <w:tc>
          <w:tcPr>
            <w:tcW w:w="5040" w:type="dxa"/>
          </w:tcPr>
          <w:p w14:paraId="6AD7DB35" w14:textId="77777777" w:rsidR="006A16DA" w:rsidRPr="00584D7A" w:rsidRDefault="006A16DA" w:rsidP="005501A9">
            <w:pPr>
              <w:spacing w:after="120" w:line="280" w:lineRule="exact"/>
              <w:rPr>
                <w:rFonts w:ascii="GHEA Grapalat" w:hAnsi="GHEA Grapalat"/>
                <w:lang w:val="hy-AM"/>
              </w:rPr>
            </w:pPr>
            <w:ins w:id="444" w:author="Author">
              <w:r w:rsidRPr="005501A9">
                <w:rPr>
                  <w:rFonts w:ascii="GHEA Grapalat" w:hAnsi="GHEA Grapalat" w:cs="Times New Roman"/>
                  <w:b/>
                  <w:lang w:val="hy-AM"/>
                </w:rPr>
                <w:t>«Տևական Անհաղթահարելի Ուժի Դեպք»</w:t>
              </w:r>
              <w:r w:rsidRPr="005501A9" w:rsidDel="00CA2E1E">
                <w:rPr>
                  <w:rFonts w:ascii="GHEA Grapalat" w:hAnsi="GHEA Grapalat" w:cs="Times New Roman"/>
                  <w:lang w:val="hy-AM"/>
                </w:rPr>
                <w:t xml:space="preserve"> </w:t>
              </w:r>
              <w:r w:rsidRPr="005501A9">
                <w:rPr>
                  <w:rFonts w:ascii="GHEA Grapalat" w:hAnsi="GHEA Grapalat" w:cs="Times New Roman"/>
                  <w:lang w:val="hy-AM"/>
                </w:rPr>
                <w:t>եզրույթն ունի 17</w:t>
              </w:r>
              <w:r w:rsidRPr="005501A9">
                <w:rPr>
                  <w:rFonts w:ascii="Cambria Math" w:hAnsi="Cambria Math" w:cs="Cambria Math"/>
                  <w:lang w:val="hy-AM"/>
                </w:rPr>
                <w:t>․</w:t>
              </w:r>
              <w:r w:rsidRPr="005501A9">
                <w:rPr>
                  <w:rFonts w:ascii="GHEA Grapalat" w:hAnsi="GHEA Grapalat" w:cs="Times New Roman"/>
                  <w:lang w:val="hy-AM"/>
                </w:rPr>
                <w:t>6 Հոդվածում դրան վերագրված նշանակությունը</w:t>
              </w:r>
              <w:r w:rsidRPr="005501A9">
                <w:rPr>
                  <w:rFonts w:ascii="Cambria Math" w:hAnsi="Cambria Math" w:cs="Cambria Math"/>
                  <w:lang w:val="hy-AM"/>
                </w:rPr>
                <w:t>․</w:t>
              </w:r>
            </w:ins>
          </w:p>
        </w:tc>
      </w:tr>
      <w:tr w:rsidR="006A16DA" w:rsidRPr="00D87495" w14:paraId="44731339" w14:textId="77777777" w:rsidTr="003A2532">
        <w:tc>
          <w:tcPr>
            <w:tcW w:w="4495" w:type="dxa"/>
          </w:tcPr>
          <w:p w14:paraId="2F5140CB"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PSRC</w:t>
            </w:r>
            <w:r w:rsidRPr="005501A9">
              <w:rPr>
                <w:rFonts w:ascii="GHEA Grapalat" w:hAnsi="GHEA Grapalat" w:cs="Times New Roman"/>
              </w:rPr>
              <w:t>"</w:t>
            </w:r>
            <w:r w:rsidRPr="005501A9">
              <w:rPr>
                <w:rFonts w:ascii="GHEA Grapalat" w:hAnsi="GHEA Grapalat"/>
              </w:rPr>
              <w:t xml:space="preserve"> means the Public Services Regulatory Commission of the Republic of Armenia;</w:t>
            </w:r>
          </w:p>
        </w:tc>
        <w:tc>
          <w:tcPr>
            <w:tcW w:w="5040" w:type="dxa"/>
          </w:tcPr>
          <w:p w14:paraId="5B2F6644" w14:textId="77777777" w:rsidR="006A16DA" w:rsidRPr="005501A9" w:rsidRDefault="006A16DA" w:rsidP="005501A9">
            <w:pPr>
              <w:spacing w:after="120" w:line="280" w:lineRule="exact"/>
              <w:rPr>
                <w:rFonts w:ascii="GHEA Grapalat" w:eastAsia="Calibri" w:hAnsi="GHEA Grapalat" w:cs="Times New Roman"/>
                <w:sz w:val="20"/>
                <w:szCs w:val="20"/>
                <w:lang w:val="hy-AM"/>
              </w:rPr>
            </w:pPr>
            <w:r w:rsidRPr="005501A9">
              <w:rPr>
                <w:rFonts w:ascii="GHEA Grapalat" w:hAnsi="GHEA Grapalat" w:cs="Times New Roman"/>
                <w:b/>
                <w:lang w:val="hy-AM"/>
              </w:rPr>
              <w:t>«</w:t>
            </w:r>
            <w:r w:rsidRPr="00584D7A">
              <w:rPr>
                <w:rFonts w:ascii="GHEA Grapalat" w:eastAsiaTheme="minorHAnsi" w:hAnsi="GHEA Grapalat"/>
                <w:b/>
                <w:lang w:val="hy-AM"/>
              </w:rPr>
              <w:t>ՀԾԿՀ»</w:t>
            </w:r>
            <w:r w:rsidRPr="00584D7A">
              <w:rPr>
                <w:rFonts w:ascii="GHEA Grapalat" w:eastAsiaTheme="minorHAnsi" w:hAnsi="GHEA Grapalat"/>
                <w:lang w:val="hy-AM"/>
              </w:rPr>
              <w:t xml:space="preserve"> նշանակում է Հայաստանի Հանրապետության հանրային ծառայությունները կարգավորող հանձնաժողովը.</w:t>
            </w:r>
          </w:p>
        </w:tc>
      </w:tr>
      <w:tr w:rsidR="006A16DA" w:rsidRPr="00D87495" w14:paraId="6C000FEB" w14:textId="77777777" w:rsidTr="003A2532">
        <w:tc>
          <w:tcPr>
            <w:tcW w:w="4495" w:type="dxa"/>
          </w:tcPr>
          <w:p w14:paraId="0DB5475A" w14:textId="34A921B4" w:rsidR="006A16DA" w:rsidRPr="005501A9" w:rsidRDefault="006A16DA" w:rsidP="005501A9">
            <w:pPr>
              <w:spacing w:after="120" w:line="280" w:lineRule="exact"/>
              <w:rPr>
                <w:rFonts w:ascii="GHEA Grapalat" w:hAnsi="GHEA Grapalat" w:cs="Times New Roman"/>
                <w:b/>
                <w:lang w:val="hy-AM"/>
              </w:rPr>
            </w:pPr>
            <w:r w:rsidRPr="005501A9">
              <w:rPr>
                <w:rFonts w:ascii="GHEA Grapalat" w:hAnsi="GHEA Grapalat" w:cs="Times New Roman"/>
              </w:rPr>
              <w:lastRenderedPageBreak/>
              <w:t>"</w:t>
            </w:r>
            <w:r w:rsidRPr="005501A9">
              <w:rPr>
                <w:rStyle w:val="BoldText"/>
                <w:rFonts w:ascii="GHEA Grapalat" w:hAnsi="GHEA Grapalat"/>
              </w:rPr>
              <w:t>Purchase Price</w:t>
            </w:r>
            <w:r w:rsidRPr="005501A9">
              <w:rPr>
                <w:rFonts w:ascii="GHEA Grapalat" w:hAnsi="GHEA Grapalat" w:cs="Times New Roman"/>
              </w:rPr>
              <w:t>"</w:t>
            </w:r>
            <w:r w:rsidRPr="005501A9">
              <w:rPr>
                <w:rFonts w:ascii="GHEA Grapalat" w:hAnsi="GHEA Grapalat"/>
              </w:rPr>
              <w:t xml:space="preserve"> means the Government Event of Default Purchase Price, the Developer Event of Default Purchase Price</w:t>
            </w:r>
            <w:del w:id="445" w:author="Author">
              <w:r w:rsidRPr="005501A9">
                <w:rPr>
                  <w:rFonts w:ascii="GHEA Grapalat" w:hAnsi="GHEA Grapalat"/>
                </w:rPr>
                <w:delText xml:space="preserve"> and</w:delText>
              </w:r>
            </w:del>
            <w:ins w:id="446" w:author="Author">
              <w:r w:rsidRPr="005501A9">
                <w:rPr>
                  <w:rFonts w:ascii="GHEA Grapalat" w:hAnsi="GHEA Grapalat" w:cs="Times New Roman"/>
                </w:rPr>
                <w:t>,</w:t>
              </w:r>
            </w:ins>
            <w:r w:rsidRPr="005501A9">
              <w:rPr>
                <w:rFonts w:ascii="GHEA Grapalat" w:hAnsi="GHEA Grapalat"/>
              </w:rPr>
              <w:t xml:space="preserve"> the Force Majeure Event Purchase Price</w:t>
            </w:r>
            <w:del w:id="447" w:author="Author">
              <w:r w:rsidRPr="005501A9">
                <w:rPr>
                  <w:rFonts w:ascii="GHEA Grapalat" w:hAnsi="GHEA Grapalat"/>
                </w:rPr>
                <w:delText>;</w:delText>
              </w:r>
            </w:del>
            <w:ins w:id="448" w:author="Author">
              <w:r w:rsidRPr="005501A9">
                <w:rPr>
                  <w:rFonts w:ascii="GHEA Grapalat" w:hAnsi="GHEA Grapalat" w:cs="Times New Roman"/>
                </w:rPr>
                <w:t xml:space="preserve"> and the Adverse Condition Event Purchase Price;</w:t>
              </w:r>
            </w:ins>
          </w:p>
        </w:tc>
        <w:tc>
          <w:tcPr>
            <w:tcW w:w="5040" w:type="dxa"/>
          </w:tcPr>
          <w:p w14:paraId="7E7F12C5" w14:textId="6B3E87B3" w:rsidR="006A16DA" w:rsidRPr="005501A9" w:rsidRDefault="006A16DA" w:rsidP="005501A9">
            <w:pPr>
              <w:spacing w:after="120" w:line="280" w:lineRule="exact"/>
              <w:rPr>
                <w:rFonts w:ascii="GHEA Grapalat" w:hAnsi="GHEA Grapalat" w:cs="Times New Roman"/>
                <w:lang w:val="hy-AM"/>
              </w:rPr>
            </w:pPr>
            <w:r w:rsidRPr="00584D7A">
              <w:rPr>
                <w:rFonts w:ascii="GHEA Grapalat" w:hAnsi="GHEA Grapalat"/>
                <w:b/>
                <w:lang w:val="hy-AM"/>
              </w:rPr>
              <w:t>«</w:t>
            </w:r>
            <w:r w:rsidRPr="005501A9">
              <w:rPr>
                <w:rFonts w:ascii="GHEA Grapalat" w:hAnsi="GHEA Grapalat"/>
                <w:b/>
                <w:lang w:val="hy-AM"/>
              </w:rPr>
              <w:t>Գնման Գինը</w:t>
            </w:r>
            <w:r w:rsidRPr="00584D7A">
              <w:rPr>
                <w:rFonts w:ascii="GHEA Grapalat" w:hAnsi="GHEA Grapalat"/>
                <w:b/>
                <w:lang w:val="hy-AM"/>
              </w:rPr>
              <w:t>»</w:t>
            </w:r>
            <w:r w:rsidRPr="00584D7A">
              <w:rPr>
                <w:rFonts w:ascii="GHEA Grapalat" w:hAnsi="GHEA Grapalat"/>
                <w:lang w:val="hy-AM"/>
              </w:rPr>
              <w:t xml:space="preserve"> նշանակում</w:t>
            </w:r>
            <w:r w:rsidRPr="005501A9">
              <w:rPr>
                <w:rFonts w:ascii="GHEA Grapalat" w:hAnsi="GHEA Grapalat"/>
                <w:lang w:val="hy-AM"/>
              </w:rPr>
              <w:t xml:space="preserve"> է Կառավարության Կետանցի Դեպքի Գնման Գինը, Կառուցապատողի Կետանցի Դեպքի Գնման Գինը</w:t>
            </w:r>
            <w:del w:id="449" w:author="Author">
              <w:r w:rsidRPr="005501A9">
                <w:rPr>
                  <w:rFonts w:ascii="GHEA Grapalat" w:hAnsi="GHEA Grapalat"/>
                  <w:lang w:val="hy-AM"/>
                </w:rPr>
                <w:delText xml:space="preserve"> և</w:delText>
              </w:r>
            </w:del>
            <w:ins w:id="450" w:author="Author">
              <w:r w:rsidRPr="005501A9">
                <w:rPr>
                  <w:rFonts w:ascii="GHEA Grapalat" w:hAnsi="GHEA Grapalat" w:cs="Times New Roman"/>
                  <w:lang w:val="hy-AM"/>
                </w:rPr>
                <w:t>,</w:t>
              </w:r>
            </w:ins>
            <w:r w:rsidRPr="005501A9">
              <w:rPr>
                <w:rFonts w:ascii="GHEA Grapalat" w:hAnsi="GHEA Grapalat"/>
                <w:lang w:val="hy-AM"/>
              </w:rPr>
              <w:t xml:space="preserve"> </w:t>
            </w:r>
            <w:r w:rsidRPr="00584D7A">
              <w:rPr>
                <w:rFonts w:ascii="GHEA Grapalat" w:hAnsi="GHEA Grapalat"/>
                <w:lang w:val="hy-AM"/>
              </w:rPr>
              <w:t>Անհաղթահարելի</w:t>
            </w:r>
            <w:r w:rsidRPr="005501A9">
              <w:rPr>
                <w:rFonts w:ascii="GHEA Grapalat" w:hAnsi="GHEA Grapalat"/>
                <w:lang w:val="hy-AM"/>
              </w:rPr>
              <w:t xml:space="preserve"> Ուժի Դեպքի Գնման Գինը</w:t>
            </w:r>
            <w:del w:id="451" w:author="Author">
              <w:r w:rsidRPr="005501A9">
                <w:rPr>
                  <w:rFonts w:ascii="GHEA Grapalat" w:hAnsi="GHEA Grapalat"/>
                  <w:lang w:val="hy-AM"/>
                </w:rPr>
                <w:delText xml:space="preserve">. </w:delText>
              </w:r>
            </w:del>
            <w:ins w:id="452" w:author="Author">
              <w:r w:rsidRPr="005501A9">
                <w:rPr>
                  <w:rFonts w:ascii="GHEA Grapalat" w:hAnsi="GHEA Grapalat" w:cs="Times New Roman"/>
                  <w:lang w:val="hy-AM"/>
                </w:rPr>
                <w:t xml:space="preserve"> և Անբարենպաստ Պայմանի Դեպքի Գնման Գինը.</w:t>
              </w:r>
            </w:ins>
          </w:p>
        </w:tc>
      </w:tr>
      <w:tr w:rsidR="006A16DA" w:rsidRPr="00D87495" w14:paraId="2EC05C9E" w14:textId="77777777" w:rsidTr="003A2532">
        <w:tc>
          <w:tcPr>
            <w:tcW w:w="4495" w:type="dxa"/>
          </w:tcPr>
          <w:p w14:paraId="596F8A0E" w14:textId="1F591A42" w:rsidR="006A16DA" w:rsidRPr="00584D7A" w:rsidRDefault="00774060" w:rsidP="005501A9">
            <w:pPr>
              <w:spacing w:after="120" w:line="280" w:lineRule="exact"/>
              <w:rPr>
                <w:rFonts w:ascii="GHEA Grapalat" w:hAnsi="GHEA Grapalat"/>
                <w:lang w:val="hy-AM"/>
              </w:rPr>
            </w:pPr>
            <w:ins w:id="453" w:author="Author">
              <w:r w:rsidRPr="005501A9">
                <w:rPr>
                  <w:rFonts w:ascii="GHEA Grapalat" w:hAnsi="GHEA Grapalat" w:cs="Times New Roman"/>
                </w:rPr>
                <w:t>"</w:t>
              </w:r>
              <w:r w:rsidR="006A16DA" w:rsidRPr="005501A9">
                <w:rPr>
                  <w:rFonts w:ascii="GHEA Grapalat" w:hAnsi="GHEA Grapalat"/>
                  <w:b/>
                </w:rPr>
                <w:t>R2E2</w:t>
              </w:r>
              <w:r w:rsidRPr="005501A9">
                <w:rPr>
                  <w:rFonts w:ascii="GHEA Grapalat" w:hAnsi="GHEA Grapalat" w:cs="Times New Roman"/>
                </w:rPr>
                <w:t>"</w:t>
              </w:r>
              <w:r w:rsidR="006A16DA" w:rsidRPr="005501A9">
                <w:rPr>
                  <w:rFonts w:ascii="GHEA Grapalat" w:hAnsi="GHEA Grapalat"/>
                </w:rPr>
                <w:t xml:space="preserve"> means the Armenia Renewable Resources and Energy Efficiency Fund;</w:t>
              </w:r>
            </w:ins>
          </w:p>
        </w:tc>
        <w:tc>
          <w:tcPr>
            <w:tcW w:w="5040" w:type="dxa"/>
          </w:tcPr>
          <w:p w14:paraId="27101347" w14:textId="77777777" w:rsidR="006A16DA" w:rsidRPr="00584D7A" w:rsidRDefault="006A16DA" w:rsidP="005501A9">
            <w:pPr>
              <w:spacing w:after="120" w:line="280" w:lineRule="exact"/>
              <w:rPr>
                <w:rFonts w:ascii="GHEA Grapalat" w:hAnsi="GHEA Grapalat"/>
                <w:lang w:val="hy-AM"/>
              </w:rPr>
            </w:pPr>
            <w:ins w:id="454" w:author="Author">
              <w:r w:rsidRPr="005501A9">
                <w:rPr>
                  <w:rFonts w:ascii="GHEA Grapalat" w:hAnsi="GHEA Grapalat" w:cs="Times New Roman"/>
                  <w:b/>
                  <w:lang w:val="hy-AM"/>
                </w:rPr>
                <w:t>«ՀՎԷԷՀ»</w:t>
              </w:r>
              <w:r w:rsidRPr="005501A9">
                <w:rPr>
                  <w:rFonts w:ascii="GHEA Grapalat" w:hAnsi="GHEA Grapalat" w:cs="Times New Roman"/>
                  <w:lang w:val="hy-AM"/>
                </w:rPr>
                <w:t xml:space="preserve"> նշանակում է «Հայաստանի վերականգնվող էներգետիկայի և էներգախնայողության հիմնադրամը»</w:t>
              </w:r>
              <w:r w:rsidRPr="005501A9">
                <w:rPr>
                  <w:rFonts w:ascii="Cambria Math" w:hAnsi="Cambria Math" w:cs="Cambria Math"/>
                  <w:lang w:val="hy-AM"/>
                </w:rPr>
                <w:t>․</w:t>
              </w:r>
            </w:ins>
          </w:p>
        </w:tc>
      </w:tr>
      <w:tr w:rsidR="006A16DA" w:rsidRPr="00D87495" w14:paraId="372E3D12" w14:textId="77777777" w:rsidTr="003A2532">
        <w:tc>
          <w:tcPr>
            <w:tcW w:w="4495" w:type="dxa"/>
          </w:tcPr>
          <w:p w14:paraId="24ADDA5D"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Saving</w:t>
            </w:r>
            <w:r w:rsidRPr="005501A9">
              <w:rPr>
                <w:rFonts w:ascii="GHEA Grapalat" w:hAnsi="GHEA Grapalat" w:cs="Times New Roman"/>
              </w:rPr>
              <w:t>"</w:t>
            </w:r>
            <w:r w:rsidRPr="005501A9">
              <w:rPr>
                <w:rFonts w:ascii="GHEA Grapalat" w:hAnsi="GHEA Grapalat"/>
              </w:rPr>
              <w:t xml:space="preserve"> means with respect to any Change in Law, any savings or reduction of cost or expense relating to the Project resulting from, or otherwise attributable to, such Change in Law, that is realised by the Developer, which costs or expenses may include:</w:t>
            </w:r>
          </w:p>
        </w:tc>
        <w:tc>
          <w:tcPr>
            <w:tcW w:w="5040" w:type="dxa"/>
          </w:tcPr>
          <w:p w14:paraId="3C9EE7C5"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«Տնտեսում»</w:t>
            </w:r>
            <w:r w:rsidRPr="00584D7A">
              <w:rPr>
                <w:rFonts w:ascii="GHEA Grapalat" w:eastAsiaTheme="minorHAnsi" w:hAnsi="GHEA Grapalat"/>
                <w:lang w:val="hy-AM"/>
              </w:rPr>
              <w:t xml:space="preserve"> նշանակում է ցանկացած Օրենքի Փոփոխության առնչությամբ՝ Ծրագրի հետ կապված որևէ տնտեսումներ կամ ծախսերի/ծախսումների նվազեցումներ, որոնք ունենում է Կառուցապատողը, և որոնք հանդիսանում են նման Օրենքի Փոփոխության ուղղակի հետևանք կամ այլ կերպ ուղղակիորեն կապված են դրա հետ. նման ծախսերն ու ծախսումները կարող են ներառել.</w:t>
            </w:r>
          </w:p>
        </w:tc>
      </w:tr>
      <w:tr w:rsidR="006A16DA" w:rsidRPr="005501A9" w14:paraId="7CDE2B89" w14:textId="77777777" w:rsidTr="003A2532">
        <w:tc>
          <w:tcPr>
            <w:tcW w:w="4495" w:type="dxa"/>
          </w:tcPr>
          <w:p w14:paraId="03E9A07A"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capital costs;</w:t>
            </w:r>
          </w:p>
        </w:tc>
        <w:tc>
          <w:tcPr>
            <w:tcW w:w="5040" w:type="dxa"/>
          </w:tcPr>
          <w:p w14:paraId="34BE1FF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կապիտալ ծախսեր,</w:t>
            </w:r>
          </w:p>
        </w:tc>
      </w:tr>
      <w:tr w:rsidR="006A16DA" w:rsidRPr="005501A9" w14:paraId="1F6A10DB" w14:textId="77777777" w:rsidTr="003A2532">
        <w:tc>
          <w:tcPr>
            <w:tcW w:w="4495" w:type="dxa"/>
          </w:tcPr>
          <w:p w14:paraId="723925E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financing costs;</w:t>
            </w:r>
          </w:p>
        </w:tc>
        <w:tc>
          <w:tcPr>
            <w:tcW w:w="5040" w:type="dxa"/>
          </w:tcPr>
          <w:p w14:paraId="1570B204"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ֆինանսավորման ծախսեր,</w:t>
            </w:r>
          </w:p>
        </w:tc>
      </w:tr>
      <w:tr w:rsidR="006A16DA" w:rsidRPr="00D87495" w14:paraId="5F776467" w14:textId="77777777" w:rsidTr="003A2532">
        <w:tc>
          <w:tcPr>
            <w:tcW w:w="4495" w:type="dxa"/>
          </w:tcPr>
          <w:p w14:paraId="43156D6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costs of operation and maintenance;</w:t>
            </w:r>
          </w:p>
        </w:tc>
        <w:tc>
          <w:tcPr>
            <w:tcW w:w="5040" w:type="dxa"/>
          </w:tcPr>
          <w:p w14:paraId="281241E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շահագործման և պահպանման ծախսեր, </w:t>
            </w:r>
          </w:p>
        </w:tc>
      </w:tr>
      <w:tr w:rsidR="006A16DA" w:rsidRPr="00D87495" w14:paraId="217F3AEF" w14:textId="77777777" w:rsidTr="003A2532">
        <w:tc>
          <w:tcPr>
            <w:tcW w:w="4495" w:type="dxa"/>
          </w:tcPr>
          <w:p w14:paraId="0253BEAE"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costs of Taxes imposed on or payable by the Developer; or</w:t>
            </w:r>
          </w:p>
        </w:tc>
        <w:tc>
          <w:tcPr>
            <w:tcW w:w="5040" w:type="dxa"/>
          </w:tcPr>
          <w:p w14:paraId="61C6C4F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Կառուցապատողի նկատմամբ կիրառվող կամ նրա կողմից վճարվող Հարկերի ծախսեր, կամ</w:t>
            </w:r>
          </w:p>
        </w:tc>
      </w:tr>
      <w:tr w:rsidR="006A16DA" w:rsidRPr="00D87495" w14:paraId="71B68FCF" w14:textId="77777777" w:rsidTr="003A2532">
        <w:tc>
          <w:tcPr>
            <w:tcW w:w="4495" w:type="dxa"/>
          </w:tcPr>
          <w:p w14:paraId="2904AF5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increase in revenue of the Developer;</w:t>
            </w:r>
          </w:p>
        </w:tc>
        <w:tc>
          <w:tcPr>
            <w:tcW w:w="5040" w:type="dxa"/>
          </w:tcPr>
          <w:p w14:paraId="33C6EE7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84D7A">
              <w:rPr>
                <w:rFonts w:ascii="GHEA Grapalat" w:eastAsiaTheme="minorHAnsi" w:hAnsi="GHEA Grapalat"/>
                <w:lang w:val="hy-AM"/>
              </w:rPr>
              <w:t>Կառուցապատողի կողմից ստացվող եկամտի աճ.</w:t>
            </w:r>
          </w:p>
        </w:tc>
      </w:tr>
      <w:tr w:rsidR="006A16DA" w:rsidRPr="00D87495" w14:paraId="5FC2B0C8" w14:textId="77777777" w:rsidTr="003A2532">
        <w:tc>
          <w:tcPr>
            <w:tcW w:w="4495" w:type="dxa"/>
          </w:tcPr>
          <w:p w14:paraId="03B7F6D5"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rPr>
              <w:t>"</w:t>
            </w:r>
            <w:r w:rsidRPr="005501A9">
              <w:rPr>
                <w:rStyle w:val="BoldText"/>
                <w:rFonts w:ascii="GHEA Grapalat" w:hAnsi="GHEA Grapalat"/>
              </w:rPr>
              <w:t>Scheduled Commercial Operation Date</w:t>
            </w:r>
            <w:r w:rsidRPr="005501A9">
              <w:rPr>
                <w:rFonts w:ascii="GHEA Grapalat" w:hAnsi="GHEA Grapalat"/>
              </w:rPr>
              <w:t xml:space="preserve">" means the date that is </w:t>
            </w:r>
            <w:r w:rsidRPr="005501A9">
              <w:rPr>
                <w:rFonts w:ascii="GHEA Grapalat" w:hAnsi="GHEA Grapalat"/>
                <w:b/>
                <w:u w:val="single"/>
              </w:rPr>
              <w:t>2 years</w:t>
            </w:r>
            <w:r w:rsidRPr="005501A9">
              <w:rPr>
                <w:rFonts w:ascii="GHEA Grapalat" w:hAnsi="GHEA Grapalat"/>
              </w:rPr>
              <w:t xml:space="preserve"> from the Effective Date;</w:t>
            </w:r>
          </w:p>
        </w:tc>
        <w:tc>
          <w:tcPr>
            <w:tcW w:w="5040" w:type="dxa"/>
          </w:tcPr>
          <w:p w14:paraId="4384FBF5"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«Նախատեսված Կոմերցիոն Շահագործման Ամսաթիվ»</w:t>
            </w:r>
            <w:r w:rsidRPr="00584D7A">
              <w:rPr>
                <w:rFonts w:ascii="GHEA Grapalat" w:eastAsiaTheme="minorHAnsi" w:hAnsi="GHEA Grapalat"/>
                <w:lang w:val="hy-AM"/>
              </w:rPr>
              <w:t xml:space="preserve"> նշանակում է Գործողության Ամսաթվից 2 տարի անց ընկնող ամսաթիվը.</w:t>
            </w:r>
          </w:p>
        </w:tc>
      </w:tr>
      <w:tr w:rsidR="006A16DA" w:rsidRPr="00D87495" w14:paraId="02F8C211" w14:textId="77777777" w:rsidTr="003A2532">
        <w:tc>
          <w:tcPr>
            <w:tcW w:w="4495" w:type="dxa"/>
          </w:tcPr>
          <w:p w14:paraId="4B04CD22"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Senior Debt</w:t>
            </w:r>
            <w:r w:rsidRPr="005501A9">
              <w:rPr>
                <w:rFonts w:ascii="GHEA Grapalat" w:hAnsi="GHEA Grapalat" w:cs="Times New Roman"/>
              </w:rPr>
              <w:t>"</w:t>
            </w:r>
            <w:r w:rsidRPr="005501A9">
              <w:rPr>
                <w:rFonts w:ascii="GHEA Grapalat" w:hAnsi="GHEA Grapalat"/>
              </w:rPr>
              <w:t xml:space="preserve"> means all amounts required to be paid or repaid by the Developer pursuant to the Financing Documents;</w:t>
            </w:r>
          </w:p>
        </w:tc>
        <w:tc>
          <w:tcPr>
            <w:tcW w:w="5040" w:type="dxa"/>
          </w:tcPr>
          <w:p w14:paraId="123E8173"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«Ավագ Պարտք»</w:t>
            </w:r>
            <w:r w:rsidRPr="00584D7A">
              <w:rPr>
                <w:rFonts w:ascii="GHEA Grapalat" w:eastAsiaTheme="minorHAnsi" w:hAnsi="GHEA Grapalat"/>
                <w:lang w:val="hy-AM"/>
              </w:rPr>
              <w:t xml:space="preserve"> նշանակում է բոլոր գումարները, որոնք ենթակա են վճարման կամ վերադարձման Կառուցապատողի կողմից՝ համաձայն Ֆինանսավորման փաստաթղթերի,</w:t>
            </w:r>
          </w:p>
        </w:tc>
      </w:tr>
      <w:tr w:rsidR="006A16DA" w:rsidRPr="00D87495" w14:paraId="69A47C4B" w14:textId="77777777" w:rsidTr="003A2532">
        <w:tc>
          <w:tcPr>
            <w:tcW w:w="4495" w:type="dxa"/>
          </w:tcPr>
          <w:p w14:paraId="1C39BCE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Signing Date</w:t>
            </w:r>
            <w:r w:rsidRPr="005501A9">
              <w:rPr>
                <w:rFonts w:ascii="GHEA Grapalat" w:hAnsi="GHEA Grapalat" w:cs="Times New Roman"/>
              </w:rPr>
              <w:t>"</w:t>
            </w:r>
            <w:r w:rsidRPr="005501A9">
              <w:rPr>
                <w:rFonts w:ascii="GHEA Grapalat" w:hAnsi="GHEA Grapalat"/>
              </w:rPr>
              <w:t xml:space="preserve"> means the date the Agreement is concluded pursuant to Article </w:t>
            </w:r>
            <w:r w:rsidRPr="005501A9">
              <w:rPr>
                <w:rFonts w:ascii="GHEA Grapalat" w:hAnsi="GHEA Grapalat" w:cs="Times New Roman"/>
              </w:rPr>
              <w:t>20.12;</w:t>
            </w:r>
          </w:p>
        </w:tc>
        <w:tc>
          <w:tcPr>
            <w:tcW w:w="5040" w:type="dxa"/>
          </w:tcPr>
          <w:p w14:paraId="6E0FA7C7"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«Ստորագրման Ամսաթիվը»</w:t>
            </w:r>
            <w:r w:rsidRPr="00584D7A">
              <w:rPr>
                <w:rFonts w:ascii="GHEA Grapalat" w:eastAsiaTheme="minorHAnsi" w:hAnsi="GHEA Grapalat"/>
                <w:lang w:val="hy-AM"/>
              </w:rPr>
              <w:t xml:space="preserve"> նշանակում է ամսաթիվ, որին սույն Պայմանագիրը համարվում է կնքված՝ համաձայն  </w:t>
            </w:r>
            <w:r w:rsidRPr="005501A9">
              <w:rPr>
                <w:rFonts w:ascii="GHEA Grapalat" w:hAnsi="GHEA Grapalat" w:cs="Times New Roman"/>
                <w:lang w:val="hy-AM"/>
              </w:rPr>
              <w:t>20.12</w:t>
            </w:r>
            <w:r w:rsidRPr="00584D7A">
              <w:rPr>
                <w:rFonts w:ascii="GHEA Grapalat" w:eastAsiaTheme="minorHAnsi" w:hAnsi="GHEA Grapalat"/>
                <w:lang w:val="hy-AM"/>
              </w:rPr>
              <w:t xml:space="preserve"> Հոդվածի.</w:t>
            </w:r>
          </w:p>
        </w:tc>
      </w:tr>
      <w:tr w:rsidR="006A16DA" w:rsidRPr="00D87495" w14:paraId="059D4DBB" w14:textId="77777777" w:rsidTr="003A2532">
        <w:tc>
          <w:tcPr>
            <w:tcW w:w="4495" w:type="dxa"/>
          </w:tcPr>
          <w:p w14:paraId="664144F3" w14:textId="2C654D19"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System Operator</w:t>
            </w:r>
            <w:r w:rsidRPr="005501A9">
              <w:rPr>
                <w:rFonts w:ascii="GHEA Grapalat" w:hAnsi="GHEA Grapalat" w:cs="Times New Roman"/>
              </w:rPr>
              <w:t>"</w:t>
            </w:r>
            <w:r w:rsidRPr="005501A9">
              <w:rPr>
                <w:rFonts w:ascii="GHEA Grapalat" w:hAnsi="GHEA Grapalat"/>
              </w:rPr>
              <w:t xml:space="preserve"> </w:t>
            </w:r>
            <w:ins w:id="455" w:author="Author">
              <w:r w:rsidR="00372D8B">
                <w:rPr>
                  <w:rFonts w:ascii="GHEA Grapalat" w:hAnsi="GHEA Grapalat"/>
                </w:rPr>
                <w:t xml:space="preserve">means </w:t>
              </w:r>
            </w:ins>
            <w:r w:rsidRPr="005501A9">
              <w:rPr>
                <w:rFonts w:ascii="GHEA Grapalat" w:hAnsi="GHEA Grapalat"/>
              </w:rPr>
              <w:t>a legal entity, which holds the license to provide services of the systems operator;</w:t>
            </w:r>
          </w:p>
        </w:tc>
        <w:tc>
          <w:tcPr>
            <w:tcW w:w="5040" w:type="dxa"/>
          </w:tcPr>
          <w:p w14:paraId="70FF1A35" w14:textId="24E0C6E8"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«Համակարգերի օպերատոր»</w:t>
            </w:r>
            <w:r w:rsidRPr="00584D7A">
              <w:rPr>
                <w:rFonts w:ascii="GHEA Grapalat" w:eastAsiaTheme="minorHAnsi" w:hAnsi="GHEA Grapalat"/>
                <w:lang w:val="hy-AM"/>
              </w:rPr>
              <w:t xml:space="preserve"> </w:t>
            </w:r>
            <w:ins w:id="456" w:author="Author">
              <w:r w:rsidR="00990C56">
                <w:rPr>
                  <w:rFonts w:ascii="GHEA Grapalat" w:eastAsiaTheme="minorHAnsi" w:hAnsi="GHEA Grapalat"/>
                  <w:lang w:val="hy-AM"/>
                </w:rPr>
                <w:t xml:space="preserve">նշանակում է </w:t>
              </w:r>
            </w:ins>
            <w:r w:rsidRPr="00584D7A">
              <w:rPr>
                <w:rFonts w:ascii="GHEA Grapalat" w:eastAsiaTheme="minorHAnsi" w:hAnsi="GHEA Grapalat"/>
                <w:lang w:val="hy-AM"/>
              </w:rPr>
              <w:t>էլեկտրաէներգետիկական համակարգի օպերատորի ծառայության մատուցման լիցենզիա ունեցող իրավաբանական անձ.</w:t>
            </w:r>
          </w:p>
        </w:tc>
      </w:tr>
      <w:tr w:rsidR="006A16DA" w:rsidRPr="00D87495" w14:paraId="0F3623FA" w14:textId="77777777" w:rsidTr="003A2532">
        <w:tc>
          <w:tcPr>
            <w:tcW w:w="4495" w:type="dxa"/>
          </w:tcPr>
          <w:p w14:paraId="7EBBB6C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Tariffs</w:t>
            </w:r>
            <w:r w:rsidRPr="005501A9">
              <w:rPr>
                <w:rFonts w:ascii="GHEA Grapalat" w:hAnsi="GHEA Grapalat" w:cs="Times New Roman"/>
              </w:rPr>
              <w:t>"</w:t>
            </w:r>
            <w:r w:rsidRPr="005501A9">
              <w:rPr>
                <w:rFonts w:ascii="GHEA Grapalat" w:hAnsi="GHEA Grapalat"/>
              </w:rPr>
              <w:t xml:space="preserve"> means the payment tariffs determined from time to time by PSRC in accordance with the Tariff Schedule, at which the Offtaker will purchase the Net Electrical Energy of the Plant under the Power Purchase Agreement;</w:t>
            </w:r>
          </w:p>
        </w:tc>
        <w:tc>
          <w:tcPr>
            <w:tcW w:w="5040" w:type="dxa"/>
          </w:tcPr>
          <w:p w14:paraId="025EF052"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«Սակագներ»</w:t>
            </w:r>
            <w:r w:rsidRPr="00584D7A">
              <w:rPr>
                <w:rFonts w:ascii="GHEA Grapalat" w:eastAsiaTheme="minorHAnsi" w:hAnsi="GHEA Grapalat"/>
                <w:lang w:val="hy-AM"/>
              </w:rPr>
              <w:t xml:space="preserve"> Սակագնային Պլանի համաձայն ՀԾԿՀ կողմից պարբերաբար սահմանվող վճարման սակագներ, որով Գնորդը գնելու է Կայանի Զուտ էլեկտրական էներգիան Էլեկտրական Էներգիայի Գնման Պայմանագրի ներքո: </w:t>
            </w:r>
          </w:p>
        </w:tc>
      </w:tr>
      <w:tr w:rsidR="006A16DA" w:rsidRPr="00D87495" w14:paraId="5F20DD15" w14:textId="77777777" w:rsidTr="003A2532">
        <w:tc>
          <w:tcPr>
            <w:tcW w:w="4495" w:type="dxa"/>
          </w:tcPr>
          <w:p w14:paraId="2B0EEB6A"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Tariff Schedule</w:t>
            </w:r>
            <w:r w:rsidRPr="005501A9">
              <w:rPr>
                <w:rFonts w:ascii="GHEA Grapalat" w:hAnsi="GHEA Grapalat" w:cs="Times New Roman"/>
              </w:rPr>
              <w:t>"</w:t>
            </w:r>
            <w:r w:rsidRPr="005501A9">
              <w:rPr>
                <w:rFonts w:ascii="GHEA Grapalat" w:hAnsi="GHEA Grapalat"/>
              </w:rPr>
              <w:t xml:space="preserve"> means the tariff schedule set out in accordance with Article </w:t>
            </w:r>
            <w:r w:rsidRPr="005501A9">
              <w:rPr>
                <w:rFonts w:ascii="GHEA Grapalat" w:hAnsi="GHEA Grapalat" w:cs="Times New Roman"/>
              </w:rPr>
              <w:t>10.1(b);</w:t>
            </w:r>
          </w:p>
        </w:tc>
        <w:tc>
          <w:tcPr>
            <w:tcW w:w="5040" w:type="dxa"/>
          </w:tcPr>
          <w:p w14:paraId="766A17D2" w14:textId="77777777" w:rsidR="006A16DA" w:rsidRPr="005501A9"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«Սակագնային Պլան»</w:t>
            </w:r>
            <w:r w:rsidRPr="00584D7A">
              <w:rPr>
                <w:rFonts w:ascii="GHEA Grapalat" w:eastAsiaTheme="minorHAnsi" w:hAnsi="GHEA Grapalat"/>
                <w:lang w:val="hy-AM"/>
              </w:rPr>
              <w:t xml:space="preserve"> նշանակում է համաձայնեցված սակագնային պլանը, որը սահմանվում է </w:t>
            </w:r>
            <w:r w:rsidRPr="005501A9">
              <w:rPr>
                <w:rFonts w:ascii="GHEA Grapalat" w:hAnsi="GHEA Grapalat" w:cs="Times New Roman"/>
                <w:lang w:val="hy-AM"/>
              </w:rPr>
              <w:t>10.1(b)</w:t>
            </w:r>
            <w:r w:rsidRPr="005501A9">
              <w:rPr>
                <w:rFonts w:ascii="GHEA Grapalat" w:hAnsi="GHEA Grapalat"/>
                <w:lang w:val="hy-AM"/>
              </w:rPr>
              <w:t xml:space="preserve"> </w:t>
            </w:r>
            <w:r w:rsidRPr="00584D7A">
              <w:rPr>
                <w:rFonts w:ascii="GHEA Grapalat" w:eastAsiaTheme="minorHAnsi" w:hAnsi="GHEA Grapalat"/>
                <w:lang w:val="hy-AM"/>
              </w:rPr>
              <w:t>Հոդվածին համապատասխան.</w:t>
            </w:r>
          </w:p>
        </w:tc>
      </w:tr>
      <w:tr w:rsidR="006A16DA" w:rsidRPr="00D87495" w14:paraId="245450E8" w14:textId="77777777" w:rsidTr="003A2532">
        <w:tc>
          <w:tcPr>
            <w:tcW w:w="4495" w:type="dxa"/>
          </w:tcPr>
          <w:p w14:paraId="0ACE49F8"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Taxes</w:t>
            </w:r>
            <w:r w:rsidRPr="005501A9">
              <w:rPr>
                <w:rFonts w:ascii="GHEA Grapalat" w:hAnsi="GHEA Grapalat" w:cs="Times New Roman"/>
              </w:rPr>
              <w:t>"</w:t>
            </w:r>
            <w:r w:rsidRPr="005501A9">
              <w:rPr>
                <w:rFonts w:ascii="GHEA Grapalat" w:hAnsi="GHEA Grapalat"/>
              </w:rPr>
              <w:t xml:space="preserve"> means any Armenian taxes including taxes on corporate income, excise duties, customs duties, value added tax, sales tax, local taxes, and any impost or </w:t>
            </w:r>
            <w:bookmarkStart w:id="457" w:name="OLE_LINK18"/>
            <w:bookmarkStart w:id="458" w:name="OLE_LINK19"/>
            <w:r w:rsidRPr="005501A9">
              <w:rPr>
                <w:rFonts w:ascii="GHEA Grapalat" w:hAnsi="GHEA Grapalat"/>
              </w:rPr>
              <w:t>surcharge of like nature on the goods</w:t>
            </w:r>
            <w:bookmarkEnd w:id="457"/>
            <w:bookmarkEnd w:id="458"/>
            <w:r w:rsidRPr="005501A9">
              <w:rPr>
                <w:rFonts w:ascii="GHEA Grapalat" w:hAnsi="GHEA Grapalat"/>
              </w:rPr>
              <w:t>, materials, equipment and services incorporated in and forming part of the Project, levied or imposed by any Government Authority, but excluding any interest, penalties and other sums in relation thereto imposed on any account whatsoever;</w:t>
            </w:r>
          </w:p>
        </w:tc>
        <w:tc>
          <w:tcPr>
            <w:tcW w:w="5040" w:type="dxa"/>
          </w:tcPr>
          <w:p w14:paraId="26F872AE" w14:textId="77777777" w:rsidR="006A16DA" w:rsidRPr="00584D7A" w:rsidRDefault="006A16DA" w:rsidP="005501A9">
            <w:pPr>
              <w:spacing w:after="120" w:line="280" w:lineRule="exact"/>
              <w:rPr>
                <w:rFonts w:ascii="GHEA Grapalat" w:hAnsi="GHEA Grapalat"/>
                <w:lang w:val="hy-AM"/>
              </w:rPr>
            </w:pPr>
            <w:r w:rsidRPr="00584D7A">
              <w:rPr>
                <w:rFonts w:ascii="GHEA Grapalat" w:eastAsiaTheme="minorHAnsi" w:hAnsi="GHEA Grapalat"/>
                <w:b/>
                <w:lang w:val="hy-AM"/>
              </w:rPr>
              <w:t>«Հարկեր»</w:t>
            </w:r>
            <w:r w:rsidRPr="00584D7A">
              <w:rPr>
                <w:rFonts w:ascii="GHEA Grapalat" w:eastAsiaTheme="minorHAnsi" w:hAnsi="GHEA Grapalat"/>
                <w:lang w:val="hy-AM"/>
              </w:rPr>
              <w:t xml:space="preserve"> նշանակում է Հայաստանի ցանկացած հարկեր, այդ թվում նաև՝ կորպորատիվ եկամտահարկ, ակցիզային գանձումներ, մաքսային տուրքեր, ավելացված արժեքի հարկ, շրջանառության հարկ, տեղական հարկեր և Ծրագրի շրջանակներում ստեղծվող և դրա մաս կազմող ապրանքների, նյութերի, սարքավորումների և ծառայությունների նկատմամբ նմանատիպ բնույթի գանձումներ կամ հավելավճարներ, որոնք դրվել կամ կիրառվել են ցանկացած Պետական Մարմնի կողմից, բացառությամբ որևէ հաշվի վրա դրված տոկոսների, տուգանքների և դրանց հետ կապված այլ գումարների.</w:t>
            </w:r>
          </w:p>
        </w:tc>
      </w:tr>
      <w:tr w:rsidR="006A16DA" w:rsidRPr="00D87495" w14:paraId="3D1A663A" w14:textId="77777777" w:rsidTr="003A2532">
        <w:tc>
          <w:tcPr>
            <w:tcW w:w="4495" w:type="dxa"/>
          </w:tcPr>
          <w:p w14:paraId="51B0AA00"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Technology Partner</w:t>
            </w:r>
            <w:r w:rsidRPr="005501A9">
              <w:rPr>
                <w:rFonts w:ascii="GHEA Grapalat" w:hAnsi="GHEA Grapalat" w:cs="Times New Roman"/>
              </w:rPr>
              <w:t>"</w:t>
            </w:r>
            <w:r w:rsidRPr="005501A9">
              <w:rPr>
                <w:rFonts w:ascii="GHEA Grapalat" w:hAnsi="GHEA Grapalat"/>
              </w:rPr>
              <w:t xml:space="preserve"> means an EPC Contractor or a O&amp;M Contractor, or any other technology partner intended to be contracted by the Developer for the purposes of the Project;</w:t>
            </w:r>
          </w:p>
        </w:tc>
        <w:tc>
          <w:tcPr>
            <w:tcW w:w="5040" w:type="dxa"/>
          </w:tcPr>
          <w:p w14:paraId="0176940D" w14:textId="77777777" w:rsidR="006A16DA" w:rsidRPr="00584D7A" w:rsidRDefault="006A16DA" w:rsidP="005501A9">
            <w:pPr>
              <w:spacing w:after="120" w:line="280" w:lineRule="exact"/>
              <w:rPr>
                <w:rFonts w:ascii="GHEA Grapalat" w:hAnsi="GHEA Grapalat"/>
                <w:b/>
                <w:lang w:val="hy-AM"/>
              </w:rPr>
            </w:pPr>
            <w:r w:rsidRPr="00584D7A">
              <w:rPr>
                <w:rFonts w:ascii="GHEA Grapalat" w:eastAsiaTheme="minorHAnsi" w:hAnsi="GHEA Grapalat"/>
                <w:b/>
                <w:lang w:val="hy-AM"/>
              </w:rPr>
              <w:t>«Տեխնոլոգիական Գործընկեր»</w:t>
            </w:r>
            <w:r w:rsidRPr="00584D7A">
              <w:rPr>
                <w:rFonts w:ascii="GHEA Grapalat" w:eastAsiaTheme="minorHAnsi" w:hAnsi="GHEA Grapalat"/>
                <w:lang w:val="hy-AM"/>
              </w:rPr>
              <w:t xml:space="preserve"> նշանակում է ՆԳԿ Կապալառուն կամ ՇևՍ Կապալառուն, կամ ցանկացած այլ տեխնոլոգիական գործընկեր, որի հետ Կառուցապատողը մտադրվում է կնքել պայմանագիր Ծրագրի նպատակներով.</w:t>
            </w:r>
          </w:p>
        </w:tc>
      </w:tr>
      <w:tr w:rsidR="006A16DA" w:rsidRPr="00D87495" w14:paraId="699D580F" w14:textId="77777777" w:rsidTr="003A2532">
        <w:tc>
          <w:tcPr>
            <w:tcW w:w="4495" w:type="dxa"/>
          </w:tcPr>
          <w:p w14:paraId="38D09F0E"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Term</w:t>
            </w:r>
            <w:r w:rsidRPr="005501A9">
              <w:rPr>
                <w:rFonts w:ascii="GHEA Grapalat" w:hAnsi="GHEA Grapalat" w:cs="Times New Roman"/>
              </w:rPr>
              <w:t>"</w:t>
            </w:r>
            <w:r w:rsidRPr="005501A9">
              <w:rPr>
                <w:rFonts w:ascii="GHEA Grapalat" w:hAnsi="GHEA Grapalat"/>
              </w:rPr>
              <w:t xml:space="preserve"> means the term of the Agreement as set out at Article </w:t>
            </w:r>
            <w:r w:rsidRPr="005501A9">
              <w:rPr>
                <w:rFonts w:ascii="GHEA Grapalat" w:hAnsi="GHEA Grapalat" w:cs="Times New Roman"/>
              </w:rPr>
              <w:t>2.3;</w:t>
            </w:r>
          </w:p>
        </w:tc>
        <w:tc>
          <w:tcPr>
            <w:tcW w:w="5040" w:type="dxa"/>
          </w:tcPr>
          <w:p w14:paraId="3672B52D" w14:textId="77777777" w:rsidR="006A16DA" w:rsidRPr="005501A9" w:rsidRDefault="006A16DA" w:rsidP="005501A9">
            <w:pPr>
              <w:spacing w:after="120" w:line="280" w:lineRule="exact"/>
              <w:rPr>
                <w:rFonts w:ascii="GHEA Grapalat" w:hAnsi="GHEA Grapalat"/>
                <w:b/>
                <w:lang w:val="hy-AM"/>
              </w:rPr>
            </w:pPr>
            <w:r w:rsidRPr="00584D7A">
              <w:rPr>
                <w:rFonts w:ascii="GHEA Grapalat" w:eastAsiaTheme="minorHAnsi" w:hAnsi="GHEA Grapalat"/>
                <w:b/>
                <w:lang w:val="hy-AM"/>
              </w:rPr>
              <w:t>«Ժամկետ»</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2.3</w:t>
            </w:r>
            <w:r w:rsidRPr="005501A9">
              <w:rPr>
                <w:rFonts w:ascii="GHEA Grapalat" w:hAnsi="GHEA Grapalat"/>
                <w:lang w:val="hy-AM"/>
              </w:rPr>
              <w:t xml:space="preserve"> Հոդվածում դրան վերագրված նշանակությունը.</w:t>
            </w:r>
          </w:p>
        </w:tc>
      </w:tr>
      <w:tr w:rsidR="006A16DA" w:rsidRPr="00D87495" w14:paraId="6504C67F" w14:textId="77777777" w:rsidTr="003A2532">
        <w:tc>
          <w:tcPr>
            <w:tcW w:w="4495" w:type="dxa"/>
          </w:tcPr>
          <w:p w14:paraId="54483A0C" w14:textId="77777777" w:rsidR="006A16DA" w:rsidRPr="005501A9"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Third Party Claim</w:t>
            </w:r>
            <w:r w:rsidRPr="005501A9">
              <w:rPr>
                <w:rFonts w:ascii="GHEA Grapalat" w:hAnsi="GHEA Grapalat" w:cs="Times New Roman"/>
              </w:rPr>
              <w:t>"</w:t>
            </w:r>
            <w:r w:rsidRPr="005501A9">
              <w:rPr>
                <w:rFonts w:ascii="GHEA Grapalat" w:hAnsi="GHEA Grapalat"/>
              </w:rPr>
              <w:t xml:space="preserve"> has the meaning given to it in Article </w:t>
            </w:r>
            <w:r w:rsidRPr="005501A9">
              <w:rPr>
                <w:rFonts w:ascii="GHEA Grapalat" w:hAnsi="GHEA Grapalat" w:cs="Times New Roman"/>
              </w:rPr>
              <w:t>13.4;</w:t>
            </w:r>
          </w:p>
        </w:tc>
        <w:tc>
          <w:tcPr>
            <w:tcW w:w="5040" w:type="dxa"/>
          </w:tcPr>
          <w:p w14:paraId="71E7CF33"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b/>
                <w:lang w:val="hy-AM"/>
              </w:rPr>
              <w:t>«Երրորդ Անձի Պահանջ»</w:t>
            </w:r>
            <w:r w:rsidRPr="005501A9">
              <w:rPr>
                <w:rFonts w:ascii="GHEA Grapalat" w:hAnsi="GHEA Grapalat"/>
                <w:lang w:val="hy-AM"/>
              </w:rPr>
              <w:t xml:space="preserve"> եզրույթն ունի </w:t>
            </w:r>
            <w:r w:rsidRPr="005501A9">
              <w:rPr>
                <w:rFonts w:ascii="GHEA Grapalat" w:hAnsi="GHEA Grapalat" w:cs="Times New Roman"/>
                <w:lang w:val="hy-AM"/>
              </w:rPr>
              <w:t>13.4</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22A6E583" w14:textId="77777777" w:rsidTr="003A2532">
        <w:tc>
          <w:tcPr>
            <w:tcW w:w="4495" w:type="dxa"/>
          </w:tcPr>
          <w:p w14:paraId="033FD06E" w14:textId="237C878A"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Transfer Costs</w:t>
            </w:r>
            <w:r w:rsidRPr="005501A9">
              <w:rPr>
                <w:rFonts w:ascii="GHEA Grapalat" w:hAnsi="GHEA Grapalat" w:cs="Times New Roman"/>
              </w:rPr>
              <w:t>"</w:t>
            </w:r>
            <w:r w:rsidRPr="005501A9">
              <w:rPr>
                <w:rFonts w:ascii="GHEA Grapalat" w:hAnsi="GHEA Grapalat"/>
              </w:rPr>
              <w:t xml:space="preserve"> means an amount equal to all reasonable costs and expenses of the </w:t>
            </w:r>
            <w:r w:rsidRPr="005501A9">
              <w:rPr>
                <w:rFonts w:ascii="GHEA Grapalat" w:hAnsi="GHEA Grapalat"/>
              </w:rPr>
              <w:lastRenderedPageBreak/>
              <w:t>Developer which are incurred or suffered as a result of the purchase of the Plant by the Government, including any termination payments in connection with the Plant</w:t>
            </w:r>
            <w:del w:id="459" w:author="Author">
              <w:r w:rsidRPr="005501A9">
                <w:rPr>
                  <w:rFonts w:ascii="GHEA Grapalat" w:hAnsi="GHEA Grapalat"/>
                </w:rPr>
                <w:delText xml:space="preserve"> whose terms are reasonable and customary for private power projects such as the Project or were specifically approved by the Government</w:delText>
              </w:r>
            </w:del>
            <w:r w:rsidRPr="005501A9">
              <w:rPr>
                <w:rFonts w:ascii="GHEA Grapalat" w:hAnsi="GHEA Grapalat"/>
              </w:rPr>
              <w:t>, and all Taxes, any reasonable breakage costs and fees, any registration fees and other reasonable and necessary termination costs that become p</w:t>
            </w:r>
            <w:r w:rsidRPr="00584D7A">
              <w:rPr>
                <w:rFonts w:ascii="GHEA Grapalat" w:eastAsia="Arial Unicode MS" w:hAnsi="GHEA Grapalat" w:cs="Arial"/>
                <w:szCs w:val="21"/>
              </w:rPr>
              <w:t>ayable by the Developer as a result of the purchase of the Plant by the Government, but excluding any costs and fees related to the Senior Debt;</w:t>
            </w:r>
            <w:ins w:id="460" w:author="Author">
              <w:r w:rsidR="004605AE">
                <w:rPr>
                  <w:rFonts w:ascii="GHEA Grapalat" w:eastAsia="Arial Unicode MS" w:hAnsi="GHEA Grapalat" w:cs="Arial"/>
                  <w:szCs w:val="21"/>
                </w:rPr>
                <w:t xml:space="preserve"> and</w:t>
              </w:r>
            </w:ins>
          </w:p>
        </w:tc>
        <w:tc>
          <w:tcPr>
            <w:tcW w:w="5040" w:type="dxa"/>
          </w:tcPr>
          <w:p w14:paraId="422BBAB7" w14:textId="21A37BE7" w:rsidR="006A16DA" w:rsidRPr="00584D7A" w:rsidRDefault="006A16DA" w:rsidP="005501A9">
            <w:pPr>
              <w:spacing w:after="120" w:line="280" w:lineRule="exact"/>
              <w:rPr>
                <w:rFonts w:ascii="GHEA Grapalat" w:hAnsi="GHEA Grapalat"/>
                <w:b/>
                <w:lang w:val="hy-AM"/>
              </w:rPr>
            </w:pPr>
            <w:r w:rsidRPr="00584D7A">
              <w:rPr>
                <w:rFonts w:ascii="GHEA Grapalat" w:eastAsiaTheme="minorHAnsi" w:hAnsi="GHEA Grapalat"/>
                <w:b/>
                <w:lang w:val="hy-AM"/>
              </w:rPr>
              <w:lastRenderedPageBreak/>
              <w:t>«Փոխանցման Ծախսեր»</w:t>
            </w:r>
            <w:r w:rsidRPr="00584D7A">
              <w:rPr>
                <w:rFonts w:ascii="GHEA Grapalat" w:eastAsiaTheme="minorHAnsi" w:hAnsi="GHEA Grapalat"/>
                <w:lang w:val="hy-AM"/>
              </w:rPr>
              <w:t xml:space="preserve"> նշանակում է գումար, որը հավասար է Կառուցապատողի </w:t>
            </w:r>
            <w:r w:rsidRPr="00584D7A">
              <w:rPr>
                <w:rFonts w:ascii="GHEA Grapalat" w:eastAsiaTheme="minorHAnsi" w:hAnsi="GHEA Grapalat"/>
                <w:lang w:val="hy-AM"/>
              </w:rPr>
              <w:lastRenderedPageBreak/>
              <w:t xml:space="preserve">բոլոր խելամիտ ծախսերին և ծախսումներին, որոնք նա կրել է Կառավարության կողմից Կայանի գնման արդյունքում, ներառյալ՝ Պայմանագրի լուծմանն առնչվող Կայանի հետ կապված ցանկացած վճարները, </w:t>
            </w:r>
            <w:del w:id="461" w:author="Author">
              <w:r w:rsidRPr="005501A9">
                <w:rPr>
                  <w:rFonts w:ascii="GHEA Grapalat" w:hAnsi="GHEA Grapalat" w:cs="Arial"/>
                  <w:lang w:val="hy-AM"/>
                </w:rPr>
                <w:delText xml:space="preserve">որոնք խելամիտ են և սովորաբար կիրառելի են մասնավոր էներգետիկ ծրագրերի պարագայում, ինչպիսին հանդիսանում է Ծրագիրը, կամ հատուկ հաստատված են եղել Կառավարության կողմից, </w:delText>
              </w:r>
            </w:del>
            <w:r w:rsidRPr="00584D7A">
              <w:rPr>
                <w:rFonts w:ascii="GHEA Grapalat" w:eastAsiaTheme="minorHAnsi" w:hAnsi="GHEA Grapalat"/>
                <w:lang w:val="hy-AM"/>
              </w:rPr>
              <w:t>բոլոր Հարկերը, ցանկացած խելամիտ վաղակետ դադարեցման ծախսեր և վճարներ, ցանկացած գրանցման վճարներ և Պայմանագրի լուծմանն առնչվող այլ խելամիտ ու անհրաժեշտ ծախսերը, որոնք ենթակա են Կառուցապատողի կողմից վճարման Կայանը Կառավարության կողմից գնման դեպքում, բացառությամբ՝ Ավագ Պարտքին վերաբերող ծախսերն ու վճարները</w:t>
            </w:r>
            <w:ins w:id="462" w:author="Author">
              <w:r w:rsidR="00990C56">
                <w:rPr>
                  <w:rFonts w:ascii="GHEA Grapalat" w:eastAsiaTheme="minorHAnsi" w:hAnsi="GHEA Grapalat"/>
                </w:rPr>
                <w:t xml:space="preserve">. </w:t>
              </w:r>
              <w:r w:rsidR="00990C56">
                <w:rPr>
                  <w:rFonts w:ascii="GHEA Grapalat" w:eastAsiaTheme="minorHAnsi" w:hAnsi="GHEA Grapalat"/>
                  <w:lang w:val="hy-AM"/>
                </w:rPr>
                <w:t>և</w:t>
              </w:r>
            </w:ins>
            <w:del w:id="463" w:author="Author">
              <w:r w:rsidRPr="00584D7A" w:rsidDel="00990C56">
                <w:rPr>
                  <w:rFonts w:ascii="GHEA Grapalat" w:eastAsiaTheme="minorHAnsi" w:hAnsi="GHEA Grapalat"/>
                  <w:lang w:val="hy-AM"/>
                </w:rPr>
                <w:delText>։</w:delText>
              </w:r>
            </w:del>
          </w:p>
        </w:tc>
      </w:tr>
      <w:tr w:rsidR="006A16DA" w:rsidRPr="00D87495" w14:paraId="02EDA554" w14:textId="77777777" w:rsidTr="003A2532">
        <w:tc>
          <w:tcPr>
            <w:tcW w:w="4495" w:type="dxa"/>
          </w:tcPr>
          <w:p w14:paraId="77BF93B3"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rPr>
              <w:lastRenderedPageBreak/>
              <w:t>"</w:t>
            </w:r>
            <w:r w:rsidRPr="00584D7A">
              <w:rPr>
                <w:rStyle w:val="BoldText"/>
                <w:rFonts w:ascii="GHEA Grapalat" w:eastAsia="Arial Unicode MS" w:hAnsi="GHEA Grapalat" w:cs="Arial"/>
                <w:sz w:val="21"/>
                <w:szCs w:val="21"/>
                <w:lang w:val="en-GB"/>
              </w:rPr>
              <w:t>USD</w:t>
            </w:r>
            <w:r w:rsidRPr="005501A9">
              <w:rPr>
                <w:rFonts w:ascii="GHEA Grapalat" w:hAnsi="GHEA Grapalat" w:cs="Times New Roman"/>
              </w:rPr>
              <w:t>"</w:t>
            </w:r>
            <w:r w:rsidRPr="00584D7A">
              <w:rPr>
                <w:rFonts w:ascii="GHEA Grapalat" w:eastAsia="Arial Unicode MS" w:hAnsi="GHEA Grapalat" w:cs="Arial"/>
                <w:szCs w:val="21"/>
                <w:lang w:val="en-GB"/>
              </w:rPr>
              <w:t xml:space="preserve"> </w:t>
            </w:r>
            <w:r w:rsidRPr="005501A9">
              <w:rPr>
                <w:rFonts w:ascii="GHEA Grapalat" w:hAnsi="GHEA Grapalat"/>
              </w:rPr>
              <w:t>or</w:t>
            </w:r>
            <w:r w:rsidRPr="00584D7A">
              <w:rPr>
                <w:rFonts w:ascii="GHEA Grapalat" w:eastAsia="Arial Unicode MS" w:hAnsi="GHEA Grapalat" w:cs="Arial"/>
                <w:szCs w:val="21"/>
                <w:lang w:val="en-GB"/>
              </w:rPr>
              <w:t xml:space="preserve"> </w:t>
            </w:r>
            <w:del w:id="464" w:author="Author">
              <w:r w:rsidRPr="005501A9">
                <w:rPr>
                  <w:rFonts w:ascii="GHEA Grapalat" w:hAnsi="GHEA Grapalat"/>
                  <w:b/>
                </w:rPr>
                <w:delText>“Dollar”</w:delText>
              </w:r>
            </w:del>
            <w:r w:rsidRPr="005501A9">
              <w:rPr>
                <w:rFonts w:ascii="GHEA Grapalat" w:hAnsi="GHEA Grapalat" w:cs="Times New Roman"/>
              </w:rPr>
              <w:t>"</w:t>
            </w:r>
            <w:ins w:id="465" w:author="Author">
              <w:r w:rsidRPr="005501A9">
                <w:rPr>
                  <w:rFonts w:ascii="GHEA Grapalat" w:hAnsi="GHEA Grapalat" w:cs="Times New Roman"/>
                  <w:b/>
                </w:rPr>
                <w:t xml:space="preserve">US </w:t>
              </w:r>
              <w:r w:rsidRPr="005501A9">
                <w:rPr>
                  <w:rStyle w:val="BoldText"/>
                  <w:rFonts w:ascii="GHEA Grapalat" w:hAnsi="GHEA Grapalat"/>
                </w:rPr>
                <w:t>Dollars</w:t>
              </w:r>
            </w:ins>
            <w:r w:rsidRPr="005501A9">
              <w:rPr>
                <w:rFonts w:ascii="GHEA Grapalat" w:hAnsi="GHEA Grapalat" w:cs="Times New Roman"/>
              </w:rPr>
              <w:t>"</w:t>
            </w:r>
            <w:r w:rsidRPr="00584D7A">
              <w:rPr>
                <w:rFonts w:ascii="GHEA Grapalat" w:eastAsia="Arial Unicode MS" w:hAnsi="GHEA Grapalat" w:cs="Arial"/>
                <w:szCs w:val="21"/>
                <w:lang w:val="en-GB"/>
              </w:rPr>
              <w:t xml:space="preserve"> </w:t>
            </w:r>
            <w:r w:rsidRPr="005501A9">
              <w:rPr>
                <w:rFonts w:ascii="GHEA Grapalat" w:hAnsi="GHEA Grapalat"/>
              </w:rPr>
              <w:t>means the lawful currency of the United States of America;</w:t>
            </w:r>
          </w:p>
        </w:tc>
        <w:tc>
          <w:tcPr>
            <w:tcW w:w="5040" w:type="dxa"/>
          </w:tcPr>
          <w:p w14:paraId="0B923450" w14:textId="77777777" w:rsidR="006A16DA" w:rsidRPr="00584D7A" w:rsidRDefault="006A16DA" w:rsidP="005501A9">
            <w:pPr>
              <w:spacing w:after="120" w:line="280" w:lineRule="exact"/>
              <w:rPr>
                <w:rFonts w:ascii="GHEA Grapalat" w:hAnsi="GHEA Grapalat"/>
                <w:b/>
                <w:lang w:val="hy-AM"/>
              </w:rPr>
            </w:pPr>
            <w:r w:rsidRPr="00584D7A">
              <w:rPr>
                <w:rFonts w:ascii="GHEA Grapalat" w:eastAsiaTheme="minorHAnsi" w:hAnsi="GHEA Grapalat"/>
                <w:b/>
                <w:lang w:val="hy-AM"/>
              </w:rPr>
              <w:t>«ԱՄՆ դոլար»</w:t>
            </w:r>
            <w:r w:rsidRPr="00584D7A">
              <w:rPr>
                <w:rFonts w:ascii="GHEA Grapalat" w:eastAsiaTheme="minorHAnsi" w:hAnsi="GHEA Grapalat"/>
                <w:lang w:val="hy-AM"/>
              </w:rPr>
              <w:t xml:space="preserve"> կամ </w:t>
            </w:r>
            <w:r w:rsidRPr="00584D7A">
              <w:rPr>
                <w:rFonts w:ascii="GHEA Grapalat" w:eastAsiaTheme="minorHAnsi" w:hAnsi="GHEA Grapalat"/>
                <w:b/>
                <w:lang w:val="hy-AM"/>
              </w:rPr>
              <w:t>«Դոլար»</w:t>
            </w:r>
            <w:r w:rsidRPr="00584D7A">
              <w:rPr>
                <w:rFonts w:ascii="GHEA Grapalat" w:eastAsiaTheme="minorHAnsi" w:hAnsi="GHEA Grapalat"/>
                <w:lang w:val="hy-AM"/>
              </w:rPr>
              <w:t xml:space="preserve"> նշանակում է Ամերիկայի Միացյալ Նահանգների պաշտոնական արժույթը.</w:t>
            </w:r>
          </w:p>
        </w:tc>
      </w:tr>
    </w:tbl>
    <w:p w14:paraId="499A1D4B" w14:textId="38AD6D39" w:rsidR="006A16DA" w:rsidRPr="005501A9" w:rsidRDefault="006A16DA" w:rsidP="005501A9">
      <w:pPr>
        <w:spacing w:after="120" w:line="280" w:lineRule="exact"/>
        <w:rPr>
          <w:rFonts w:ascii="GHEA Grapalat" w:hAnsi="GHEA Grapalat"/>
          <w:lang w:val="hy-AM"/>
        </w:rPr>
      </w:pPr>
    </w:p>
    <w:p w14:paraId="7043F36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535" w:type="dxa"/>
        <w:tblLook w:val="04A0" w:firstRow="1" w:lastRow="0" w:firstColumn="1" w:lastColumn="0" w:noHBand="0" w:noVBand="1"/>
      </w:tblPr>
      <w:tblGrid>
        <w:gridCol w:w="4405"/>
        <w:gridCol w:w="5130"/>
      </w:tblGrid>
      <w:tr w:rsidR="006A16DA" w:rsidRPr="005501A9" w14:paraId="38F5944E" w14:textId="77777777" w:rsidTr="003A2532">
        <w:tc>
          <w:tcPr>
            <w:tcW w:w="4405" w:type="dxa"/>
          </w:tcPr>
          <w:p w14:paraId="3AB05E6E" w14:textId="77777777" w:rsidR="006A16DA" w:rsidRPr="005501A9" w:rsidRDefault="006A16DA" w:rsidP="005501A9">
            <w:pPr>
              <w:spacing w:before="120" w:after="120" w:line="280" w:lineRule="exact"/>
              <w:rPr>
                <w:rFonts w:ascii="GHEA Grapalat" w:hAnsi="GHEA Grapalat"/>
                <w:b/>
                <w:lang w:val="hy-AM"/>
              </w:rPr>
            </w:pPr>
            <w:r w:rsidRPr="005501A9">
              <w:rPr>
                <w:rStyle w:val="BoldText"/>
                <w:rFonts w:ascii="GHEA Grapalat" w:hAnsi="GHEA Grapalat"/>
              </w:rPr>
              <w:lastRenderedPageBreak/>
              <w:t>ARTICLE 2</w:t>
            </w:r>
          </w:p>
        </w:tc>
        <w:tc>
          <w:tcPr>
            <w:tcW w:w="5130" w:type="dxa"/>
          </w:tcPr>
          <w:p w14:paraId="1B236C11" w14:textId="77777777" w:rsidR="006A16DA" w:rsidRPr="005501A9" w:rsidRDefault="006A16DA" w:rsidP="005501A9">
            <w:pPr>
              <w:spacing w:before="120" w:after="120" w:line="280" w:lineRule="exact"/>
              <w:rPr>
                <w:rFonts w:ascii="GHEA Grapalat" w:hAnsi="GHEA Grapalat"/>
                <w:b/>
              </w:rPr>
            </w:pPr>
            <w:r w:rsidRPr="005501A9">
              <w:rPr>
                <w:rFonts w:ascii="GHEA Grapalat" w:hAnsi="GHEA Grapalat"/>
                <w:b/>
                <w:lang w:val="hy-AM"/>
              </w:rPr>
              <w:t>ՀՈԴՎԱԾ 2</w:t>
            </w:r>
          </w:p>
        </w:tc>
      </w:tr>
      <w:tr w:rsidR="006A16DA" w:rsidRPr="005501A9" w14:paraId="374B3093" w14:textId="77777777" w:rsidTr="003A2532">
        <w:tc>
          <w:tcPr>
            <w:tcW w:w="4405" w:type="dxa"/>
          </w:tcPr>
          <w:p w14:paraId="40473CCB" w14:textId="77777777" w:rsidR="006A16DA" w:rsidRPr="005501A9" w:rsidRDefault="006A16DA" w:rsidP="005501A9">
            <w:pPr>
              <w:pStyle w:val="Heading1"/>
              <w:jc w:val="left"/>
              <w:outlineLvl w:val="0"/>
              <w:rPr>
                <w:rFonts w:ascii="GHEA Grapalat" w:hAnsi="GHEA Grapalat"/>
                <w:b/>
              </w:rPr>
            </w:pPr>
            <w:bookmarkStart w:id="466" w:name="_Toc14790199"/>
            <w:r w:rsidRPr="005501A9">
              <w:rPr>
                <w:rFonts w:ascii="GHEA Grapalat" w:hAnsi="GHEA Grapalat"/>
                <w:b/>
              </w:rPr>
              <w:t>2</w:t>
            </w:r>
            <w:r w:rsidRPr="005501A9">
              <w:rPr>
                <w:rFonts w:ascii="GHEA Grapalat" w:eastAsia="Times New Roman" w:hAnsi="GHEA Grapalat"/>
                <w:b/>
              </w:rPr>
              <w:t xml:space="preserve">. </w:t>
            </w:r>
            <w:r w:rsidRPr="005501A9">
              <w:rPr>
                <w:rFonts w:ascii="GHEA Grapalat" w:hAnsi="GHEA Grapalat"/>
                <w:b/>
              </w:rPr>
              <w:tab/>
            </w:r>
            <w:bookmarkStart w:id="467" w:name="_Toc506584117"/>
            <w:bookmarkStart w:id="468" w:name="_Toc471725926"/>
            <w:bookmarkStart w:id="469" w:name="_Toc473713695"/>
            <w:bookmarkStart w:id="470" w:name="_Toc473715542"/>
            <w:bookmarkStart w:id="471" w:name="_Toc477338252"/>
            <w:bookmarkStart w:id="472" w:name="_Toc477163710"/>
            <w:bookmarkStart w:id="473" w:name="_Toc474753471"/>
            <w:bookmarkStart w:id="474" w:name="_Toc477541845"/>
            <w:bookmarkStart w:id="475" w:name="_Toc500545055"/>
            <w:r w:rsidRPr="005501A9">
              <w:rPr>
                <w:rFonts w:ascii="GHEA Grapalat" w:hAnsi="GHEA Grapalat"/>
                <w:b/>
              </w:rPr>
              <w:t>SCOPE OF AGREEMENT AND TERM</w:t>
            </w:r>
            <w:bookmarkEnd w:id="466"/>
            <w:bookmarkEnd w:id="467"/>
            <w:bookmarkEnd w:id="468"/>
            <w:bookmarkEnd w:id="469"/>
            <w:bookmarkEnd w:id="470"/>
            <w:bookmarkEnd w:id="471"/>
            <w:bookmarkEnd w:id="472"/>
            <w:bookmarkEnd w:id="473"/>
            <w:bookmarkEnd w:id="474"/>
            <w:bookmarkEnd w:id="475"/>
          </w:p>
        </w:tc>
        <w:tc>
          <w:tcPr>
            <w:tcW w:w="5130" w:type="dxa"/>
          </w:tcPr>
          <w:p w14:paraId="07F40407" w14:textId="42E920FD" w:rsidR="006A16DA" w:rsidRPr="005501A9" w:rsidRDefault="00685488" w:rsidP="005501A9">
            <w:pPr>
              <w:pStyle w:val="Heading1"/>
              <w:jc w:val="left"/>
              <w:outlineLvl w:val="0"/>
              <w:rPr>
                <w:rFonts w:ascii="GHEA Grapalat" w:hAnsi="GHEA Grapalat"/>
                <w:b/>
              </w:rPr>
            </w:pPr>
            <w:bookmarkStart w:id="476" w:name="_Toc500545056"/>
            <w:bookmarkStart w:id="477" w:name="_Toc14790200"/>
            <w:r>
              <w:rPr>
                <w:rFonts w:ascii="GHEA Grapalat" w:hAnsi="GHEA Grapalat"/>
                <w:b/>
                <w:lang w:val="en-US"/>
              </w:rPr>
              <w:t>2.</w:t>
            </w:r>
            <w:r w:rsidRPr="005501A9">
              <w:rPr>
                <w:rFonts w:ascii="GHEA Grapalat" w:hAnsi="GHEA Grapalat"/>
                <w:b/>
              </w:rPr>
              <w:t xml:space="preserve"> </w:t>
            </w:r>
            <w:r w:rsidRPr="005501A9">
              <w:rPr>
                <w:rFonts w:ascii="GHEA Grapalat" w:hAnsi="GHEA Grapalat"/>
                <w:b/>
              </w:rPr>
              <w:tab/>
            </w:r>
            <w:r w:rsidR="006A16DA" w:rsidRPr="005501A9">
              <w:rPr>
                <w:rFonts w:ascii="GHEA Grapalat" w:hAnsi="GHEA Grapalat"/>
                <w:b/>
              </w:rPr>
              <w:t>ՀԱՄԱՁԱՅՆԱԳՐԻ ԱՌԱՐԿԱՆ ԵՎ ԺԱՄԿԵՏԸ</w:t>
            </w:r>
            <w:bookmarkEnd w:id="476"/>
            <w:bookmarkEnd w:id="477"/>
          </w:p>
        </w:tc>
      </w:tr>
      <w:tr w:rsidR="006A16DA" w:rsidRPr="005501A9" w14:paraId="2FB1BE5F" w14:textId="77777777" w:rsidTr="003A2532">
        <w:tc>
          <w:tcPr>
            <w:tcW w:w="4405" w:type="dxa"/>
          </w:tcPr>
          <w:p w14:paraId="5A933B70"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hAnsi="GHEA Grapalat"/>
                <w:b/>
              </w:rPr>
              <w:t>2.1</w:t>
            </w:r>
            <w:r w:rsidRPr="005501A9">
              <w:rPr>
                <w:rFonts w:ascii="GHEA Grapalat" w:hAnsi="GHEA Grapalat"/>
                <w:b/>
              </w:rPr>
              <w:tab/>
            </w:r>
            <w:bookmarkStart w:id="478" w:name="_Ref398932278"/>
            <w:r w:rsidRPr="005501A9">
              <w:rPr>
                <w:rFonts w:ascii="GHEA Grapalat" w:hAnsi="GHEA Grapalat"/>
                <w:b/>
              </w:rPr>
              <w:t>The general Scope</w:t>
            </w:r>
            <w:bookmarkEnd w:id="478"/>
          </w:p>
        </w:tc>
        <w:tc>
          <w:tcPr>
            <w:tcW w:w="5130" w:type="dxa"/>
          </w:tcPr>
          <w:p w14:paraId="5D5C0ED4"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hAnsi="GHEA Grapalat" w:cs="Times New Roman"/>
                <w:b/>
                <w:lang w:val="hy-AM"/>
              </w:rPr>
              <w:t>2.1.</w:t>
            </w:r>
            <w:r w:rsidRPr="005501A9">
              <w:rPr>
                <w:rFonts w:ascii="GHEA Grapalat" w:hAnsi="GHEA Grapalat" w:cs="Times New Roman"/>
                <w:b/>
                <w:lang w:val="hy-AM"/>
              </w:rPr>
              <w:tab/>
            </w:r>
            <w:r w:rsidRPr="005501A9">
              <w:rPr>
                <w:rFonts w:ascii="GHEA Grapalat" w:hAnsi="GHEA Grapalat"/>
                <w:b/>
                <w:lang w:val="hy-AM"/>
              </w:rPr>
              <w:t>Ընդհանուր շրջանակը</w:t>
            </w:r>
          </w:p>
        </w:tc>
      </w:tr>
      <w:tr w:rsidR="006A16DA" w:rsidRPr="00D87495" w14:paraId="114DA5A2" w14:textId="77777777" w:rsidTr="003A2532">
        <w:tc>
          <w:tcPr>
            <w:tcW w:w="4405" w:type="dxa"/>
          </w:tcPr>
          <w:p w14:paraId="50E116CE"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hAnsi="GHEA Grapalat"/>
              </w:rPr>
              <w:t>Subject to the provisions of the Agreement, the Government hereby grants to the Developer for the duration of the Term the exclusive right to implement the Project on the Project Site and to own and use the Project Site for such purposes, including the right and obligation to:</w:t>
            </w:r>
          </w:p>
        </w:tc>
        <w:tc>
          <w:tcPr>
            <w:tcW w:w="5130" w:type="dxa"/>
          </w:tcPr>
          <w:p w14:paraId="6634C3EF" w14:textId="77777777" w:rsidR="006A16DA" w:rsidRPr="005501A9" w:rsidRDefault="006A16DA" w:rsidP="005501A9">
            <w:pPr>
              <w:spacing w:before="120" w:after="120" w:line="280" w:lineRule="exact"/>
              <w:rPr>
                <w:rFonts w:ascii="GHEA Grapalat" w:hAnsi="GHEA Grapalat"/>
                <w:b/>
                <w:lang w:val="hy-AM"/>
              </w:rPr>
            </w:pPr>
            <w:r w:rsidRPr="005501A9">
              <w:rPr>
                <w:rFonts w:ascii="GHEA Grapalat" w:hAnsi="GHEA Grapalat"/>
                <w:lang w:val="hy-AM"/>
              </w:rPr>
              <w:t>Պայմանագրի դրույթներին համապատասխան</w:t>
            </w:r>
            <w:r w:rsidRPr="007553F5">
              <w:rPr>
                <w:rFonts w:ascii="GHEA Grapalat" w:hAnsi="GHEA Grapalat"/>
                <w:lang w:val="hy-AM"/>
              </w:rPr>
              <w:t>`</w:t>
            </w:r>
            <w:r w:rsidRPr="005501A9">
              <w:rPr>
                <w:rFonts w:ascii="GHEA Grapalat" w:hAnsi="GHEA Grapalat"/>
                <w:lang w:val="hy-AM"/>
              </w:rPr>
              <w:t xml:space="preserve"> Կառավարությունը սույնով Կառուցապատողին շնորհում է Ժամկետի ընթացքում Ծրագրի Տարածքում Ծրագիրն իրականացնելու և այդ նպատակով Ծրագրի Տարածքը սեփականության իրավունքով ձեռք բերելու և օգտագործելու բացառիկ իրավունք, այդ թվում նաև հետևյալ իրավունքները և պարտականությունները՝</w:t>
            </w:r>
          </w:p>
        </w:tc>
      </w:tr>
      <w:tr w:rsidR="006A16DA" w:rsidRPr="00D87495" w14:paraId="4031F553" w14:textId="77777777" w:rsidTr="003A2532">
        <w:tc>
          <w:tcPr>
            <w:tcW w:w="4405" w:type="dxa"/>
          </w:tcPr>
          <w:p w14:paraId="6AD7EA5A"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 xml:space="preserve">sell to the Offtaker </w:t>
            </w:r>
            <w:ins w:id="479" w:author="Author">
              <w:r w:rsidRPr="005501A9">
                <w:rPr>
                  <w:rFonts w:ascii="GHEA Grapalat" w:hAnsi="GHEA Grapalat"/>
                </w:rPr>
                <w:t xml:space="preserve">under the Power Purchase Agreement </w:t>
              </w:r>
            </w:ins>
            <w:r w:rsidRPr="005501A9">
              <w:rPr>
                <w:rFonts w:ascii="GHEA Grapalat" w:hAnsi="GHEA Grapalat"/>
              </w:rPr>
              <w:t>in accordance with Applicable Law the Net Electrical Energy of the Plant; and</w:t>
            </w:r>
          </w:p>
        </w:tc>
        <w:tc>
          <w:tcPr>
            <w:tcW w:w="5130" w:type="dxa"/>
          </w:tcPr>
          <w:p w14:paraId="784668D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ins w:id="480" w:author="Author">
              <w:r w:rsidRPr="005501A9">
                <w:rPr>
                  <w:rFonts w:ascii="GHEA Grapalat" w:hAnsi="GHEA Grapalat" w:cs="Times New Roman"/>
                  <w:lang w:val="hy-AM"/>
                </w:rPr>
                <w:t xml:space="preserve">Էլեկտրական էներգիայի Գնման Պայմանագրի համաձայն՝ </w:t>
              </w:r>
            </w:ins>
            <w:r w:rsidRPr="005501A9">
              <w:rPr>
                <w:rFonts w:ascii="GHEA Grapalat" w:hAnsi="GHEA Grapalat"/>
                <w:lang w:val="hy-AM"/>
              </w:rPr>
              <w:t>Գնորդին վաճառել Կայանի Զուտ Էլեկտրական Էներգիան՝ Կիրառելի Օրենքներին համապատասխան, և</w:t>
            </w:r>
          </w:p>
        </w:tc>
      </w:tr>
      <w:tr w:rsidR="006A16DA" w:rsidRPr="00D87495" w14:paraId="638BD614" w14:textId="77777777" w:rsidTr="003A2532">
        <w:tc>
          <w:tcPr>
            <w:tcW w:w="4405" w:type="dxa"/>
          </w:tcPr>
          <w:p w14:paraId="579D418D"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connect, remain connected to, and use and evacuate electricity to, the relevant electricity distribution network as is permitted by Applicable Laws in order for it to deliver electrical energy to the Delivery Point.</w:t>
            </w:r>
          </w:p>
        </w:tc>
        <w:tc>
          <w:tcPr>
            <w:tcW w:w="5130" w:type="dxa"/>
          </w:tcPr>
          <w:p w14:paraId="46E8943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միանալ, միացած մնալ և օգտագործել և փոխանցել էլեկտրական էներգիան համապատասխան էլեկտրական էներգիայի բաշխման ցանցին, ինչպես որ թույլատրվում է Կիրառելի Օրենքներով, որպեսզի նա էլեկտրական էներգիա մատակարարի Մատակարարման Կետ:</w:t>
            </w:r>
          </w:p>
        </w:tc>
      </w:tr>
      <w:tr w:rsidR="006A16DA" w:rsidRPr="005501A9" w14:paraId="515BFBF1" w14:textId="77777777" w:rsidTr="003A2532">
        <w:tc>
          <w:tcPr>
            <w:tcW w:w="4405" w:type="dxa"/>
          </w:tcPr>
          <w:p w14:paraId="06A0A904"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b/>
              </w:rPr>
              <w:t>2.2</w:t>
            </w:r>
            <w:r w:rsidRPr="005501A9">
              <w:rPr>
                <w:rFonts w:ascii="GHEA Grapalat" w:hAnsi="GHEA Grapalat"/>
                <w:b/>
              </w:rPr>
              <w:tab/>
              <w:t>Acceptance</w:t>
            </w:r>
          </w:p>
        </w:tc>
        <w:tc>
          <w:tcPr>
            <w:tcW w:w="5130" w:type="dxa"/>
          </w:tcPr>
          <w:p w14:paraId="5C80B992"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b/>
                <w:lang w:val="hy-AM"/>
              </w:rPr>
              <w:t>2.2.</w:t>
            </w:r>
            <w:r w:rsidRPr="005501A9">
              <w:rPr>
                <w:rFonts w:ascii="GHEA Grapalat" w:hAnsi="GHEA Grapalat" w:cs="Times New Roman"/>
                <w:b/>
                <w:lang w:val="hy-AM"/>
              </w:rPr>
              <w:tab/>
            </w:r>
            <w:r w:rsidRPr="005501A9">
              <w:rPr>
                <w:rFonts w:ascii="GHEA Grapalat" w:hAnsi="GHEA Grapalat"/>
                <w:b/>
                <w:lang w:val="hy-AM"/>
              </w:rPr>
              <w:t>Ընդունում</w:t>
            </w:r>
          </w:p>
        </w:tc>
      </w:tr>
      <w:tr w:rsidR="006A16DA" w:rsidRPr="00D87495" w14:paraId="15D223A5" w14:textId="77777777" w:rsidTr="003A2532">
        <w:tc>
          <w:tcPr>
            <w:tcW w:w="4405" w:type="dxa"/>
          </w:tcPr>
          <w:p w14:paraId="50DD2797"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eastAsia="Arial Unicode MS" w:hAnsi="GHEA Grapalat" w:cs="Arial"/>
                <w:szCs w:val="21"/>
                <w:lang w:eastAsia="en-GB"/>
              </w:rPr>
              <w:t xml:space="preserve">The Developer hereby agrees to implement the Project in accordance with the provisions of this Agreement, any applicable Project </w:t>
            </w:r>
            <w:del w:id="481" w:author="Author">
              <w:r w:rsidRPr="005501A9">
                <w:rPr>
                  <w:rFonts w:ascii="GHEA Grapalat" w:hAnsi="GHEA Grapalat"/>
                </w:rPr>
                <w:delText>Agreement</w:delText>
              </w:r>
            </w:del>
            <w:ins w:id="482" w:author="Author">
              <w:r w:rsidRPr="005501A9">
                <w:rPr>
                  <w:rFonts w:ascii="GHEA Grapalat" w:hAnsi="GHEA Grapalat" w:cs="Times New Roman"/>
                </w:rPr>
                <w:t>Document</w:t>
              </w:r>
            </w:ins>
            <w:r w:rsidRPr="005501A9">
              <w:rPr>
                <w:rFonts w:ascii="GHEA Grapalat" w:eastAsia="Arial Unicode MS" w:hAnsi="GHEA Grapalat" w:cs="Arial"/>
                <w:szCs w:val="21"/>
                <w:lang w:eastAsia="en-GB"/>
              </w:rPr>
              <w:t xml:space="preserve">, Good Industry Practice, all Applicable Laws and </w:t>
            </w:r>
            <w:bookmarkStart w:id="483" w:name="OLE_LINK55"/>
            <w:bookmarkStart w:id="484" w:name="OLE_LINK56"/>
            <w:r w:rsidRPr="005501A9">
              <w:rPr>
                <w:rFonts w:ascii="GHEA Grapalat" w:eastAsia="Arial Unicode MS" w:hAnsi="GHEA Grapalat" w:cs="Arial"/>
                <w:szCs w:val="21"/>
                <w:lang w:eastAsia="en-GB"/>
              </w:rPr>
              <w:t xml:space="preserve">Applicable </w:t>
            </w:r>
            <w:r w:rsidRPr="005501A9">
              <w:rPr>
                <w:rFonts w:ascii="GHEA Grapalat" w:hAnsi="GHEA Grapalat"/>
              </w:rPr>
              <w:t>Permits</w:t>
            </w:r>
            <w:bookmarkEnd w:id="483"/>
            <w:bookmarkEnd w:id="484"/>
            <w:r w:rsidRPr="005501A9">
              <w:rPr>
                <w:rFonts w:ascii="GHEA Grapalat" w:hAnsi="GHEA Grapalat"/>
              </w:rPr>
              <w:t>.</w:t>
            </w:r>
          </w:p>
        </w:tc>
        <w:tc>
          <w:tcPr>
            <w:tcW w:w="5130" w:type="dxa"/>
          </w:tcPr>
          <w:p w14:paraId="4F4499EE" w14:textId="77777777" w:rsidR="006A16DA" w:rsidRPr="005501A9" w:rsidRDefault="006A16DA" w:rsidP="005501A9">
            <w:pPr>
              <w:spacing w:before="120" w:after="120" w:line="280" w:lineRule="exact"/>
              <w:rPr>
                <w:rFonts w:ascii="GHEA Grapalat" w:hAnsi="GHEA Grapalat"/>
                <w:b/>
                <w:lang w:val="hy-AM"/>
              </w:rPr>
            </w:pPr>
            <w:r w:rsidRPr="005501A9">
              <w:rPr>
                <w:rFonts w:ascii="GHEA Grapalat" w:hAnsi="GHEA Grapalat"/>
                <w:lang w:val="hy-AM"/>
              </w:rPr>
              <w:t xml:space="preserve">Կառուցապատողը սույնով համաձայնում է իրականացնել Ծրագիրը՝ սույն Պայմանագրի դրույթների, ցանկացած կիրառելի Ծրագրի </w:t>
            </w:r>
            <w:del w:id="485" w:author="Author">
              <w:r w:rsidRPr="005501A9" w:rsidDel="00D34568">
                <w:rPr>
                  <w:rFonts w:ascii="GHEA Grapalat" w:hAnsi="GHEA Grapalat"/>
                  <w:lang w:val="hy-AM"/>
                </w:rPr>
                <w:delText>Պայմանագրի</w:delText>
              </w:r>
            </w:del>
            <w:ins w:id="486" w:author="Author">
              <w:r w:rsidRPr="005501A9">
                <w:rPr>
                  <w:rFonts w:ascii="GHEA Grapalat" w:hAnsi="GHEA Grapalat"/>
                  <w:lang w:val="hy-AM"/>
                </w:rPr>
                <w:t>Փաստաթղթի</w:t>
              </w:r>
            </w:ins>
            <w:r w:rsidRPr="005501A9">
              <w:rPr>
                <w:rFonts w:ascii="GHEA Grapalat" w:hAnsi="GHEA Grapalat"/>
                <w:lang w:val="hy-AM"/>
              </w:rPr>
              <w:t>, Ոլորտի Լավ Պրակտիկայի, բոլոր Կիրառելի Օրենքների և Կիրառելի Թույլտվությունների համաձայն:</w:t>
            </w:r>
          </w:p>
        </w:tc>
      </w:tr>
      <w:tr w:rsidR="006A16DA" w:rsidRPr="005501A9" w14:paraId="24A61E16" w14:textId="77777777" w:rsidTr="003A2532">
        <w:tc>
          <w:tcPr>
            <w:tcW w:w="4405" w:type="dxa"/>
          </w:tcPr>
          <w:p w14:paraId="39AE1ECC"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b/>
              </w:rPr>
              <w:t>2.3</w:t>
            </w:r>
            <w:r w:rsidRPr="005501A9">
              <w:rPr>
                <w:rFonts w:ascii="GHEA Grapalat" w:hAnsi="GHEA Grapalat"/>
                <w:b/>
              </w:rPr>
              <w:tab/>
            </w:r>
            <w:bookmarkStart w:id="487" w:name="_Ref471704383"/>
            <w:r w:rsidRPr="005501A9">
              <w:rPr>
                <w:rFonts w:ascii="GHEA Grapalat" w:hAnsi="GHEA Grapalat"/>
                <w:b/>
              </w:rPr>
              <w:t>Term of Agreement</w:t>
            </w:r>
            <w:bookmarkEnd w:id="487"/>
          </w:p>
        </w:tc>
        <w:tc>
          <w:tcPr>
            <w:tcW w:w="5130" w:type="dxa"/>
          </w:tcPr>
          <w:p w14:paraId="67E0583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b/>
                <w:lang w:val="hy-AM"/>
              </w:rPr>
              <w:t>2.3.</w:t>
            </w:r>
            <w:r w:rsidRPr="005501A9">
              <w:rPr>
                <w:rFonts w:ascii="GHEA Grapalat" w:hAnsi="GHEA Grapalat" w:cs="Times New Roman"/>
                <w:b/>
                <w:lang w:val="hy-AM"/>
              </w:rPr>
              <w:tab/>
            </w:r>
            <w:r w:rsidRPr="005501A9">
              <w:rPr>
                <w:rFonts w:ascii="GHEA Grapalat" w:hAnsi="GHEA Grapalat"/>
                <w:b/>
                <w:lang w:val="hy-AM"/>
              </w:rPr>
              <w:t>Պայմանագրի ժամկետը</w:t>
            </w:r>
          </w:p>
        </w:tc>
      </w:tr>
      <w:tr w:rsidR="006A16DA" w:rsidRPr="00D87495" w14:paraId="5C16A614" w14:textId="77777777" w:rsidTr="003A2532">
        <w:tc>
          <w:tcPr>
            <w:tcW w:w="4405" w:type="dxa"/>
          </w:tcPr>
          <w:p w14:paraId="13DD0A7C"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hAnsi="GHEA Grapalat"/>
              </w:rPr>
              <w:t>(a)</w:t>
            </w:r>
            <w:r w:rsidRPr="005501A9">
              <w:rPr>
                <w:rFonts w:ascii="GHEA Grapalat" w:hAnsi="GHEA Grapalat"/>
              </w:rPr>
              <w:tab/>
              <w:t xml:space="preserve">The Term shall commence on the Signing Date and shall, unless extended or terminated earlier in accordance with the </w:t>
            </w:r>
            <w:r w:rsidRPr="005501A9">
              <w:rPr>
                <w:rFonts w:ascii="GHEA Grapalat" w:hAnsi="GHEA Grapalat"/>
              </w:rPr>
              <w:lastRenderedPageBreak/>
              <w:t>terms of the Agreement, expire at the end of the Committed Offtake Term.</w:t>
            </w:r>
          </w:p>
        </w:tc>
        <w:tc>
          <w:tcPr>
            <w:tcW w:w="5130" w:type="dxa"/>
          </w:tcPr>
          <w:p w14:paraId="21E7FE61" w14:textId="77777777" w:rsidR="006A16DA" w:rsidRPr="005501A9" w:rsidRDefault="006A16DA" w:rsidP="005501A9">
            <w:pPr>
              <w:spacing w:before="120" w:after="120" w:line="280" w:lineRule="exact"/>
              <w:rPr>
                <w:rFonts w:ascii="GHEA Grapalat" w:hAnsi="GHEA Grapalat"/>
                <w:b/>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 xml:space="preserve">Ժամկետը սկսվում է Ստորագրման Ամսաթվից և լրանում է Երաշխավորված Գնման Ժամկետի ավարտին, եթե չի երկարաձգվում </w:t>
            </w:r>
            <w:r w:rsidRPr="005501A9">
              <w:rPr>
                <w:rFonts w:ascii="GHEA Grapalat" w:hAnsi="GHEA Grapalat"/>
                <w:lang w:val="hy-AM"/>
              </w:rPr>
              <w:lastRenderedPageBreak/>
              <w:t xml:space="preserve">կամ վաղաժամկետ լուծվում համաձայն սույն Պայմանագրի պայմանների: </w:t>
            </w:r>
          </w:p>
        </w:tc>
      </w:tr>
      <w:tr w:rsidR="006A16DA" w:rsidRPr="00D87495" w14:paraId="1E45A0F5" w14:textId="77777777" w:rsidTr="003A2532">
        <w:tc>
          <w:tcPr>
            <w:tcW w:w="4405" w:type="dxa"/>
          </w:tcPr>
          <w:p w14:paraId="6BEE3B1C"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The Term and the Committed Offtake Term may be extended, subject to the Parties agreeing in writing the terms and conditions of any extension in advance of the date upon which the Term or Committed Offtake Term, as applicable, would otherwise expire.</w:t>
            </w:r>
          </w:p>
        </w:tc>
        <w:tc>
          <w:tcPr>
            <w:tcW w:w="5130" w:type="dxa"/>
          </w:tcPr>
          <w:p w14:paraId="2D5E85F4"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Ժամկետը և Երաշխավորված Գնման Ժամկետը կարող են երկարաձգվել Կողմերի միջև նման երկարաձգման պայմանների և դրույթների վերաբերյալ նախապես՝ նախքան Ժամկետի կամ Երաշխավորված Գնման Ժամկետի լրանալը, գրավոր համաձայնություն ձեռք բերվելու դեպքում</w:t>
            </w:r>
          </w:p>
        </w:tc>
      </w:tr>
      <w:tr w:rsidR="006A16DA" w:rsidRPr="00D87495" w14:paraId="22DC154D" w14:textId="77777777" w:rsidTr="003A2532">
        <w:tc>
          <w:tcPr>
            <w:tcW w:w="4405" w:type="dxa"/>
          </w:tcPr>
          <w:p w14:paraId="703C9D22"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term of operation of the Plant by the Developer shall not be limited to the Committed Offtake Term or the Term.</w:t>
            </w:r>
          </w:p>
        </w:tc>
        <w:tc>
          <w:tcPr>
            <w:tcW w:w="5130" w:type="dxa"/>
          </w:tcPr>
          <w:p w14:paraId="6065222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Կառուցապատողի կողմից Կայանի շահագործման ժամկետը չի սահմանափակվում Երաշխավորված Գնման Ժամկետով կամ Ժամկետով:</w:t>
            </w:r>
          </w:p>
        </w:tc>
      </w:tr>
      <w:tr w:rsidR="006A16DA" w:rsidRPr="005501A9" w14:paraId="0477E0DC" w14:textId="77777777" w:rsidTr="003A2532">
        <w:tc>
          <w:tcPr>
            <w:tcW w:w="4405" w:type="dxa"/>
          </w:tcPr>
          <w:p w14:paraId="7029EA5C"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b/>
              </w:rPr>
              <w:t>2.4</w:t>
            </w:r>
            <w:r w:rsidRPr="005501A9">
              <w:rPr>
                <w:rFonts w:ascii="GHEA Grapalat" w:hAnsi="GHEA Grapalat"/>
                <w:b/>
              </w:rPr>
              <w:tab/>
              <w:t>Conditions Precedent to Effective Date</w:t>
            </w:r>
          </w:p>
        </w:tc>
        <w:tc>
          <w:tcPr>
            <w:tcW w:w="5130" w:type="dxa"/>
          </w:tcPr>
          <w:p w14:paraId="1310BEE4"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b/>
                <w:lang w:val="hy-AM"/>
              </w:rPr>
              <w:t>2.4.</w:t>
            </w:r>
            <w:r w:rsidRPr="005501A9">
              <w:rPr>
                <w:rFonts w:ascii="GHEA Grapalat" w:hAnsi="GHEA Grapalat" w:cs="Times New Roman"/>
                <w:b/>
                <w:lang w:val="hy-AM"/>
              </w:rPr>
              <w:tab/>
            </w:r>
            <w:r w:rsidRPr="005501A9">
              <w:rPr>
                <w:rFonts w:ascii="GHEA Grapalat" w:hAnsi="GHEA Grapalat"/>
                <w:b/>
                <w:lang w:val="hy-AM"/>
              </w:rPr>
              <w:t xml:space="preserve">Գործողության Ամսաթվի Հետաձգող </w:t>
            </w:r>
            <w:r w:rsidRPr="005501A9">
              <w:rPr>
                <w:rFonts w:ascii="GHEA Grapalat" w:hAnsi="GHEA Grapalat"/>
                <w:b/>
                <w:lang w:val="hy-AM"/>
              </w:rPr>
              <w:tab/>
              <w:t>Պայմաններ</w:t>
            </w:r>
          </w:p>
        </w:tc>
      </w:tr>
      <w:tr w:rsidR="006A16DA" w:rsidRPr="00D87495" w14:paraId="537537CC" w14:textId="77777777" w:rsidTr="003A2532">
        <w:tc>
          <w:tcPr>
            <w:tcW w:w="4405" w:type="dxa"/>
          </w:tcPr>
          <w:p w14:paraId="05FA1BF6"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hAnsi="GHEA Grapalat"/>
              </w:rPr>
              <w:t xml:space="preserve">The rights and obligations of the Parties under the Agreement are, unless the context requires otherwise, conditional upon the fulfilment of the </w:t>
            </w:r>
            <w:bookmarkStart w:id="488" w:name="OLE_LINK57"/>
            <w:bookmarkStart w:id="489" w:name="OLE_LINK59"/>
            <w:r w:rsidRPr="005501A9">
              <w:rPr>
                <w:rFonts w:ascii="GHEA Grapalat" w:hAnsi="GHEA Grapalat"/>
              </w:rPr>
              <w:t>Conditions Precedent</w:t>
            </w:r>
            <w:bookmarkEnd w:id="488"/>
            <w:bookmarkEnd w:id="489"/>
            <w:r w:rsidRPr="005501A9">
              <w:rPr>
                <w:rFonts w:ascii="GHEA Grapalat" w:hAnsi="GHEA Grapalat"/>
              </w:rPr>
              <w:t>.</w:t>
            </w:r>
          </w:p>
        </w:tc>
        <w:tc>
          <w:tcPr>
            <w:tcW w:w="5130" w:type="dxa"/>
          </w:tcPr>
          <w:p w14:paraId="670F5D25" w14:textId="77777777" w:rsidR="006A16DA" w:rsidRPr="005501A9" w:rsidRDefault="006A16DA" w:rsidP="005501A9">
            <w:pPr>
              <w:spacing w:before="120" w:after="120" w:line="280" w:lineRule="exact"/>
              <w:rPr>
                <w:rFonts w:ascii="GHEA Grapalat" w:hAnsi="GHEA Grapalat"/>
                <w:b/>
                <w:lang w:val="hy-AM"/>
              </w:rPr>
            </w:pPr>
            <w:r w:rsidRPr="005501A9">
              <w:rPr>
                <w:rFonts w:ascii="GHEA Grapalat" w:hAnsi="GHEA Grapalat"/>
                <w:lang w:val="hy-AM"/>
              </w:rPr>
              <w:t xml:space="preserve">Սույն Պայմանագրի ներքո Կողմերի իրավունքները և պարտավորությունները պայմանավորված են Հետաձգող Պայմանների կատարմամբ, եթե համատեքստից այլ բան չի բխում: </w:t>
            </w:r>
          </w:p>
        </w:tc>
      </w:tr>
      <w:tr w:rsidR="006A16DA" w:rsidRPr="00D87495" w14:paraId="2BD32CC2" w14:textId="77777777" w:rsidTr="003A2532">
        <w:tc>
          <w:tcPr>
            <w:tcW w:w="4405" w:type="dxa"/>
          </w:tcPr>
          <w:p w14:paraId="52EA616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rPr>
              <w:t>If any Conditions Precedent is not delivered on or before the Conditions Precedent Deadline, then this Agreement may be terminated as provided in Article 17.1.</w:t>
            </w:r>
          </w:p>
        </w:tc>
        <w:tc>
          <w:tcPr>
            <w:tcW w:w="5130" w:type="dxa"/>
          </w:tcPr>
          <w:p w14:paraId="04A79386"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 xml:space="preserve">Եթե որևէ Հետաձգող Պայման չի կատարվել Հետաձգող Պայմանների Վերջնաժամկետի օրը կամ դրանից առաջ, ապա սույն Պայմանագիրը կարող է լուծվել համաձայն </w:t>
            </w:r>
            <w:r w:rsidRPr="005501A9">
              <w:rPr>
                <w:rFonts w:ascii="GHEA Grapalat" w:hAnsi="GHEA Grapalat" w:cs="Times New Roman"/>
                <w:lang w:val="hy-AM"/>
              </w:rPr>
              <w:t>17.1</w:t>
            </w:r>
            <w:r w:rsidRPr="005501A9">
              <w:rPr>
                <w:rFonts w:ascii="GHEA Grapalat" w:hAnsi="GHEA Grapalat"/>
                <w:lang w:val="hy-AM"/>
              </w:rPr>
              <w:t xml:space="preserve"> Հոդվածի:</w:t>
            </w:r>
          </w:p>
        </w:tc>
      </w:tr>
      <w:tr w:rsidR="006A16DA" w:rsidRPr="00D87495" w14:paraId="029260E6" w14:textId="77777777" w:rsidTr="003A2532">
        <w:tc>
          <w:tcPr>
            <w:tcW w:w="4405" w:type="dxa"/>
          </w:tcPr>
          <w:p w14:paraId="5F68E75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rPr>
              <w:t>Notwithstanding the above, all dates and deadlines set out in this Agreement shall be calculated from the Signing Date, unless the context requires otherwise.</w:t>
            </w:r>
          </w:p>
        </w:tc>
        <w:tc>
          <w:tcPr>
            <w:tcW w:w="5130" w:type="dxa"/>
          </w:tcPr>
          <w:p w14:paraId="567FDEC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Չհակասելով վերոգրյալին, սույն Պայմանագրով սահմանված բոլոր ամսաթվերը և վերջնաժամկետները պետք է հաշվարկվեն Ստորագրման Ամսաթվից, եթե համատեքստից այլ բան չի բխում:</w:t>
            </w:r>
            <w:r w:rsidRPr="005501A9">
              <w:rPr>
                <w:rFonts w:ascii="GHEA Grapalat" w:hAnsi="GHEA Grapalat"/>
                <w:b/>
                <w:lang w:val="hy-AM"/>
              </w:rPr>
              <w:t xml:space="preserve">  </w:t>
            </w:r>
          </w:p>
        </w:tc>
      </w:tr>
      <w:tr w:rsidR="006A16DA" w:rsidRPr="005501A9" w14:paraId="06F33537" w14:textId="77777777" w:rsidTr="003A2532">
        <w:tc>
          <w:tcPr>
            <w:tcW w:w="4405" w:type="dxa"/>
          </w:tcPr>
          <w:p w14:paraId="449BFA8C"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b/>
              </w:rPr>
              <w:t>2.5</w:t>
            </w:r>
            <w:r w:rsidRPr="005501A9">
              <w:rPr>
                <w:rFonts w:ascii="GHEA Grapalat" w:hAnsi="GHEA Grapalat"/>
                <w:b/>
              </w:rPr>
              <w:tab/>
            </w:r>
            <w:bookmarkStart w:id="490" w:name="_Ref477377302"/>
            <w:r w:rsidRPr="005501A9">
              <w:rPr>
                <w:rFonts w:ascii="GHEA Grapalat" w:hAnsi="GHEA Grapalat"/>
                <w:b/>
              </w:rPr>
              <w:t>S</w:t>
            </w:r>
            <w:r w:rsidRPr="005501A9">
              <w:rPr>
                <w:rFonts w:ascii="GHEA Grapalat" w:hAnsi="GHEA Grapalat"/>
                <w:b/>
                <w:lang w:val="hy-AM"/>
              </w:rPr>
              <w:t>ponsor Obligations</w:t>
            </w:r>
            <w:bookmarkEnd w:id="490"/>
          </w:p>
        </w:tc>
        <w:tc>
          <w:tcPr>
            <w:tcW w:w="5130" w:type="dxa"/>
          </w:tcPr>
          <w:p w14:paraId="2EE7A009" w14:textId="77777777" w:rsidR="006A16DA" w:rsidRPr="005501A9" w:rsidRDefault="006A16DA" w:rsidP="005501A9">
            <w:pPr>
              <w:spacing w:before="120" w:after="120" w:line="280" w:lineRule="exact"/>
              <w:rPr>
                <w:rFonts w:ascii="GHEA Grapalat" w:hAnsi="GHEA Grapalat"/>
                <w:b/>
                <w:lang w:val="hy-AM"/>
              </w:rPr>
            </w:pPr>
            <w:r w:rsidRPr="005501A9">
              <w:rPr>
                <w:rFonts w:ascii="GHEA Grapalat" w:hAnsi="GHEA Grapalat" w:cs="Times New Roman"/>
                <w:b/>
                <w:lang w:val="hy-AM"/>
              </w:rPr>
              <w:t>2.5.</w:t>
            </w:r>
            <w:r w:rsidRPr="005501A9">
              <w:rPr>
                <w:rFonts w:ascii="GHEA Grapalat" w:hAnsi="GHEA Grapalat" w:cs="Times New Roman"/>
                <w:b/>
                <w:lang w:val="hy-AM"/>
              </w:rPr>
              <w:tab/>
            </w:r>
            <w:r w:rsidRPr="005501A9">
              <w:rPr>
                <w:rFonts w:ascii="GHEA Grapalat" w:hAnsi="GHEA Grapalat"/>
                <w:b/>
                <w:lang w:val="hy-AM"/>
              </w:rPr>
              <w:t>Հովանավորի Պարտավորությունները</w:t>
            </w:r>
          </w:p>
        </w:tc>
      </w:tr>
      <w:tr w:rsidR="006A16DA" w:rsidRPr="00D87495" w14:paraId="3DFEBA3E" w14:textId="77777777" w:rsidTr="003A2532">
        <w:tc>
          <w:tcPr>
            <w:tcW w:w="4405" w:type="dxa"/>
          </w:tcPr>
          <w:p w14:paraId="3B4D3E72"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eastAsia="Arial Unicode MS" w:hAnsi="GHEA Grapalat" w:cs="Arial"/>
                <w:szCs w:val="21"/>
                <w:lang w:eastAsia="en-GB"/>
              </w:rPr>
              <w:t xml:space="preserve">The Parties and the Sponsor agree and acknowledge that the Sponsor is a party to this Agreement solely for the purposes of ensuring that the obligations under </w:t>
            </w:r>
            <w:r w:rsidRPr="005501A9">
              <w:rPr>
                <w:rFonts w:ascii="GHEA Grapalat" w:hAnsi="GHEA Grapalat"/>
              </w:rPr>
              <w:t xml:space="preserve">Article </w:t>
            </w:r>
            <w:r w:rsidRPr="005501A9">
              <w:rPr>
                <w:rFonts w:ascii="GHEA Grapalat" w:hAnsi="GHEA Grapalat" w:cs="Times New Roman"/>
              </w:rPr>
              <w:t>3.2</w:t>
            </w:r>
            <w:r w:rsidRPr="005501A9">
              <w:rPr>
                <w:rFonts w:ascii="GHEA Grapalat" w:hAnsi="GHEA Grapalat"/>
              </w:rPr>
              <w:t xml:space="preserve"> are </w:t>
            </w:r>
            <w:r w:rsidRPr="005501A9">
              <w:rPr>
                <w:rFonts w:ascii="GHEA Grapalat" w:eastAsia="Arial Unicode MS" w:hAnsi="GHEA Grapalat" w:cs="Arial"/>
                <w:szCs w:val="21"/>
                <w:lang w:eastAsia="en-GB"/>
              </w:rPr>
              <w:t>complied with.</w:t>
            </w:r>
          </w:p>
        </w:tc>
        <w:tc>
          <w:tcPr>
            <w:tcW w:w="5130" w:type="dxa"/>
          </w:tcPr>
          <w:p w14:paraId="1D616F7C" w14:textId="77777777" w:rsidR="006A16DA" w:rsidRPr="005501A9" w:rsidRDefault="006A16DA" w:rsidP="005501A9">
            <w:pPr>
              <w:spacing w:before="120" w:after="120" w:line="280" w:lineRule="exact"/>
              <w:rPr>
                <w:rFonts w:ascii="GHEA Grapalat" w:hAnsi="GHEA Grapalat"/>
                <w:b/>
                <w:lang w:val="hy-AM"/>
              </w:rPr>
            </w:pPr>
            <w:r w:rsidRPr="005501A9">
              <w:rPr>
                <w:rFonts w:ascii="GHEA Grapalat" w:hAnsi="GHEA Grapalat"/>
                <w:lang w:val="hy-AM"/>
              </w:rPr>
              <w:t xml:space="preserve">Կողմերը և Հովանավորը համաձայնվում և ընդունում են, որ Հովանավորը սույն Պայմանագրի կողմ է հանդիսանում միայն այն նպատակով, որպեսզի ապահովի </w:t>
            </w:r>
            <w:r w:rsidRPr="005501A9">
              <w:rPr>
                <w:rFonts w:ascii="GHEA Grapalat" w:hAnsi="GHEA Grapalat" w:cs="Times New Roman"/>
                <w:lang w:val="hy-AM"/>
              </w:rPr>
              <w:t>3.2</w:t>
            </w:r>
            <w:r w:rsidRPr="005501A9">
              <w:rPr>
                <w:rFonts w:ascii="GHEA Grapalat" w:hAnsi="GHEA Grapalat"/>
                <w:lang w:val="hy-AM"/>
              </w:rPr>
              <w:t xml:space="preserve"> Հոդվածով սահմանված պարտավորությունների կատարումը:</w:t>
            </w:r>
          </w:p>
        </w:tc>
      </w:tr>
    </w:tbl>
    <w:p w14:paraId="5727EFB6" w14:textId="5E3B6C93" w:rsidR="006A16DA" w:rsidRPr="005501A9" w:rsidRDefault="006A16DA" w:rsidP="005501A9">
      <w:pPr>
        <w:spacing w:after="120" w:line="280" w:lineRule="exact"/>
        <w:rPr>
          <w:rFonts w:ascii="GHEA Grapalat" w:hAnsi="GHEA Grapalat"/>
          <w:lang w:val="hy-AM"/>
        </w:rPr>
      </w:pPr>
    </w:p>
    <w:tbl>
      <w:tblPr>
        <w:tblStyle w:val="TableGrid"/>
        <w:tblpPr w:leftFromText="180" w:rightFromText="180" w:vertAnchor="text" w:tblpX="-470" w:tblpY="1"/>
        <w:tblOverlap w:val="never"/>
        <w:tblW w:w="9995" w:type="dxa"/>
        <w:tblLook w:val="04A0" w:firstRow="1" w:lastRow="0" w:firstColumn="1" w:lastColumn="0" w:noHBand="0" w:noVBand="1"/>
      </w:tblPr>
      <w:tblGrid>
        <w:gridCol w:w="5045"/>
        <w:gridCol w:w="4950"/>
      </w:tblGrid>
      <w:tr w:rsidR="006A16DA" w:rsidRPr="005501A9" w14:paraId="2F7C6930" w14:textId="77777777" w:rsidTr="003A2532">
        <w:tc>
          <w:tcPr>
            <w:tcW w:w="5045" w:type="dxa"/>
          </w:tcPr>
          <w:p w14:paraId="24C93E06" w14:textId="77777777" w:rsidR="006A16DA" w:rsidRPr="005501A9" w:rsidRDefault="006A16DA" w:rsidP="005501A9">
            <w:pPr>
              <w:spacing w:before="120" w:after="120" w:line="280" w:lineRule="exact"/>
              <w:rPr>
                <w:rFonts w:ascii="GHEA Grapalat" w:hAnsi="GHEA Grapalat"/>
                <w:b/>
                <w:lang w:val="hy-AM"/>
              </w:rPr>
            </w:pPr>
            <w:r w:rsidRPr="005501A9">
              <w:rPr>
                <w:rStyle w:val="BoldText"/>
                <w:rFonts w:ascii="GHEA Grapalat" w:hAnsi="GHEA Grapalat"/>
              </w:rPr>
              <w:t>ARTICLE 3</w:t>
            </w:r>
          </w:p>
        </w:tc>
        <w:tc>
          <w:tcPr>
            <w:tcW w:w="4950" w:type="dxa"/>
          </w:tcPr>
          <w:p w14:paraId="575D4066" w14:textId="77777777" w:rsidR="006A16DA" w:rsidRPr="005501A9" w:rsidRDefault="006A16DA" w:rsidP="005501A9">
            <w:pPr>
              <w:spacing w:before="120" w:after="120" w:line="280" w:lineRule="exact"/>
              <w:rPr>
                <w:rFonts w:ascii="GHEA Grapalat" w:hAnsi="GHEA Grapalat"/>
                <w:b/>
              </w:rPr>
            </w:pPr>
            <w:r w:rsidRPr="005501A9">
              <w:rPr>
                <w:rFonts w:ascii="GHEA Grapalat" w:hAnsi="GHEA Grapalat"/>
                <w:b/>
                <w:lang w:val="hy-AM"/>
              </w:rPr>
              <w:t>ՀՈԴՎԱԾ 3</w:t>
            </w:r>
          </w:p>
        </w:tc>
      </w:tr>
      <w:tr w:rsidR="006A16DA" w:rsidRPr="005501A9" w14:paraId="44A7631B" w14:textId="77777777" w:rsidTr="003A2532">
        <w:tc>
          <w:tcPr>
            <w:tcW w:w="5045" w:type="dxa"/>
          </w:tcPr>
          <w:p w14:paraId="52DC3200" w14:textId="77777777" w:rsidR="006A16DA" w:rsidRPr="005501A9" w:rsidRDefault="006A16DA" w:rsidP="005501A9">
            <w:pPr>
              <w:pStyle w:val="Heading1"/>
              <w:jc w:val="left"/>
              <w:outlineLvl w:val="0"/>
              <w:rPr>
                <w:rFonts w:ascii="GHEA Grapalat" w:hAnsi="GHEA Grapalat"/>
                <w:b/>
              </w:rPr>
            </w:pPr>
            <w:bookmarkStart w:id="491" w:name="_Toc14790201"/>
            <w:r w:rsidRPr="005501A9">
              <w:rPr>
                <w:rFonts w:ascii="GHEA Grapalat" w:hAnsi="GHEA Grapalat"/>
                <w:b/>
              </w:rPr>
              <w:t>3</w:t>
            </w:r>
            <w:r w:rsidRPr="005501A9">
              <w:rPr>
                <w:rFonts w:ascii="GHEA Grapalat" w:eastAsia="Times New Roman" w:hAnsi="GHEA Grapalat"/>
                <w:b/>
              </w:rPr>
              <w:t xml:space="preserve">. </w:t>
            </w:r>
            <w:r w:rsidRPr="005501A9">
              <w:rPr>
                <w:rFonts w:ascii="GHEA Grapalat" w:hAnsi="GHEA Grapalat"/>
                <w:b/>
              </w:rPr>
              <w:tab/>
            </w:r>
            <w:bookmarkStart w:id="492" w:name="_Toc506584118"/>
            <w:r w:rsidRPr="005501A9">
              <w:rPr>
                <w:rFonts w:ascii="GHEA Grapalat" w:hAnsi="GHEA Grapalat"/>
                <w:b/>
              </w:rPr>
              <w:t>PROJECT STRUCTURE</w:t>
            </w:r>
            <w:bookmarkEnd w:id="491"/>
            <w:bookmarkEnd w:id="492"/>
          </w:p>
        </w:tc>
        <w:tc>
          <w:tcPr>
            <w:tcW w:w="4950" w:type="dxa"/>
          </w:tcPr>
          <w:p w14:paraId="6477027D" w14:textId="77777777" w:rsidR="006A16DA" w:rsidRPr="005501A9" w:rsidRDefault="006A16DA" w:rsidP="005501A9">
            <w:pPr>
              <w:pStyle w:val="Heading1"/>
              <w:jc w:val="left"/>
              <w:outlineLvl w:val="0"/>
              <w:rPr>
                <w:rFonts w:ascii="GHEA Grapalat" w:hAnsi="GHEA Grapalat"/>
                <w:b/>
              </w:rPr>
            </w:pPr>
            <w:bookmarkStart w:id="493" w:name="_Toc14790202"/>
            <w:r w:rsidRPr="005501A9">
              <w:rPr>
                <w:rFonts w:ascii="GHEA Grapalat" w:hAnsi="GHEA Grapalat"/>
                <w:b/>
              </w:rPr>
              <w:t>3.</w:t>
            </w:r>
            <w:r w:rsidRPr="005501A9">
              <w:rPr>
                <w:rFonts w:ascii="GHEA Grapalat" w:hAnsi="GHEA Grapalat"/>
                <w:b/>
              </w:rPr>
              <w:tab/>
            </w:r>
            <w:bookmarkStart w:id="494" w:name="_Toc500545058"/>
            <w:r w:rsidRPr="005501A9">
              <w:rPr>
                <w:rFonts w:ascii="GHEA Grapalat" w:hAnsi="GHEA Grapalat"/>
                <w:b/>
              </w:rPr>
              <w:t>ԾՐԱԳՐԻ ԿԱՌՈՒՑՎԱԾՔԸ</w:t>
            </w:r>
            <w:bookmarkEnd w:id="493"/>
            <w:bookmarkEnd w:id="494"/>
          </w:p>
        </w:tc>
      </w:tr>
      <w:tr w:rsidR="006A16DA" w:rsidRPr="005501A9" w14:paraId="1F1ACD96" w14:textId="77777777" w:rsidTr="003A2532">
        <w:tc>
          <w:tcPr>
            <w:tcW w:w="5045" w:type="dxa"/>
          </w:tcPr>
          <w:p w14:paraId="6491D9A6" w14:textId="77777777" w:rsidR="006A16DA" w:rsidRPr="005501A9" w:rsidRDefault="006A16DA" w:rsidP="005501A9">
            <w:pPr>
              <w:spacing w:before="120" w:after="120" w:line="280" w:lineRule="exact"/>
              <w:rPr>
                <w:rFonts w:ascii="GHEA Grapalat" w:hAnsi="GHEA Grapalat" w:cs="Times New Roman"/>
                <w:b/>
                <w:lang w:val="hy-AM"/>
              </w:rPr>
            </w:pPr>
            <w:r w:rsidRPr="005501A9">
              <w:rPr>
                <w:rFonts w:ascii="GHEA Grapalat" w:hAnsi="GHEA Grapalat"/>
                <w:b/>
              </w:rPr>
              <w:t>3.1</w:t>
            </w:r>
            <w:r w:rsidRPr="005501A9">
              <w:rPr>
                <w:rFonts w:ascii="GHEA Grapalat" w:hAnsi="GHEA Grapalat"/>
                <w:b/>
              </w:rPr>
              <w:tab/>
            </w:r>
            <w:bookmarkStart w:id="495" w:name="_Ref477428401"/>
            <w:r w:rsidRPr="005501A9">
              <w:rPr>
                <w:rFonts w:ascii="GHEA Grapalat" w:hAnsi="GHEA Grapalat"/>
                <w:b/>
              </w:rPr>
              <w:t>Project Timeline</w:t>
            </w:r>
            <w:bookmarkEnd w:id="495"/>
          </w:p>
        </w:tc>
        <w:tc>
          <w:tcPr>
            <w:tcW w:w="4950" w:type="dxa"/>
          </w:tcPr>
          <w:p w14:paraId="4A57A326" w14:textId="77777777" w:rsidR="006A16DA" w:rsidRPr="005501A9" w:rsidRDefault="006A16DA" w:rsidP="005501A9">
            <w:pPr>
              <w:spacing w:before="120" w:after="120" w:line="280" w:lineRule="exact"/>
              <w:rPr>
                <w:rFonts w:ascii="GHEA Grapalat" w:hAnsi="GHEA Grapalat"/>
                <w:b/>
              </w:rPr>
            </w:pPr>
            <w:r w:rsidRPr="005501A9">
              <w:rPr>
                <w:rFonts w:ascii="GHEA Grapalat" w:hAnsi="GHEA Grapalat" w:cs="Times New Roman"/>
                <w:b/>
                <w:lang w:val="hy-AM"/>
              </w:rPr>
              <w:t>3.1.</w:t>
            </w:r>
            <w:r w:rsidRPr="005501A9">
              <w:rPr>
                <w:rFonts w:ascii="GHEA Grapalat" w:hAnsi="GHEA Grapalat" w:cs="Times New Roman"/>
                <w:b/>
                <w:lang w:val="hy-AM"/>
              </w:rPr>
              <w:tab/>
            </w:r>
            <w:r w:rsidRPr="005501A9">
              <w:rPr>
                <w:rFonts w:ascii="GHEA Grapalat" w:hAnsi="GHEA Grapalat"/>
                <w:b/>
                <w:lang w:val="hy-AM"/>
              </w:rPr>
              <w:t>Ծրագրի Ժամանակացույցը</w:t>
            </w:r>
          </w:p>
        </w:tc>
      </w:tr>
      <w:tr w:rsidR="006A16DA" w:rsidRPr="005501A9" w14:paraId="6548AE6D" w14:textId="77777777" w:rsidTr="003A2532">
        <w:tc>
          <w:tcPr>
            <w:tcW w:w="5045" w:type="dxa"/>
          </w:tcPr>
          <w:p w14:paraId="624DB2BB" w14:textId="77777777" w:rsidR="006A16DA" w:rsidRPr="005501A9" w:rsidRDefault="006A16DA" w:rsidP="005501A9">
            <w:pPr>
              <w:spacing w:before="120" w:after="120" w:line="280" w:lineRule="exact"/>
              <w:rPr>
                <w:rFonts w:ascii="GHEA Grapalat" w:hAnsi="GHEA Grapalat" w:cs="Times New Roman"/>
                <w:lang w:val="hy-AM"/>
              </w:rPr>
            </w:pPr>
            <w:r w:rsidRPr="005501A9">
              <w:rPr>
                <w:rStyle w:val="BoldText"/>
                <w:rFonts w:ascii="GHEA Grapalat" w:hAnsi="GHEA Grapalat"/>
                <w:b w:val="0"/>
              </w:rPr>
              <w:t>(a)</w:t>
            </w:r>
            <w:r w:rsidRPr="005501A9">
              <w:rPr>
                <w:rStyle w:val="BoldText"/>
                <w:rFonts w:ascii="GHEA Grapalat" w:hAnsi="GHEA Grapalat"/>
                <w:b w:val="0"/>
              </w:rPr>
              <w:tab/>
              <w:t xml:space="preserve">Conditions Precedent </w:t>
            </w:r>
          </w:p>
        </w:tc>
        <w:tc>
          <w:tcPr>
            <w:tcW w:w="4950" w:type="dxa"/>
          </w:tcPr>
          <w:p w14:paraId="59CE9576" w14:textId="77777777" w:rsidR="006A16DA" w:rsidRPr="005501A9" w:rsidRDefault="006A16DA" w:rsidP="005501A9">
            <w:pPr>
              <w:spacing w:before="120" w:after="120" w:line="280" w:lineRule="exact"/>
              <w:rPr>
                <w:rFonts w:ascii="GHEA Grapalat" w:hAnsi="GHEA Grapalat"/>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Հետաձգող Պայմանները</w:t>
            </w:r>
          </w:p>
        </w:tc>
      </w:tr>
      <w:tr w:rsidR="006A16DA" w:rsidRPr="005501A9" w14:paraId="4124B0E9" w14:textId="77777777" w:rsidTr="003A2532">
        <w:tc>
          <w:tcPr>
            <w:tcW w:w="5045" w:type="dxa"/>
          </w:tcPr>
          <w:p w14:paraId="30586E4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rPr>
              <w:t>Following the Signing Date:</w:t>
            </w:r>
          </w:p>
        </w:tc>
        <w:tc>
          <w:tcPr>
            <w:tcW w:w="4950" w:type="dxa"/>
          </w:tcPr>
          <w:p w14:paraId="4B8B7C19"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Ստորագրման Ամսաթվից հետո՝</w:t>
            </w:r>
          </w:p>
        </w:tc>
      </w:tr>
      <w:tr w:rsidR="006A16DA" w:rsidRPr="00D87495" w14:paraId="4AF2F4A7" w14:textId="77777777" w:rsidTr="003A2532">
        <w:tc>
          <w:tcPr>
            <w:tcW w:w="5045" w:type="dxa"/>
          </w:tcPr>
          <w:p w14:paraId="37A3AEB7"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each Party shall use all reasonable endeavours to deliver and satisfy those Conditions Precedent for which it is responsible, as set out in Appendix 2 on or before the Conditions Precedent Deadline.</w:t>
            </w:r>
          </w:p>
        </w:tc>
        <w:tc>
          <w:tcPr>
            <w:tcW w:w="4950" w:type="dxa"/>
          </w:tcPr>
          <w:p w14:paraId="1D7274A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յուրաքանչյուր Կողմ գործադրում է բոլոր ողջամիտ ջանքերը Հետաձգող Պայմանների Վերջնաժամկետի օրը կամ դրանից առաջ իր պատասխանատվության ներքո գտնվող Հետաձգող Պայմանները բավարարելու և կատարելու համար՝ ըստ Հավելված 2-ում սահմանվածի:</w:t>
            </w:r>
          </w:p>
        </w:tc>
      </w:tr>
      <w:tr w:rsidR="006A16DA" w:rsidRPr="005501A9" w14:paraId="79FAFC01" w14:textId="77777777" w:rsidTr="003A2532">
        <w:tc>
          <w:tcPr>
            <w:tcW w:w="5045" w:type="dxa"/>
          </w:tcPr>
          <w:p w14:paraId="65A08268" w14:textId="77777777" w:rsidR="006A16DA" w:rsidRPr="005501A9" w:rsidRDefault="006A16DA" w:rsidP="005501A9">
            <w:pPr>
              <w:spacing w:before="120" w:after="120" w:line="280" w:lineRule="exact"/>
              <w:rPr>
                <w:rFonts w:ascii="GHEA Grapalat" w:hAnsi="GHEA Grapalat" w:cs="Times New Roman"/>
                <w:lang w:val="hy-AM"/>
              </w:rPr>
            </w:pPr>
            <w:r w:rsidRPr="005501A9">
              <w:rPr>
                <w:rStyle w:val="BoldText"/>
                <w:rFonts w:ascii="GHEA Grapalat" w:hAnsi="GHEA Grapalat"/>
                <w:b w:val="0"/>
              </w:rPr>
              <w:t>(b)</w:t>
            </w:r>
            <w:r w:rsidRPr="005501A9">
              <w:rPr>
                <w:rStyle w:val="BoldText"/>
                <w:rFonts w:ascii="GHEA Grapalat" w:hAnsi="GHEA Grapalat"/>
                <w:b w:val="0"/>
              </w:rPr>
              <w:tab/>
              <w:t>Financial Close</w:t>
            </w:r>
          </w:p>
        </w:tc>
        <w:tc>
          <w:tcPr>
            <w:tcW w:w="4950" w:type="dxa"/>
          </w:tcPr>
          <w:p w14:paraId="59B7C485" w14:textId="77777777" w:rsidR="006A16DA" w:rsidRPr="005501A9" w:rsidRDefault="006A16DA" w:rsidP="005501A9">
            <w:pPr>
              <w:spacing w:before="120"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Ֆինանսավորման Ամփոփում </w:t>
            </w:r>
          </w:p>
        </w:tc>
      </w:tr>
      <w:tr w:rsidR="006A16DA" w:rsidRPr="00D87495" w14:paraId="7B72C7F9" w14:textId="77777777" w:rsidTr="003A2532">
        <w:tc>
          <w:tcPr>
            <w:tcW w:w="5045" w:type="dxa"/>
          </w:tcPr>
          <w:p w14:paraId="2CA29C7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rPr>
              <w:t xml:space="preserve">Following the Signing Date, the Developer shall use all reasonable endeavours to achieve Financial Close by the </w:t>
            </w:r>
            <w:bookmarkStart w:id="496" w:name="OLE_LINK179"/>
            <w:r w:rsidRPr="005501A9">
              <w:rPr>
                <w:rFonts w:ascii="GHEA Grapalat" w:hAnsi="GHEA Grapalat" w:cs="Times New Roman"/>
              </w:rPr>
              <w:t>Financial Close Deadline</w:t>
            </w:r>
            <w:bookmarkEnd w:id="496"/>
            <w:r w:rsidRPr="005501A9">
              <w:rPr>
                <w:rFonts w:ascii="GHEA Grapalat" w:hAnsi="GHEA Grapalat" w:cs="Times New Roman"/>
              </w:rPr>
              <w:t>, as such date may be extended by the provisions of this Agreement.</w:t>
            </w:r>
          </w:p>
        </w:tc>
        <w:tc>
          <w:tcPr>
            <w:tcW w:w="4950" w:type="dxa"/>
          </w:tcPr>
          <w:p w14:paraId="75593C7F"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Ստորագրման Ամսաթվից հետո Կառուցապատողը գործադրում է բոլոր ողջամիտ ջանքերը, որպեսզի Ֆինանսավորման Ամփոփումը ապահովվի մինչև Ֆինանսավորման Ամփոփման Վերջնաժամկետը, որը կարող է հետաձգվել սույն Պայմանագրի պայմաններին համապատասխան:</w:t>
            </w:r>
          </w:p>
        </w:tc>
      </w:tr>
      <w:tr w:rsidR="006A16DA" w:rsidRPr="005501A9" w14:paraId="49645B92" w14:textId="77777777" w:rsidTr="003A2532">
        <w:tc>
          <w:tcPr>
            <w:tcW w:w="5045" w:type="dxa"/>
          </w:tcPr>
          <w:p w14:paraId="7D6E94C3" w14:textId="77777777" w:rsidR="006A16DA" w:rsidRPr="005501A9" w:rsidRDefault="006A16DA" w:rsidP="005501A9">
            <w:pPr>
              <w:spacing w:before="120" w:after="120" w:line="280" w:lineRule="exact"/>
              <w:rPr>
                <w:rFonts w:ascii="GHEA Grapalat" w:hAnsi="GHEA Grapalat" w:cs="Times New Roman"/>
                <w:lang w:val="hy-AM"/>
              </w:rPr>
            </w:pPr>
            <w:r w:rsidRPr="005501A9">
              <w:rPr>
                <w:rStyle w:val="BoldText"/>
                <w:rFonts w:ascii="GHEA Grapalat" w:hAnsi="GHEA Grapalat"/>
                <w:b w:val="0"/>
              </w:rPr>
              <w:t>(c)</w:t>
            </w:r>
            <w:r w:rsidRPr="005501A9">
              <w:rPr>
                <w:rStyle w:val="BoldText"/>
                <w:rFonts w:ascii="GHEA Grapalat" w:hAnsi="GHEA Grapalat"/>
                <w:b w:val="0"/>
              </w:rPr>
              <w:tab/>
            </w:r>
            <w:bookmarkStart w:id="497" w:name="_Ref471655203"/>
            <w:r w:rsidRPr="005501A9">
              <w:rPr>
                <w:rStyle w:val="BoldText"/>
                <w:rFonts w:ascii="GHEA Grapalat" w:hAnsi="GHEA Grapalat"/>
                <w:b w:val="0"/>
              </w:rPr>
              <w:t>P</w:t>
            </w:r>
            <w:r w:rsidRPr="005501A9">
              <w:rPr>
                <w:rStyle w:val="BoldText"/>
                <w:rFonts w:ascii="GHEA Grapalat" w:hAnsi="GHEA Grapalat"/>
                <w:b w:val="0"/>
                <w:kern w:val="20"/>
                <w:szCs w:val="28"/>
                <w:lang w:eastAsia="en-GB"/>
              </w:rPr>
              <w:t xml:space="preserve">roject </w:t>
            </w:r>
            <w:del w:id="498" w:author="Author">
              <w:r w:rsidRPr="005501A9">
                <w:rPr>
                  <w:rFonts w:ascii="GHEA Grapalat" w:hAnsi="GHEA Grapalat" w:cs="Arial"/>
                </w:rPr>
                <w:delText>Agreements</w:delText>
              </w:r>
            </w:del>
            <w:bookmarkEnd w:id="497"/>
            <w:ins w:id="499" w:author="Author">
              <w:r w:rsidRPr="005501A9">
                <w:rPr>
                  <w:rStyle w:val="BoldText"/>
                  <w:rFonts w:ascii="GHEA Grapalat" w:hAnsi="GHEA Grapalat"/>
                  <w:b w:val="0"/>
                </w:rPr>
                <w:t>Documents</w:t>
              </w:r>
            </w:ins>
          </w:p>
        </w:tc>
        <w:tc>
          <w:tcPr>
            <w:tcW w:w="4950" w:type="dxa"/>
          </w:tcPr>
          <w:p w14:paraId="164E000B" w14:textId="77777777" w:rsidR="006A16DA" w:rsidRPr="005501A9" w:rsidRDefault="006A16DA" w:rsidP="005501A9">
            <w:pPr>
              <w:spacing w:before="120" w:after="120" w:line="280" w:lineRule="exact"/>
              <w:rPr>
                <w:rFonts w:ascii="GHEA Grapalat" w:hAnsi="GHEA Grapalat"/>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Ծրագրի </w:t>
            </w:r>
            <w:del w:id="500" w:author="Author">
              <w:r w:rsidRPr="005501A9" w:rsidDel="00664E26">
                <w:rPr>
                  <w:rFonts w:ascii="GHEA Grapalat" w:hAnsi="GHEA Grapalat"/>
                  <w:lang w:val="hy-AM"/>
                </w:rPr>
                <w:delText>Պայմանագրեր</w:delText>
              </w:r>
            </w:del>
            <w:ins w:id="501" w:author="Author">
              <w:r w:rsidRPr="005501A9">
                <w:rPr>
                  <w:rFonts w:ascii="GHEA Grapalat" w:hAnsi="GHEA Grapalat"/>
                  <w:lang w:val="hy-AM"/>
                </w:rPr>
                <w:t>Փաստաթղթեր</w:t>
              </w:r>
            </w:ins>
          </w:p>
        </w:tc>
      </w:tr>
      <w:tr w:rsidR="006A16DA" w:rsidRPr="00D87495" w14:paraId="721D48A3" w14:textId="77777777" w:rsidTr="003A2532">
        <w:tc>
          <w:tcPr>
            <w:tcW w:w="5045" w:type="dxa"/>
          </w:tcPr>
          <w:p w14:paraId="2A19C502"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r>
            <w:bookmarkStart w:id="502" w:name="_Ref477428457"/>
            <w:bookmarkStart w:id="503" w:name="_Ref477431977"/>
            <w:r w:rsidRPr="005501A9">
              <w:rPr>
                <w:rFonts w:ascii="GHEA Grapalat" w:hAnsi="GHEA Grapalat"/>
              </w:rPr>
              <w:t xml:space="preserve">In order to ensure the successful development and implementation of the Project, the Government shall </w:t>
            </w:r>
            <w:del w:id="504" w:author="Author">
              <w:r w:rsidRPr="005501A9">
                <w:rPr>
                  <w:rFonts w:ascii="GHEA Grapalat" w:hAnsi="GHEA Grapalat"/>
                </w:rPr>
                <w:delText>use its best efforts to cause, at no financial cost to the Government,</w:delText>
              </w:r>
            </w:del>
            <w:ins w:id="505" w:author="Author">
              <w:r w:rsidRPr="005501A9">
                <w:rPr>
                  <w:rFonts w:ascii="GHEA Grapalat" w:hAnsi="GHEA Grapalat"/>
                </w:rPr>
                <w:t>procure (without incurring Direct Costs)</w:t>
              </w:r>
            </w:ins>
            <w:r w:rsidRPr="005501A9">
              <w:rPr>
                <w:rFonts w:ascii="GHEA Grapalat" w:hAnsi="GHEA Grapalat"/>
              </w:rPr>
              <w:t xml:space="preserve"> that the following agreements are entered into with the Developer by the relevant counterparty, and, if required by the Applicable Laws, approved by and/or registered with the competent Government Authority, without unreasonable delay:</w:t>
            </w:r>
            <w:bookmarkEnd w:id="502"/>
            <w:bookmarkEnd w:id="503"/>
          </w:p>
        </w:tc>
        <w:tc>
          <w:tcPr>
            <w:tcW w:w="4950" w:type="dxa"/>
          </w:tcPr>
          <w:p w14:paraId="39A7B6D1" w14:textId="3CE94CC1"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Ծրագրի </w:t>
            </w:r>
            <w:ins w:id="506" w:author="Author">
              <w:r w:rsidRPr="005501A9">
                <w:rPr>
                  <w:rFonts w:ascii="GHEA Grapalat" w:hAnsi="GHEA Grapalat"/>
                  <w:lang w:val="hy-AM"/>
                </w:rPr>
                <w:t>բարե</w:t>
              </w:r>
            </w:ins>
            <w:r w:rsidRPr="005501A9">
              <w:rPr>
                <w:rFonts w:ascii="GHEA Grapalat" w:hAnsi="GHEA Grapalat" w:cs="Arial"/>
                <w:lang w:val="hy-AM"/>
              </w:rPr>
              <w:t>հաջող</w:t>
            </w:r>
            <w:r w:rsidRPr="005501A9">
              <w:rPr>
                <w:rFonts w:ascii="GHEA Grapalat" w:hAnsi="GHEA Grapalat"/>
                <w:lang w:val="hy-AM"/>
              </w:rPr>
              <w:t xml:space="preserve"> զարգացումը և իրականացումն ապահովելու նպատակով</w:t>
            </w:r>
            <w:r w:rsidR="0061368F">
              <w:rPr>
                <w:rFonts w:ascii="GHEA Grapalat" w:hAnsi="GHEA Grapalat"/>
                <w:lang w:val="hy-AM"/>
              </w:rPr>
              <w:t>՝</w:t>
            </w:r>
            <w:r w:rsidRPr="005501A9">
              <w:rPr>
                <w:rFonts w:ascii="GHEA Grapalat" w:hAnsi="GHEA Grapalat"/>
                <w:lang w:val="hy-AM"/>
              </w:rPr>
              <w:t xml:space="preserve"> </w:t>
            </w:r>
            <w:del w:id="507" w:author="Author">
              <w:r w:rsidRPr="005501A9">
                <w:rPr>
                  <w:rFonts w:ascii="GHEA Grapalat" w:hAnsi="GHEA Grapalat" w:cs="Arial"/>
                  <w:lang w:val="hy-AM"/>
                </w:rPr>
                <w:delText>Կառավարությունը գործադրում</w:delText>
              </w:r>
            </w:del>
            <w:ins w:id="508" w:author="Author">
              <w:r w:rsidRPr="005501A9">
                <w:rPr>
                  <w:rFonts w:ascii="GHEA Grapalat" w:hAnsi="GHEA Grapalat" w:cs="Times New Roman"/>
                  <w:lang w:val="hy-AM"/>
                </w:rPr>
                <w:t>Կառավարությունն ապահովում</w:t>
              </w:r>
            </w:ins>
            <w:r w:rsidRPr="005501A9">
              <w:rPr>
                <w:rFonts w:ascii="GHEA Grapalat" w:hAnsi="GHEA Grapalat"/>
                <w:lang w:val="hy-AM"/>
              </w:rPr>
              <w:t xml:space="preserve"> է </w:t>
            </w:r>
            <w:del w:id="509" w:author="Author">
              <w:r w:rsidRPr="005501A9">
                <w:rPr>
                  <w:rFonts w:ascii="GHEA Grapalat" w:hAnsi="GHEA Grapalat" w:cs="Arial"/>
                  <w:lang w:val="hy-AM"/>
                </w:rPr>
                <w:delText xml:space="preserve">իր լավագույն ջանքերը </w:delText>
              </w:r>
            </w:del>
            <w:ins w:id="510" w:author="Author">
              <w:r w:rsidRPr="005501A9">
                <w:rPr>
                  <w:rFonts w:ascii="GHEA Grapalat" w:hAnsi="GHEA Grapalat" w:cs="Times New Roman"/>
                  <w:lang w:val="hy-AM"/>
                </w:rPr>
                <w:t>(</w:t>
              </w:r>
            </w:ins>
            <w:r w:rsidRPr="005501A9">
              <w:rPr>
                <w:rFonts w:ascii="GHEA Grapalat" w:hAnsi="GHEA Grapalat"/>
                <w:lang w:val="hy-AM"/>
              </w:rPr>
              <w:t xml:space="preserve">առանց </w:t>
            </w:r>
            <w:del w:id="511" w:author="Author">
              <w:r w:rsidRPr="005501A9">
                <w:rPr>
                  <w:rFonts w:ascii="GHEA Grapalat" w:hAnsi="GHEA Grapalat" w:cs="Arial"/>
                  <w:lang w:val="hy-AM"/>
                </w:rPr>
                <w:delText>Կառավարության որևէ ֆինանսական ծախսի, որպեսզի</w:delText>
              </w:r>
            </w:del>
            <w:ins w:id="512" w:author="Author">
              <w:r w:rsidRPr="005501A9">
                <w:rPr>
                  <w:rFonts w:ascii="GHEA Grapalat" w:hAnsi="GHEA Grapalat" w:cs="Times New Roman"/>
                  <w:lang w:val="hy-AM"/>
                </w:rPr>
                <w:t>Ուղղակի Ծախսեր կրելու), որ</w:t>
              </w:r>
            </w:ins>
            <w:r w:rsidRPr="005501A9">
              <w:rPr>
                <w:rFonts w:ascii="GHEA Grapalat" w:hAnsi="GHEA Grapalat"/>
                <w:lang w:val="hy-AM"/>
              </w:rPr>
              <w:t xml:space="preserve"> հետևյալ պայմանագրերը կնքվեն Կառուցապատողի հետ համապատասխան կոնտրագենտների կողմից և, եթե պահանջվում է Կիրառելի Օրենքներով, հաստատվեն և/կամ գրանցվեն իրավասու </w:t>
            </w:r>
            <w:r w:rsidRPr="005501A9">
              <w:rPr>
                <w:rFonts w:ascii="GHEA Grapalat" w:hAnsi="GHEA Grapalat"/>
                <w:lang w:val="hy-AM"/>
              </w:rPr>
              <w:lastRenderedPageBreak/>
              <w:t>Պետական Մարմնի կողմից՝ առանց անհիմն ձգձգման.</w:t>
            </w:r>
          </w:p>
        </w:tc>
      </w:tr>
      <w:tr w:rsidR="006A16DA" w:rsidRPr="005501A9" w14:paraId="3D76F942" w14:textId="77777777" w:rsidTr="003A2532">
        <w:tc>
          <w:tcPr>
            <w:tcW w:w="5045" w:type="dxa"/>
          </w:tcPr>
          <w:p w14:paraId="687897D0"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lastRenderedPageBreak/>
              <w:t>(A)</w:t>
            </w:r>
            <w:r w:rsidRPr="005501A9">
              <w:rPr>
                <w:rFonts w:ascii="GHEA Grapalat" w:hAnsi="GHEA Grapalat"/>
              </w:rPr>
              <w:tab/>
              <w:t>the Land Transfer Agreement;</w:t>
            </w:r>
          </w:p>
        </w:tc>
        <w:tc>
          <w:tcPr>
            <w:tcW w:w="4950" w:type="dxa"/>
          </w:tcPr>
          <w:p w14:paraId="7564F77A"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Հողամասի Փոխանցման Պայմանագիրը,</w:t>
            </w:r>
          </w:p>
        </w:tc>
      </w:tr>
      <w:tr w:rsidR="006A16DA" w:rsidRPr="00D87495" w14:paraId="4C68E538" w14:textId="77777777" w:rsidTr="003A2532">
        <w:tc>
          <w:tcPr>
            <w:tcW w:w="5045" w:type="dxa"/>
          </w:tcPr>
          <w:p w14:paraId="18452F39" w14:textId="70B3C77D"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Project </w:t>
            </w:r>
            <w:del w:id="513" w:author="Author">
              <w:r w:rsidRPr="005501A9">
                <w:rPr>
                  <w:rFonts w:ascii="GHEA Grapalat" w:hAnsi="GHEA Grapalat" w:cs="Arial"/>
                </w:rPr>
                <w:delText>Agreements</w:delText>
              </w:r>
            </w:del>
            <w:ins w:id="514" w:author="Author">
              <w:r w:rsidRPr="005501A9">
                <w:rPr>
                  <w:rFonts w:ascii="GHEA Grapalat" w:hAnsi="GHEA Grapalat"/>
                  <w:lang w:val="en-GB"/>
                </w:rPr>
                <w:t>Documents</w:t>
              </w:r>
            </w:ins>
            <w:r w:rsidRPr="005501A9">
              <w:rPr>
                <w:rFonts w:ascii="GHEA Grapalat" w:hAnsi="GHEA Grapalat"/>
              </w:rPr>
              <w:t xml:space="preserve"> to be entered </w:t>
            </w:r>
            <w:ins w:id="515" w:author="Author">
              <w:r w:rsidRPr="005501A9">
                <w:rPr>
                  <w:rFonts w:ascii="GHEA Grapalat" w:hAnsi="GHEA Grapalat"/>
                </w:rPr>
                <w:t xml:space="preserve">substantially </w:t>
              </w:r>
            </w:ins>
            <w:r w:rsidRPr="005501A9">
              <w:rPr>
                <w:rFonts w:ascii="GHEA Grapalat" w:hAnsi="GHEA Grapalat"/>
              </w:rPr>
              <w:t>in the form of Exemplary Documents</w:t>
            </w:r>
            <w:del w:id="516" w:author="Author">
              <w:r w:rsidRPr="005501A9">
                <w:rPr>
                  <w:rFonts w:ascii="GHEA Grapalat" w:hAnsi="GHEA Grapalat" w:cs="Arial"/>
                </w:rPr>
                <w:delText>,</w:delText>
              </w:r>
            </w:del>
            <w:r w:rsidRPr="005501A9">
              <w:rPr>
                <w:rFonts w:ascii="GHEA Grapalat" w:hAnsi="GHEA Grapalat"/>
              </w:rPr>
              <w:t xml:space="preserve"> upon satisfaction of the requirements envisaged by all Applicable Laws; and</w:t>
            </w:r>
          </w:p>
        </w:tc>
        <w:tc>
          <w:tcPr>
            <w:tcW w:w="4950" w:type="dxa"/>
          </w:tcPr>
          <w:p w14:paraId="313153CE" w14:textId="6F3CAF44" w:rsidR="006A16DA" w:rsidRPr="005501A9" w:rsidRDefault="006A16DA" w:rsidP="007E27C3">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lang w:val="hy-AM"/>
              </w:rPr>
              <w:tab/>
              <w:t xml:space="preserve">Ծրագրի </w:t>
            </w:r>
            <w:del w:id="517" w:author="Author">
              <w:r w:rsidRPr="005501A9" w:rsidDel="005E1505">
                <w:rPr>
                  <w:rFonts w:ascii="GHEA Grapalat" w:hAnsi="GHEA Grapalat"/>
                  <w:lang w:val="hy-AM"/>
                </w:rPr>
                <w:delText>Պայմանագրերը</w:delText>
              </w:r>
            </w:del>
            <w:ins w:id="518" w:author="Author">
              <w:r w:rsidRPr="005501A9">
                <w:rPr>
                  <w:rFonts w:ascii="GHEA Grapalat" w:hAnsi="GHEA Grapalat"/>
                  <w:lang w:val="hy-AM"/>
                </w:rPr>
                <w:t>Փաստաթղթերը</w:t>
              </w:r>
            </w:ins>
            <w:r w:rsidR="0061368F">
              <w:rPr>
                <w:rFonts w:ascii="GHEA Grapalat" w:hAnsi="GHEA Grapalat" w:cs="Arial"/>
                <w:lang w:val="hy-AM"/>
              </w:rPr>
              <w:t>,</w:t>
            </w:r>
            <w:r w:rsidRPr="005501A9">
              <w:rPr>
                <w:rFonts w:ascii="GHEA Grapalat" w:hAnsi="GHEA Grapalat"/>
                <w:lang w:val="hy-AM"/>
              </w:rPr>
              <w:t xml:space="preserve"> որոնք պետք է կնքվեն </w:t>
            </w:r>
            <w:ins w:id="519" w:author="Author">
              <w:r w:rsidRPr="005501A9">
                <w:rPr>
                  <w:rFonts w:ascii="GHEA Grapalat" w:hAnsi="GHEA Grapalat" w:cs="Times New Roman"/>
                  <w:lang w:val="hy-AM"/>
                </w:rPr>
                <w:t xml:space="preserve">ըստ էության </w:t>
              </w:r>
            </w:ins>
            <w:r w:rsidRPr="005501A9">
              <w:rPr>
                <w:rFonts w:ascii="GHEA Grapalat" w:hAnsi="GHEA Grapalat"/>
                <w:lang w:val="hy-AM"/>
              </w:rPr>
              <w:t>Օրինակելի Փաստաթղթերի ձևով՝ Կիրառելի Օրենքներով նախատեսված պահանջների բավարարումից հետո, և</w:t>
            </w:r>
          </w:p>
        </w:tc>
      </w:tr>
      <w:tr w:rsidR="006A16DA" w:rsidRPr="00D87495" w14:paraId="2E9EF10F" w14:textId="77777777" w:rsidTr="003A2532">
        <w:tc>
          <w:tcPr>
            <w:tcW w:w="5045" w:type="dxa"/>
          </w:tcPr>
          <w:p w14:paraId="6F2E77F2"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any other agreement reasonably required by the Developer to be entered into in relation to the Project with any state-owned, licensed or regulated entity in order for the Developer to develop and implement the Project and/or for the Government to give effect to the rights granted to the Developer under this Agreement.</w:t>
            </w:r>
          </w:p>
        </w:tc>
        <w:tc>
          <w:tcPr>
            <w:tcW w:w="4950" w:type="dxa"/>
          </w:tcPr>
          <w:p w14:paraId="64BC809D"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Կառուցապատողի կողմից ողջամտորեն պահանջվող ցանկացած այլ պայմանագիր, որը ենթակա է կնքման Ծրագրի կապակցությամբ ցանկացած պետական, լիցենզավորված կամ կարգավորվող կազմակերպության հետ, որպեսզի Կառուցապատողը զարգացնի և իրականացնի Ծրագիրը և/կամ Կառավարությունը կարողանա ուժ տալ սույն Պայմանագրով Կառուցապատողին շնորհված իրավունքներին:</w:t>
            </w:r>
          </w:p>
        </w:tc>
      </w:tr>
      <w:tr w:rsidR="006A16DA" w:rsidRPr="00D87495" w14:paraId="7FFA4BC5" w14:textId="77777777" w:rsidTr="0061368F">
        <w:tc>
          <w:tcPr>
            <w:tcW w:w="5045" w:type="dxa"/>
            <w:shd w:val="clear" w:color="auto" w:fill="auto"/>
          </w:tcPr>
          <w:p w14:paraId="2292A71D" w14:textId="77777777" w:rsidR="006A16DA" w:rsidRPr="0027310E" w:rsidRDefault="006A16DA" w:rsidP="0027310E">
            <w:pPr>
              <w:pStyle w:val="Heading4"/>
              <w:widowControl/>
              <w:spacing w:before="120" w:after="120" w:line="280" w:lineRule="exact"/>
              <w:jc w:val="left"/>
              <w:outlineLvl w:val="3"/>
              <w:rPr>
                <w:rFonts w:ascii="GHEA Grapalat" w:hAnsi="GHEA Grapalat" w:cs="Arial"/>
                <w:sz w:val="22"/>
                <w:szCs w:val="22"/>
                <w:highlight w:val="yellow"/>
                <w:lang w:val="hy-AM"/>
              </w:rPr>
            </w:pPr>
            <w:r w:rsidRPr="0061368F">
              <w:rPr>
                <w:rFonts w:ascii="GHEA Grapalat" w:hAnsi="GHEA Grapalat"/>
                <w:sz w:val="22"/>
                <w:szCs w:val="22"/>
              </w:rPr>
              <w:t>(ii)</w:t>
            </w:r>
            <w:r w:rsidRPr="0061368F">
              <w:rPr>
                <w:rFonts w:ascii="GHEA Grapalat" w:hAnsi="GHEA Grapalat"/>
                <w:sz w:val="22"/>
                <w:szCs w:val="22"/>
              </w:rPr>
              <w:tab/>
              <w:t xml:space="preserve">The Parties agree and acknowledge that to the extent required by the Applicable Laws the Project </w:t>
            </w:r>
            <w:del w:id="520" w:author="Author">
              <w:r w:rsidRPr="0061368F">
                <w:rPr>
                  <w:rFonts w:ascii="GHEA Grapalat" w:hAnsi="GHEA Grapalat"/>
                  <w:sz w:val="22"/>
                  <w:szCs w:val="22"/>
                </w:rPr>
                <w:delText>Agreements</w:delText>
              </w:r>
            </w:del>
            <w:ins w:id="521" w:author="Author">
              <w:r w:rsidRPr="0061368F">
                <w:rPr>
                  <w:rFonts w:ascii="GHEA Grapalat" w:hAnsi="GHEA Grapalat"/>
                  <w:sz w:val="22"/>
                  <w:szCs w:val="22"/>
                </w:rPr>
                <w:t>Documents</w:t>
              </w:r>
            </w:ins>
            <w:r w:rsidRPr="0061368F">
              <w:rPr>
                <w:rFonts w:ascii="GHEA Grapalat" w:hAnsi="GHEA Grapalat"/>
                <w:sz w:val="22"/>
                <w:szCs w:val="22"/>
              </w:rPr>
              <w:t xml:space="preserve"> shall be in</w:t>
            </w:r>
            <w:ins w:id="522" w:author="Author">
              <w:r w:rsidRPr="0061368F">
                <w:rPr>
                  <w:rFonts w:ascii="GHEA Grapalat" w:hAnsi="GHEA Grapalat"/>
                  <w:sz w:val="22"/>
                  <w:szCs w:val="22"/>
                </w:rPr>
                <w:t xml:space="preserve"> substantially the form of</w:t>
              </w:r>
            </w:ins>
            <w:r w:rsidRPr="0061368F">
              <w:rPr>
                <w:rFonts w:ascii="GHEA Grapalat" w:hAnsi="GHEA Grapalat"/>
                <w:sz w:val="22"/>
                <w:szCs w:val="22"/>
              </w:rPr>
              <w:t xml:space="preserve"> their Exemplary Documents, as approved by the relevant Government Authority but may be amended as agreed between the Developer, the relevant counterparty, and the PSRC or the Government, as applicable.</w:t>
            </w:r>
            <w:del w:id="523" w:author="Author">
              <w:r w:rsidRPr="0061368F">
                <w:rPr>
                  <w:rFonts w:ascii="GHEA Grapalat" w:hAnsi="GHEA Grapalat"/>
                  <w:sz w:val="22"/>
                  <w:szCs w:val="22"/>
                </w:rPr>
                <w:delText xml:space="preserve"> </w:delText>
              </w:r>
            </w:del>
          </w:p>
        </w:tc>
        <w:tc>
          <w:tcPr>
            <w:tcW w:w="4950" w:type="dxa"/>
          </w:tcPr>
          <w:p w14:paraId="6F21D521"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Կողմերը համաձայնում և ընդունում են, որ Ծրագրի </w:t>
            </w:r>
            <w:del w:id="524" w:author="Author">
              <w:r w:rsidRPr="005501A9" w:rsidDel="005E1505">
                <w:rPr>
                  <w:rFonts w:ascii="GHEA Grapalat" w:hAnsi="GHEA Grapalat"/>
                  <w:lang w:val="hy-AM"/>
                </w:rPr>
                <w:delText xml:space="preserve">Պայմանագրերը </w:delText>
              </w:r>
            </w:del>
            <w:ins w:id="525" w:author="Author">
              <w:r w:rsidRPr="005501A9">
                <w:rPr>
                  <w:rFonts w:ascii="GHEA Grapalat" w:hAnsi="GHEA Grapalat"/>
                  <w:lang w:val="hy-AM"/>
                </w:rPr>
                <w:t xml:space="preserve">Փաստաթղթերը </w:t>
              </w:r>
            </w:ins>
            <w:r w:rsidRPr="005501A9">
              <w:rPr>
                <w:rFonts w:ascii="GHEA Grapalat" w:hAnsi="GHEA Grapalat"/>
                <w:lang w:val="hy-AM"/>
              </w:rPr>
              <w:t xml:space="preserve">Կիրառելի Օրենքներով պահանջվող սահմաններում պետք է </w:t>
            </w:r>
            <w:ins w:id="526" w:author="Author">
              <w:r w:rsidRPr="005501A9">
                <w:rPr>
                  <w:rFonts w:ascii="GHEA Grapalat" w:hAnsi="GHEA Grapalat" w:cs="Times New Roman"/>
                  <w:lang w:val="hy-AM"/>
                </w:rPr>
                <w:t xml:space="preserve">ըստ էության </w:t>
              </w:r>
            </w:ins>
            <w:r w:rsidRPr="005501A9">
              <w:rPr>
                <w:rFonts w:ascii="GHEA Grapalat" w:hAnsi="GHEA Grapalat"/>
                <w:lang w:val="hy-AM"/>
              </w:rPr>
              <w:t>համապատասխանեն դրանց Օրինակելի Ձևերին, որոնք հաստատվել են համապատասխան Պետական Մարմնի կողմից, սակայն կարող են փոփոխվել Կառուցապատողի, համապատասխան կոնտրագենտի և, համապատասխանաբար, ՀԾԿՀ կամ Կառավարության համաձայնությամբ:</w:t>
            </w:r>
          </w:p>
        </w:tc>
      </w:tr>
      <w:tr w:rsidR="006A16DA" w:rsidRPr="00D87495" w14:paraId="7DF1FF5A" w14:textId="77777777" w:rsidTr="003A2532">
        <w:tc>
          <w:tcPr>
            <w:tcW w:w="5045" w:type="dxa"/>
          </w:tcPr>
          <w:p w14:paraId="4039BD47"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r>
            <w:r w:rsidRPr="005501A9">
              <w:rPr>
                <w:rStyle w:val="BoldText"/>
                <w:rFonts w:ascii="GHEA Grapalat" w:hAnsi="GHEA Grapalat"/>
                <w:b w:val="0"/>
              </w:rPr>
              <w:t>Engineering, Procurement and Construction, and Commercial Operation of the Plant</w:t>
            </w:r>
            <w:r w:rsidRPr="005501A9">
              <w:rPr>
                <w:rFonts w:ascii="GHEA Grapalat" w:hAnsi="GHEA Grapalat"/>
              </w:rPr>
              <w:t xml:space="preserve"> </w:t>
            </w:r>
          </w:p>
        </w:tc>
        <w:tc>
          <w:tcPr>
            <w:tcW w:w="4950" w:type="dxa"/>
          </w:tcPr>
          <w:p w14:paraId="021F1840"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Կայանի Նախագծում, Գնում և Կառուցում, և Կոմերցիոն Շահագործում</w:t>
            </w:r>
          </w:p>
        </w:tc>
      </w:tr>
      <w:tr w:rsidR="006A16DA" w:rsidRPr="00D87495" w14:paraId="445EF868" w14:textId="77777777" w:rsidTr="003A2532">
        <w:tc>
          <w:tcPr>
            <w:tcW w:w="5045" w:type="dxa"/>
          </w:tcPr>
          <w:p w14:paraId="47DE1110" w14:textId="77777777" w:rsidR="006A16DA" w:rsidRPr="005501A9" w:rsidRDefault="006A16DA" w:rsidP="005501A9">
            <w:pPr>
              <w:tabs>
                <w:tab w:val="left" w:pos="0"/>
              </w:tabs>
              <w:spacing w:before="120" w:after="120" w:line="280" w:lineRule="exact"/>
              <w:rPr>
                <w:rFonts w:ascii="GHEA Grapalat" w:hAnsi="GHEA Grapalat"/>
                <w:lang w:val="hy-AM"/>
              </w:rPr>
            </w:pPr>
            <w:r w:rsidRPr="005501A9">
              <w:rPr>
                <w:rFonts w:ascii="GHEA Grapalat" w:hAnsi="GHEA Grapalat" w:cs="Times New Roman"/>
              </w:rPr>
              <w:t xml:space="preserve">The Developer shall commence construction of the Plant on the Project Site by the Construction Start Date, and commercial operation by the Scheduled Commercial Operation Date, in </w:t>
            </w:r>
            <w:r w:rsidRPr="005501A9">
              <w:rPr>
                <w:rFonts w:ascii="GHEA Grapalat" w:hAnsi="GHEA Grapalat" w:cs="Times New Roman"/>
              </w:rPr>
              <w:lastRenderedPageBreak/>
              <w:t>accordance with and subject to, the provisions of Articles 6 and 7, and any other relevant provisions of this Agreement.</w:t>
            </w:r>
          </w:p>
        </w:tc>
        <w:tc>
          <w:tcPr>
            <w:tcW w:w="4950" w:type="dxa"/>
          </w:tcPr>
          <w:p w14:paraId="2D417CD6" w14:textId="77777777" w:rsidR="006A16DA" w:rsidRPr="005501A9" w:rsidRDefault="006A16DA" w:rsidP="005501A9">
            <w:pPr>
              <w:tabs>
                <w:tab w:val="left" w:pos="0"/>
              </w:tabs>
              <w:spacing w:before="120" w:after="120" w:line="280" w:lineRule="exact"/>
              <w:rPr>
                <w:rFonts w:ascii="GHEA Grapalat" w:hAnsi="GHEA Grapalat"/>
                <w:lang w:val="hy-AM"/>
              </w:rPr>
            </w:pPr>
            <w:r w:rsidRPr="005501A9">
              <w:rPr>
                <w:rFonts w:ascii="GHEA Grapalat" w:hAnsi="GHEA Grapalat"/>
                <w:lang w:val="hy-AM"/>
              </w:rPr>
              <w:lastRenderedPageBreak/>
              <w:t xml:space="preserve">Կառուցապատողը սկսում է Կայանի շինարարությունը Ծրագրի Տարածքում մինչև Շինարարության Մեկնարկի Ամսաթիվը, իսկ կոմերցիոն շահագործումը՝ մինչև </w:t>
            </w:r>
            <w:r w:rsidRPr="005501A9">
              <w:rPr>
                <w:rFonts w:ascii="GHEA Grapalat" w:hAnsi="GHEA Grapalat"/>
                <w:lang w:val="hy-AM"/>
              </w:rPr>
              <w:lastRenderedPageBreak/>
              <w:t xml:space="preserve">Նախատեսված Կոմերցիոն Շահագործման Ամսաթիվը՝ </w:t>
            </w:r>
            <w:r w:rsidRPr="005501A9">
              <w:rPr>
                <w:rFonts w:ascii="GHEA Grapalat" w:hAnsi="GHEA Grapalat" w:cs="Times New Roman"/>
                <w:lang w:val="hy-AM"/>
              </w:rPr>
              <w:t>6 և 7</w:t>
            </w:r>
            <w:r w:rsidRPr="005501A9">
              <w:rPr>
                <w:rFonts w:ascii="GHEA Grapalat" w:hAnsi="GHEA Grapalat"/>
                <w:lang w:val="hy-AM"/>
              </w:rPr>
              <w:t xml:space="preserve"> Հոդվածների դրույթների համաձայն և դրանց պահպանման պայմանով, և սույն Պայմանագրի ցանկացած այլ վերաբերելի դրույթների համաձայն:</w:t>
            </w:r>
          </w:p>
        </w:tc>
      </w:tr>
      <w:tr w:rsidR="006A16DA" w:rsidRPr="00D87495" w14:paraId="0D8AEBBE" w14:textId="77777777" w:rsidTr="003A2532">
        <w:tc>
          <w:tcPr>
            <w:tcW w:w="5045" w:type="dxa"/>
          </w:tcPr>
          <w:p w14:paraId="0A6C7F62"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b/>
              </w:rPr>
              <w:lastRenderedPageBreak/>
              <w:t>3.2</w:t>
            </w:r>
            <w:r w:rsidRPr="005501A9">
              <w:rPr>
                <w:rFonts w:ascii="GHEA Grapalat" w:hAnsi="GHEA Grapalat"/>
                <w:b/>
              </w:rPr>
              <w:tab/>
            </w:r>
            <w:bookmarkStart w:id="527" w:name="_Ref477430190"/>
            <w:bookmarkStart w:id="528" w:name="_Ref477377310"/>
            <w:r w:rsidRPr="005501A9">
              <w:rPr>
                <w:rFonts w:ascii="GHEA Grapalat" w:hAnsi="GHEA Grapalat"/>
                <w:b/>
              </w:rPr>
              <w:t>Equity</w:t>
            </w:r>
            <w:r w:rsidRPr="005501A9">
              <w:rPr>
                <w:rFonts w:ascii="GHEA Grapalat" w:hAnsi="GHEA Grapalat"/>
                <w:b/>
                <w:lang w:val="hy-AM"/>
              </w:rPr>
              <w:t xml:space="preserve"> and Technological Partners</w:t>
            </w:r>
            <w:bookmarkEnd w:id="527"/>
            <w:bookmarkEnd w:id="528"/>
          </w:p>
        </w:tc>
        <w:tc>
          <w:tcPr>
            <w:tcW w:w="4950" w:type="dxa"/>
          </w:tcPr>
          <w:p w14:paraId="7F5F7EA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b/>
                <w:lang w:val="hy-AM"/>
              </w:rPr>
              <w:t>3.2.</w:t>
            </w:r>
            <w:r w:rsidRPr="005501A9">
              <w:rPr>
                <w:rFonts w:ascii="GHEA Grapalat" w:hAnsi="GHEA Grapalat" w:cs="Times New Roman"/>
                <w:b/>
                <w:lang w:val="hy-AM"/>
              </w:rPr>
              <w:tab/>
            </w:r>
            <w:bookmarkStart w:id="529" w:name="_Ref500502914"/>
            <w:r w:rsidRPr="005501A9">
              <w:rPr>
                <w:rFonts w:ascii="GHEA Grapalat" w:hAnsi="GHEA Grapalat"/>
                <w:b/>
                <w:lang w:val="hy-AM"/>
              </w:rPr>
              <w:t>Բաժնետեր-Գործընկերներ և Տեխնոլոգիական Գործընկերներ</w:t>
            </w:r>
            <w:bookmarkEnd w:id="529"/>
          </w:p>
        </w:tc>
      </w:tr>
      <w:tr w:rsidR="006A16DA" w:rsidRPr="00D87495" w14:paraId="16D5F164" w14:textId="77777777" w:rsidTr="003A2532">
        <w:tc>
          <w:tcPr>
            <w:tcW w:w="5045" w:type="dxa"/>
          </w:tcPr>
          <w:p w14:paraId="2582A37A"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530" w:name="_Ref473702319"/>
            <w:r w:rsidRPr="005501A9">
              <w:rPr>
                <w:rFonts w:ascii="GHEA Grapalat" w:hAnsi="GHEA Grapalat"/>
              </w:rPr>
              <w:t>The Parties and the Sponsor agree that, subject to the below, the EPC Contract shall be entered into either with:</w:t>
            </w:r>
            <w:bookmarkEnd w:id="530"/>
          </w:p>
        </w:tc>
        <w:tc>
          <w:tcPr>
            <w:tcW w:w="4950" w:type="dxa"/>
          </w:tcPr>
          <w:p w14:paraId="1FC655CA"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Կողմերը և Հովանավորը համաձայնվում են, որ, ստորև սահմանված պայմանների պահպանմամբ, ՆԳԿ Պայմանագիրը պետք է կնքվի կամ</w:t>
            </w:r>
          </w:p>
        </w:tc>
      </w:tr>
      <w:tr w:rsidR="006A16DA" w:rsidRPr="005501A9" w14:paraId="467CBC91" w14:textId="77777777" w:rsidTr="003A2532">
        <w:tc>
          <w:tcPr>
            <w:tcW w:w="5045" w:type="dxa"/>
          </w:tcPr>
          <w:p w14:paraId="289A35FD"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Sponsor; or</w:t>
            </w:r>
          </w:p>
        </w:tc>
        <w:tc>
          <w:tcPr>
            <w:tcW w:w="4950" w:type="dxa"/>
          </w:tcPr>
          <w:p w14:paraId="3F15E84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Հովանավորի հետ, կամ</w:t>
            </w:r>
          </w:p>
        </w:tc>
      </w:tr>
      <w:tr w:rsidR="006A16DA" w:rsidRPr="00D87495" w14:paraId="1E77BF3B" w14:textId="77777777" w:rsidTr="003A2532">
        <w:tc>
          <w:tcPr>
            <w:tcW w:w="5045" w:type="dxa"/>
          </w:tcPr>
          <w:p w14:paraId="3A5AD92C"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r>
            <w:bookmarkStart w:id="531" w:name="_Ref473713726"/>
            <w:r w:rsidRPr="005501A9">
              <w:rPr>
                <w:rFonts w:ascii="GHEA Grapalat" w:hAnsi="GHEA Grapalat"/>
              </w:rPr>
              <w:t>an Affiliate of the Sponsor; or.</w:t>
            </w:r>
            <w:bookmarkEnd w:id="531"/>
          </w:p>
        </w:tc>
        <w:tc>
          <w:tcPr>
            <w:tcW w:w="4950" w:type="dxa"/>
          </w:tcPr>
          <w:p w14:paraId="4A4A464C"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Հովանավորի Փոխկապակցված Անձի հետ, կամ</w:t>
            </w:r>
          </w:p>
        </w:tc>
      </w:tr>
      <w:tr w:rsidR="006A16DA" w:rsidRPr="00D87495" w14:paraId="06F12275" w14:textId="77777777" w:rsidTr="003A2532">
        <w:tc>
          <w:tcPr>
            <w:tcW w:w="5045" w:type="dxa"/>
          </w:tcPr>
          <w:p w14:paraId="72F00A4E"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a Permitted Technology Partner; or</w:t>
            </w:r>
          </w:p>
        </w:tc>
        <w:tc>
          <w:tcPr>
            <w:tcW w:w="4950" w:type="dxa"/>
          </w:tcPr>
          <w:p w14:paraId="7DC8444C"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Թույլատրված Տեխնոլոգիական Գործընկերոջ հետ, կամ</w:t>
            </w:r>
          </w:p>
        </w:tc>
      </w:tr>
      <w:tr w:rsidR="006A16DA" w:rsidRPr="00D87495" w14:paraId="76881958" w14:textId="77777777" w:rsidTr="003A2532">
        <w:tc>
          <w:tcPr>
            <w:tcW w:w="5045" w:type="dxa"/>
          </w:tcPr>
          <w:p w14:paraId="6BC385F1"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a consortium of the Sponsor and (or) an Affiliate of the Sponsor and (or) a Permitted Technology Partner acting on a joint and several basis.</w:t>
            </w:r>
          </w:p>
        </w:tc>
        <w:tc>
          <w:tcPr>
            <w:tcW w:w="4950" w:type="dxa"/>
          </w:tcPr>
          <w:p w14:paraId="46F66B8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համապարտության հիմունքներով գործող Հովանավորի և (կամ) Հովանավորի հետ Փոխկապակցված Անձի և (կամ) Թույլատրված Տեխնոլոգիական Գործընկերոջ կոնսորցիումի հետ։</w:t>
            </w:r>
          </w:p>
        </w:tc>
      </w:tr>
      <w:tr w:rsidR="006A16DA" w:rsidRPr="00D87495" w14:paraId="69B5F423" w14:textId="77777777" w:rsidTr="003A2532">
        <w:tc>
          <w:tcPr>
            <w:tcW w:w="5045" w:type="dxa"/>
          </w:tcPr>
          <w:p w14:paraId="5E41361C"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532" w:name="_Ref473713729"/>
            <w:bookmarkStart w:id="533" w:name="_Ref474172705"/>
            <w:r w:rsidRPr="005501A9">
              <w:rPr>
                <w:rFonts w:ascii="GHEA Grapalat" w:hAnsi="GHEA Grapalat"/>
              </w:rPr>
              <w:t>The Government shall be notified of any intended share sale or allotment of shares in the Developer to any potential shareholder (an "</w:t>
            </w:r>
            <w:r w:rsidRPr="00584D7A">
              <w:rPr>
                <w:rFonts w:ascii="GHEA Grapalat" w:hAnsi="GHEA Grapalat"/>
                <w:b/>
                <w:bCs/>
              </w:rPr>
              <w:t>Additional Equity Partner</w:t>
            </w:r>
            <w:r w:rsidRPr="005501A9">
              <w:rPr>
                <w:rFonts w:ascii="GHEA Grapalat" w:hAnsi="GHEA Grapalat"/>
              </w:rPr>
              <w:t>"), or intended participation in the Project of any Person in the capacity of a Technology Partner (an "</w:t>
            </w:r>
            <w:r w:rsidRPr="00584D7A">
              <w:rPr>
                <w:rFonts w:ascii="GHEA Grapalat" w:hAnsi="GHEA Grapalat"/>
                <w:b/>
                <w:bCs/>
              </w:rPr>
              <w:t>Additional Technology Partner</w:t>
            </w:r>
            <w:r w:rsidRPr="005501A9">
              <w:rPr>
                <w:rFonts w:ascii="GHEA Grapalat" w:hAnsi="GHEA Grapalat"/>
              </w:rPr>
              <w:t>"), in writing together with the Partner Information</w:t>
            </w:r>
            <w:bookmarkEnd w:id="532"/>
            <w:r w:rsidRPr="005501A9">
              <w:rPr>
                <w:rFonts w:ascii="GHEA Grapalat" w:hAnsi="GHEA Grapalat"/>
              </w:rPr>
              <w:t xml:space="preserve"> (an "</w:t>
            </w:r>
            <w:r w:rsidRPr="00584D7A">
              <w:rPr>
                <w:rFonts w:ascii="GHEA Grapalat" w:hAnsi="GHEA Grapalat"/>
                <w:b/>
                <w:bCs/>
              </w:rPr>
              <w:t>Additional Partner Notice</w:t>
            </w:r>
            <w:r w:rsidRPr="005501A9">
              <w:rPr>
                <w:rFonts w:ascii="GHEA Grapalat" w:hAnsi="GHEA Grapalat"/>
              </w:rPr>
              <w:t>").</w:t>
            </w:r>
            <w:bookmarkEnd w:id="533"/>
          </w:p>
        </w:tc>
        <w:tc>
          <w:tcPr>
            <w:tcW w:w="4950" w:type="dxa"/>
          </w:tcPr>
          <w:p w14:paraId="06C5B4C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bookmarkStart w:id="534" w:name="_Ref519673080"/>
            <w:r w:rsidRPr="005501A9">
              <w:rPr>
                <w:rFonts w:ascii="GHEA Grapalat" w:hAnsi="GHEA Grapalat"/>
                <w:lang w:val="hy-AM"/>
              </w:rPr>
              <w:t>Կառավարությունը պետք է գրավոր ծանուցվի որևէ հնարավոր բաժնետիրոջը («</w:t>
            </w:r>
            <w:r w:rsidRPr="00584D7A">
              <w:rPr>
                <w:rFonts w:ascii="GHEA Grapalat" w:hAnsi="GHEA Grapalat"/>
                <w:b/>
                <w:lang w:val="hy-AM"/>
              </w:rPr>
              <w:t>Լրացուցիչ Բաժնետեր-Գործընկեր</w:t>
            </w:r>
            <w:r w:rsidRPr="005501A9">
              <w:rPr>
                <w:rFonts w:ascii="GHEA Grapalat" w:hAnsi="GHEA Grapalat"/>
                <w:lang w:val="hy-AM"/>
              </w:rPr>
              <w:t>») Կառուցապատողի բաժնետոմսերի ցանկացած վաճառքի կամ տեղաբաշխման մտադրության մասին, կամ Տեխնոլոգիական Գործընկերոջ կարգավիճակում Ծրագրին մասնակցելու ցանկացած Անձի («</w:t>
            </w:r>
            <w:r w:rsidRPr="00584D7A">
              <w:rPr>
                <w:rFonts w:ascii="GHEA Grapalat" w:hAnsi="GHEA Grapalat"/>
                <w:b/>
                <w:lang w:val="hy-AM"/>
              </w:rPr>
              <w:t>Լրացուցիչ Տեխնոլոգիական Գործընկեր</w:t>
            </w:r>
            <w:r w:rsidRPr="005501A9">
              <w:rPr>
                <w:rFonts w:ascii="GHEA Grapalat" w:hAnsi="GHEA Grapalat"/>
                <w:lang w:val="hy-AM"/>
              </w:rPr>
              <w:t>») մտադրության մասին՝ տրամադրելով Տեղեկատվություն Գործընկերոջ մասին («</w:t>
            </w:r>
            <w:r w:rsidRPr="00584D7A">
              <w:rPr>
                <w:rFonts w:ascii="GHEA Grapalat" w:hAnsi="GHEA Grapalat"/>
                <w:b/>
                <w:lang w:val="hy-AM"/>
              </w:rPr>
              <w:t>Լրացուցիչ Գործընկերոջ Ծանուցում</w:t>
            </w:r>
            <w:r w:rsidRPr="005501A9">
              <w:rPr>
                <w:rFonts w:ascii="GHEA Grapalat" w:hAnsi="GHEA Grapalat"/>
                <w:lang w:val="hy-AM"/>
              </w:rPr>
              <w:t>»):</w:t>
            </w:r>
            <w:bookmarkEnd w:id="534"/>
          </w:p>
        </w:tc>
      </w:tr>
      <w:tr w:rsidR="006A16DA" w:rsidRPr="00D87495" w14:paraId="73747548" w14:textId="77777777" w:rsidTr="003A2532">
        <w:tc>
          <w:tcPr>
            <w:tcW w:w="5045" w:type="dxa"/>
          </w:tcPr>
          <w:p w14:paraId="0463D07D"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r>
            <w:bookmarkStart w:id="535" w:name="_Ref473819526"/>
            <w:r w:rsidRPr="005501A9">
              <w:rPr>
                <w:rFonts w:ascii="GHEA Grapalat" w:hAnsi="GHEA Grapalat"/>
              </w:rPr>
              <w:t xml:space="preserve">Without prejudice to any requirement of the Applicable Laws (including obtaining the permission of PSRC and/or the State Commission for Protection of Economic Competition of the Republic of Armenia, as applicable) within thirty </w:t>
            </w:r>
            <w:r w:rsidRPr="005501A9">
              <w:rPr>
                <w:rFonts w:ascii="GHEA Grapalat" w:hAnsi="GHEA Grapalat"/>
              </w:rPr>
              <w:lastRenderedPageBreak/>
              <w:t>(30) Days of receiving a compliant Additional Partner Notice, the Government shall inform the Developer and the Sponsor in writing whether or not it consents to the participation of such Additional Equity Partner or Additional Technology Partner. Participation</w:t>
            </w:r>
            <w:r w:rsidRPr="005501A9">
              <w:rPr>
                <w:rStyle w:val="FootnoteReference"/>
                <w:rFonts w:ascii="GHEA Grapalat" w:eastAsia="Calibri" w:hAnsi="GHEA Grapalat"/>
              </w:rPr>
              <w:footnoteReference w:id="2"/>
            </w:r>
            <w:r w:rsidRPr="005501A9">
              <w:rPr>
                <w:rFonts w:ascii="GHEA Grapalat" w:hAnsi="GHEA Grapalat"/>
              </w:rPr>
              <w:t xml:space="preserve"> in the Project of an Additional Equity Partner or Additional Technology Partner, shall not be permitted without the consent of the Government, provided that such consent shall not be unreasonably delayed, and may be withheld by the Government if, and only if, in its reasonable opinion:</w:t>
            </w:r>
            <w:bookmarkEnd w:id="535"/>
          </w:p>
        </w:tc>
        <w:tc>
          <w:tcPr>
            <w:tcW w:w="4950" w:type="dxa"/>
          </w:tcPr>
          <w:p w14:paraId="044202DC"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lastRenderedPageBreak/>
              <w:t>(c)</w:t>
            </w:r>
            <w:r w:rsidRPr="005501A9">
              <w:rPr>
                <w:rFonts w:ascii="GHEA Grapalat" w:hAnsi="GHEA Grapalat" w:cs="Times New Roman"/>
                <w:lang w:val="hy-AM"/>
              </w:rPr>
              <w:tab/>
            </w:r>
            <w:r w:rsidRPr="005501A9">
              <w:rPr>
                <w:rFonts w:ascii="GHEA Grapalat" w:hAnsi="GHEA Grapalat"/>
                <w:lang w:val="hy-AM"/>
              </w:rPr>
              <w:t xml:space="preserve"> Չսահմանափակելով Կիրառելի Օրենքների պահանջները (այդ թվում ՀԾԿՀ-ից և/կամ Հայաստանի Հանրապետության Տնտեսական մրցակցության պաշտպանության պետական </w:t>
            </w:r>
            <w:r w:rsidRPr="005501A9">
              <w:rPr>
                <w:rFonts w:ascii="GHEA Grapalat" w:hAnsi="GHEA Grapalat"/>
                <w:lang w:val="hy-AM"/>
              </w:rPr>
              <w:lastRenderedPageBreak/>
              <w:t xml:space="preserve">հանձնաժողովից թույլտվություն ստանալը, եթե կիրառելի է), պահանջներին համապատասխանող Լրացուցիչ Գործընկերոջ Ծանուցումը ստանալուց 30 (երեսուն) Օրվա ընթացքում Կառավարությունը գրավոր տեղեկացնում է Կառուցապատողին և Հովանավորին առ այն, թե արդյո՞ք նա տալիս է իր համաձայնությունը նման Լրացուցիչ Բաժնետեր-Գործընկերոջ կամ Լրացուցիչ Տեխնոլոգիական Գործընկերոջ մասնակցությանը: </w:t>
            </w:r>
            <w:r w:rsidRPr="005501A9">
              <w:rPr>
                <w:rFonts w:ascii="GHEA Grapalat" w:hAnsi="GHEA Grapalat" w:cs="Arial"/>
                <w:lang w:val="hy-AM"/>
              </w:rPr>
              <w:t>Առանց</w:t>
            </w:r>
            <w:r w:rsidRPr="005501A9">
              <w:rPr>
                <w:rFonts w:ascii="GHEA Grapalat" w:hAnsi="GHEA Grapalat"/>
                <w:lang w:val="hy-AM"/>
              </w:rPr>
              <w:t xml:space="preserve"> Կառավարության համաձայնության Լրացուցիչ Բաժնետեր-Գործընկերոջ կամ Լրացուցիչ Տեխնոլոգիական Գործընկերոջ մասնակցությունը Ծրագրում չի թույլատրվում` պայմանով, սակայն, որ նշված համաձայնությունը չպետք է անհիմն ձգձգվի և կարող է մերժվել Կառավարության կողմից բացառապես, եթե</w:t>
            </w:r>
            <w:r w:rsidRPr="005501A9">
              <w:rPr>
                <w:rFonts w:ascii="GHEA Grapalat" w:hAnsi="GHEA Grapalat" w:cs="Arial"/>
                <w:lang w:val="hy-AM"/>
              </w:rPr>
              <w:t xml:space="preserve"> նրա հիմնավորված կարծիքով</w:t>
            </w:r>
            <w:r w:rsidRPr="005501A9">
              <w:rPr>
                <w:rFonts w:ascii="GHEA Grapalat" w:hAnsi="GHEA Grapalat"/>
                <w:lang w:val="hy-AM"/>
              </w:rPr>
              <w:t>.</w:t>
            </w:r>
          </w:p>
        </w:tc>
      </w:tr>
      <w:tr w:rsidR="006A16DA" w:rsidRPr="00D87495" w14:paraId="1CF51153" w14:textId="77777777" w:rsidTr="003A2532">
        <w:tc>
          <w:tcPr>
            <w:tcW w:w="5045" w:type="dxa"/>
          </w:tcPr>
          <w:p w14:paraId="55C4304F"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lastRenderedPageBreak/>
              <w:t>(i)</w:t>
            </w:r>
            <w:r w:rsidRPr="005501A9">
              <w:rPr>
                <w:rFonts w:ascii="GHEA Grapalat" w:hAnsi="GHEA Grapalat"/>
              </w:rPr>
              <w:tab/>
              <w:t>the participation of the Additional Equity Partner or Additional Technology Partner in the Project will be prejudicial to the national security of Armenia; or</w:t>
            </w:r>
          </w:p>
        </w:tc>
        <w:tc>
          <w:tcPr>
            <w:tcW w:w="4950" w:type="dxa"/>
          </w:tcPr>
          <w:p w14:paraId="627E28E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Ծրագրում Լրացուցիչ Բաժնետեր-Գործընկերոջ կամ Լրացուցիչ Տեխնոլոգիական Գործընկերոջ մասնակցությունը սպառնում է Հայաստանի ազգային անվտանգությանը, կամ </w:t>
            </w:r>
          </w:p>
        </w:tc>
      </w:tr>
      <w:tr w:rsidR="006A16DA" w:rsidRPr="00D87495" w14:paraId="75029EB0" w14:textId="77777777" w:rsidTr="003A2532">
        <w:tc>
          <w:tcPr>
            <w:tcW w:w="5045" w:type="dxa"/>
          </w:tcPr>
          <w:p w14:paraId="00A64EFC"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r>
            <w:bookmarkStart w:id="538" w:name="_Ref471644345"/>
            <w:r w:rsidRPr="005501A9">
              <w:rPr>
                <w:rFonts w:ascii="GHEA Grapalat" w:hAnsi="GHEA Grapalat"/>
              </w:rPr>
              <w:t>the Additional Equity Partner or Additional Technology Partner is registered or organised in, or</w:t>
            </w:r>
            <w:bookmarkEnd w:id="538"/>
            <w:r w:rsidRPr="005501A9">
              <w:rPr>
                <w:rFonts w:ascii="GHEA Grapalat" w:hAnsi="GHEA Grapalat"/>
              </w:rPr>
              <w:t xml:space="preserve"> Controlled by any Person of a country with which Armenia does not have diplomatic relations</w:t>
            </w:r>
            <w:ins w:id="539" w:author="Author">
              <w:r w:rsidRPr="005501A9">
                <w:rPr>
                  <w:rFonts w:ascii="Cambria Math" w:hAnsi="Cambria Math" w:cs="Cambria Math"/>
                  <w:lang w:val="hy-AM"/>
                </w:rPr>
                <w:t>․</w:t>
              </w:r>
            </w:ins>
            <w:del w:id="540" w:author="Author">
              <w:r w:rsidRPr="005501A9" w:rsidDel="003D69BB">
                <w:rPr>
                  <w:rFonts w:ascii="GHEA Grapalat" w:hAnsi="GHEA Grapalat"/>
                </w:rPr>
                <w:delText>;</w:delText>
              </w:r>
            </w:del>
            <w:r w:rsidRPr="005501A9">
              <w:rPr>
                <w:rFonts w:ascii="GHEA Grapalat" w:hAnsi="GHEA Grapalat"/>
              </w:rPr>
              <w:t xml:space="preserve"> </w:t>
            </w:r>
            <w:del w:id="541" w:author="Author">
              <w:r w:rsidRPr="005501A9">
                <w:rPr>
                  <w:rFonts w:ascii="GHEA Grapalat" w:hAnsi="GHEA Grapalat"/>
                </w:rPr>
                <w:delText>or</w:delText>
              </w:r>
            </w:del>
          </w:p>
        </w:tc>
        <w:tc>
          <w:tcPr>
            <w:tcW w:w="4950" w:type="dxa"/>
          </w:tcPr>
          <w:p w14:paraId="0730C502"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Լրացուցիչ Բաժնետեր-Գործընկերը կամ Լրացուցիչ Տեխնոլոգիական Գործընկերը գրանցված կամ կազմակերպված է, կամ Վերահսկվում է մի երկրի Անձի կողմից, որի հետ Հայաստանը չունի դիվանագիտական հարաբերություններ</w:t>
            </w:r>
            <w:del w:id="542" w:author="Author">
              <w:r w:rsidRPr="005501A9">
                <w:rPr>
                  <w:rFonts w:ascii="GHEA Grapalat" w:hAnsi="GHEA Grapalat" w:cs="Arial"/>
                  <w:lang w:val="hy-AM"/>
                </w:rPr>
                <w:delText xml:space="preserve">, կամ </w:delText>
              </w:r>
            </w:del>
            <w:ins w:id="543" w:author="Author">
              <w:r w:rsidRPr="005501A9">
                <w:rPr>
                  <w:rFonts w:ascii="GHEA Grapalat" w:hAnsi="GHEA Grapalat" w:cs="Times New Roman"/>
                  <w:lang w:val="hy-AM"/>
                </w:rPr>
                <w:t>։</w:t>
              </w:r>
            </w:ins>
          </w:p>
        </w:tc>
      </w:tr>
      <w:tr w:rsidR="006A16DA" w:rsidRPr="00D87495" w14:paraId="1D6F94A2" w14:textId="77777777" w:rsidTr="003A2532">
        <w:tc>
          <w:tcPr>
            <w:tcW w:w="5045" w:type="dxa"/>
          </w:tcPr>
          <w:p w14:paraId="008EBDCA" w14:textId="77777777" w:rsidR="006A16DA" w:rsidRPr="007553F5" w:rsidRDefault="006A16DA" w:rsidP="005501A9">
            <w:pPr>
              <w:pStyle w:val="Heading4"/>
              <w:widowControl/>
              <w:numPr>
                <w:ilvl w:val="0"/>
                <w:numId w:val="35"/>
              </w:numPr>
              <w:spacing w:before="120" w:after="120" w:line="280" w:lineRule="exact"/>
              <w:ind w:left="652" w:hanging="425"/>
              <w:jc w:val="left"/>
              <w:outlineLvl w:val="3"/>
              <w:rPr>
                <w:del w:id="544" w:author="Author"/>
                <w:rFonts w:ascii="GHEA Grapalat" w:hAnsi="GHEA Grapalat"/>
                <w:sz w:val="22"/>
                <w:szCs w:val="22"/>
                <w:lang w:val="hy-AM"/>
              </w:rPr>
            </w:pPr>
            <w:del w:id="545" w:author="Author">
              <w:r w:rsidRPr="007553F5">
                <w:rPr>
                  <w:rFonts w:ascii="GHEA Grapalat" w:hAnsi="GHEA Grapalat"/>
                  <w:sz w:val="22"/>
                  <w:szCs w:val="22"/>
                  <w:lang w:val="hy-AM"/>
                </w:rPr>
                <w:delText>the participation of the Additional Equity Partner or Additional Technology Partner in the Project will create more onerous obligations, liabilities or risks for the Government than those imposed upon it pursuant to this Agreement.</w:delText>
              </w:r>
            </w:del>
          </w:p>
          <w:p w14:paraId="7F13A334" w14:textId="77777777" w:rsidR="006A16DA" w:rsidRPr="005501A9" w:rsidRDefault="006A16DA" w:rsidP="005501A9">
            <w:pPr>
              <w:pStyle w:val="Heading4"/>
              <w:widowControl/>
              <w:spacing w:before="120" w:after="120" w:line="280" w:lineRule="exact"/>
              <w:jc w:val="left"/>
              <w:outlineLvl w:val="3"/>
              <w:rPr>
                <w:rFonts w:ascii="GHEA Grapalat" w:hAnsi="GHEA Grapalat" w:cs="Arial"/>
                <w:sz w:val="22"/>
                <w:szCs w:val="22"/>
                <w:lang w:val="hy-AM"/>
              </w:rPr>
            </w:pPr>
            <w:r w:rsidRPr="005501A9">
              <w:rPr>
                <w:rFonts w:ascii="GHEA Grapalat" w:hAnsi="GHEA Grapalat"/>
                <w:sz w:val="22"/>
                <w:szCs w:val="22"/>
              </w:rPr>
              <w:t xml:space="preserve">Once approved in accordance with this Article, the relevant Additional Equity Partner or </w:t>
            </w:r>
            <w:r w:rsidRPr="005501A9">
              <w:rPr>
                <w:rFonts w:ascii="GHEA Grapalat" w:hAnsi="GHEA Grapalat"/>
                <w:sz w:val="22"/>
                <w:szCs w:val="22"/>
              </w:rPr>
              <w:lastRenderedPageBreak/>
              <w:t>Additional Technology Partner, as applicable, shall become a Permitted Equity Partner or Permitted Technology Partner, as applicable.</w:t>
            </w:r>
          </w:p>
        </w:tc>
        <w:tc>
          <w:tcPr>
            <w:tcW w:w="4950" w:type="dxa"/>
          </w:tcPr>
          <w:p w14:paraId="2F690445" w14:textId="77777777" w:rsidR="006A16DA" w:rsidRPr="005501A9" w:rsidRDefault="006A16DA" w:rsidP="005501A9">
            <w:pPr>
              <w:pStyle w:val="Heading4"/>
              <w:widowControl/>
              <w:numPr>
                <w:ilvl w:val="0"/>
                <w:numId w:val="34"/>
              </w:numPr>
              <w:spacing w:before="120" w:after="120" w:line="280" w:lineRule="exact"/>
              <w:jc w:val="left"/>
              <w:outlineLvl w:val="3"/>
              <w:rPr>
                <w:del w:id="546" w:author="Author"/>
                <w:rFonts w:ascii="GHEA Grapalat" w:hAnsi="GHEA Grapalat" w:cs="Arial"/>
                <w:sz w:val="22"/>
                <w:szCs w:val="22"/>
                <w:lang w:val="hy-AM"/>
              </w:rPr>
            </w:pPr>
            <w:del w:id="547" w:author="Author">
              <w:r w:rsidRPr="005501A9">
                <w:rPr>
                  <w:rFonts w:ascii="GHEA Grapalat" w:hAnsi="GHEA Grapalat" w:cs="Arial"/>
                  <w:sz w:val="22"/>
                  <w:szCs w:val="22"/>
                  <w:lang w:val="hy-AM"/>
                </w:rPr>
                <w:lastRenderedPageBreak/>
                <w:delText xml:space="preserve">Լրացուցիչ Բաժնետեր-Գործընկերոջ կամ Լրացուցիչ Տեխնոլոգիական Գործընկերոջ մասնակցությունը Կառավարության համար ստեղծում է ավելի ծանրաբեռնող պարտավորություններ, պարտականություններ կամ ռիսկեր, քան նրանք, որոնք դրված են նրա վրա սույն Պայմանագրի համաձայն: </w:delText>
              </w:r>
            </w:del>
          </w:p>
          <w:p w14:paraId="6AD58C2D" w14:textId="50C9DB1B"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lastRenderedPageBreak/>
              <w:t>Լրացուցիչ Բաժնետեր-Գործընկերը կամ Լրացուցիչ Տեխնոլոգիական Գործընկերը, սույն Հոդվածի համաձայն հաստատված լինելուց հետո, համապատասխանաբար դառնում է Թույլատրված Բաժնետեր-Գործընկեր կամ Թույլատրված Տեխնոլոգիական Գործընկեր:</w:t>
            </w:r>
          </w:p>
        </w:tc>
      </w:tr>
      <w:tr w:rsidR="006A16DA" w:rsidRPr="00D87495" w14:paraId="13C3A857" w14:textId="77777777" w:rsidTr="003A2532">
        <w:tc>
          <w:tcPr>
            <w:tcW w:w="5045" w:type="dxa"/>
          </w:tcPr>
          <w:p w14:paraId="5CA5CF1C" w14:textId="0AFDE29C"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lastRenderedPageBreak/>
              <w:t>(d)</w:t>
            </w:r>
            <w:r w:rsidRPr="005501A9">
              <w:rPr>
                <w:rFonts w:ascii="GHEA Grapalat" w:hAnsi="GHEA Grapalat"/>
              </w:rPr>
              <w:tab/>
            </w:r>
            <w:bookmarkStart w:id="548" w:name="_Ref471725455"/>
            <w:r w:rsidRPr="005501A9">
              <w:rPr>
                <w:rFonts w:ascii="GHEA Grapalat" w:hAnsi="GHEA Grapalat"/>
              </w:rPr>
              <w:t xml:space="preserve">Should the Government fail to respond to the Developer and the Sponsor within thirty (30) Days of a compliant Additional Partner Notice being received by the Government in accordance with Article 3.2(b) the Government's consent to the participation of the Additional Equity Partner or Additional Technology Partner in the Project will </w:t>
            </w:r>
            <w:del w:id="549" w:author="Author">
              <w:r w:rsidRPr="005501A9" w:rsidDel="00372D8B">
                <w:rPr>
                  <w:rFonts w:ascii="GHEA Grapalat" w:hAnsi="GHEA Grapalat"/>
                </w:rPr>
                <w:delText xml:space="preserve">have </w:delText>
              </w:r>
            </w:del>
            <w:ins w:id="550" w:author="Author">
              <w:r w:rsidR="00372D8B">
                <w:rPr>
                  <w:rFonts w:ascii="GHEA Grapalat" w:hAnsi="GHEA Grapalat"/>
                </w:rPr>
                <w:t>be</w:t>
              </w:r>
              <w:r w:rsidR="00372D8B" w:rsidRPr="005501A9">
                <w:rPr>
                  <w:rFonts w:ascii="GHEA Grapalat" w:hAnsi="GHEA Grapalat"/>
                </w:rPr>
                <w:t xml:space="preserve"> </w:t>
              </w:r>
            </w:ins>
            <w:r w:rsidRPr="005501A9">
              <w:rPr>
                <w:rFonts w:ascii="GHEA Grapalat" w:hAnsi="GHEA Grapalat"/>
              </w:rPr>
              <w:t>deemed to have been granted.</w:t>
            </w:r>
            <w:bookmarkEnd w:id="548"/>
            <w:del w:id="551" w:author="Author">
              <w:r w:rsidRPr="005501A9">
                <w:rPr>
                  <w:rFonts w:ascii="GHEA Grapalat" w:hAnsi="GHEA Grapalat" w:cs="Arial"/>
                </w:rPr>
                <w:delText xml:space="preserve"> </w:delText>
              </w:r>
            </w:del>
          </w:p>
        </w:tc>
        <w:tc>
          <w:tcPr>
            <w:tcW w:w="4950" w:type="dxa"/>
          </w:tcPr>
          <w:p w14:paraId="6007513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 xml:space="preserve">Այն դեպքում, երբ Կառավարությունը չի պատասխանում Կառուցապատողին և Հովանավորին </w:t>
            </w:r>
            <w:r w:rsidRPr="005501A9">
              <w:rPr>
                <w:rFonts w:ascii="GHEA Grapalat" w:hAnsi="GHEA Grapalat" w:cs="Times New Roman"/>
                <w:lang w:val="hy-AM"/>
              </w:rPr>
              <w:t>3.2(b)</w:t>
            </w:r>
            <w:r w:rsidRPr="005501A9">
              <w:rPr>
                <w:rFonts w:ascii="GHEA Grapalat" w:hAnsi="GHEA Grapalat"/>
                <w:lang w:val="hy-AM"/>
              </w:rPr>
              <w:t xml:space="preserve"> Հոդվածին համապատասխան Կառավարության կողմից Լրացուցիչ Գործընկերոջ մասին Ծանուցումը ստանալու պահից 30 (երեսուն) Օրվա ընթացքում, ապա Ծրագրում Լրացուցիչ Բաժնետեր-Գործընկերոջ կամ Լրացուցիչ Տեխնոլոգիական Գործընկերոջ մասնակցության համար Կառավարության համաձայնությունը համարվում է շնորհված:</w:t>
            </w:r>
            <w:del w:id="552" w:author="Author">
              <w:r w:rsidRPr="005501A9">
                <w:rPr>
                  <w:rFonts w:ascii="GHEA Grapalat" w:hAnsi="GHEA Grapalat" w:cs="Arial"/>
                  <w:lang w:val="hy-AM"/>
                </w:rPr>
                <w:delText xml:space="preserve"> </w:delText>
              </w:r>
            </w:del>
          </w:p>
        </w:tc>
      </w:tr>
      <w:tr w:rsidR="006A16DA" w:rsidRPr="005501A9" w14:paraId="652563D0" w14:textId="77777777" w:rsidTr="003A2532">
        <w:tc>
          <w:tcPr>
            <w:tcW w:w="5045" w:type="dxa"/>
          </w:tcPr>
          <w:p w14:paraId="541DC0A9"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3.3</w:t>
            </w:r>
            <w:r w:rsidRPr="005501A9">
              <w:rPr>
                <w:rFonts w:ascii="GHEA Grapalat" w:hAnsi="GHEA Grapalat"/>
              </w:rPr>
              <w:tab/>
            </w:r>
            <w:bookmarkStart w:id="553" w:name="_Ref494742448"/>
            <w:r w:rsidRPr="005501A9">
              <w:rPr>
                <w:rFonts w:ascii="GHEA Grapalat" w:hAnsi="GHEA Grapalat"/>
                <w:b/>
              </w:rPr>
              <w:t>Shareholding Structure</w:t>
            </w:r>
            <w:bookmarkEnd w:id="553"/>
            <w:r w:rsidRPr="005501A9">
              <w:rPr>
                <w:rStyle w:val="FootnoteReference"/>
                <w:rFonts w:ascii="GHEA Grapalat" w:hAnsi="GHEA Grapalat"/>
                <w:b/>
              </w:rPr>
              <w:footnoteReference w:id="3"/>
            </w:r>
          </w:p>
        </w:tc>
        <w:tc>
          <w:tcPr>
            <w:tcW w:w="4950" w:type="dxa"/>
          </w:tcPr>
          <w:p w14:paraId="1474EFEF" w14:textId="77777777" w:rsidR="006A16DA" w:rsidRPr="005501A9" w:rsidRDefault="006A16DA" w:rsidP="005501A9">
            <w:pPr>
              <w:spacing w:before="120" w:after="120" w:line="280" w:lineRule="exact"/>
              <w:rPr>
                <w:rFonts w:ascii="GHEA Grapalat" w:hAnsi="GHEA Grapalat"/>
                <w:b/>
              </w:rPr>
            </w:pPr>
            <w:r w:rsidRPr="005501A9">
              <w:rPr>
                <w:rFonts w:ascii="GHEA Grapalat" w:hAnsi="GHEA Grapalat" w:cs="Times New Roman"/>
                <w:lang w:val="hy-AM"/>
              </w:rPr>
              <w:t>3.3.</w:t>
            </w:r>
            <w:r w:rsidRPr="005501A9">
              <w:rPr>
                <w:rFonts w:ascii="GHEA Grapalat" w:hAnsi="GHEA Grapalat" w:cs="Times New Roman"/>
                <w:lang w:val="hy-AM"/>
              </w:rPr>
              <w:tab/>
            </w:r>
            <w:r w:rsidRPr="005501A9">
              <w:rPr>
                <w:rFonts w:ascii="GHEA Grapalat" w:hAnsi="GHEA Grapalat"/>
                <w:b/>
                <w:lang w:val="hy-AM"/>
              </w:rPr>
              <w:t>Բաժնետիրական կառուցվածքը</w:t>
            </w:r>
          </w:p>
        </w:tc>
      </w:tr>
      <w:tr w:rsidR="006A16DA" w:rsidRPr="00D87495" w14:paraId="335B69F8" w14:textId="77777777" w:rsidTr="003A2532">
        <w:tc>
          <w:tcPr>
            <w:tcW w:w="5045" w:type="dxa"/>
          </w:tcPr>
          <w:p w14:paraId="6673010C"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At the Signing Date and for two years after the Commercial Operation Date</w:t>
            </w:r>
            <w:del w:id="555" w:author="Author">
              <w:r w:rsidRPr="005501A9">
                <w:rPr>
                  <w:rFonts w:ascii="GHEA Grapalat" w:hAnsi="GHEA Grapalat"/>
                </w:rPr>
                <w:delText>,</w:delText>
              </w:r>
            </w:del>
            <w:ins w:id="556" w:author="Author">
              <w:r w:rsidRPr="005501A9">
                <w:rPr>
                  <w:rFonts w:ascii="GHEA Grapalat" w:hAnsi="GHEA Grapalat"/>
                </w:rPr>
                <w:t xml:space="preserve"> (and except in the event of any enforcement under the Financing Documents),</w:t>
              </w:r>
            </w:ins>
            <w:r w:rsidRPr="005501A9">
              <w:rPr>
                <w:rFonts w:ascii="GHEA Grapalat" w:hAnsi="GHEA Grapalat"/>
              </w:rPr>
              <w:t xml:space="preserve"> the Anchor Sponsor(s) shall (between them) hold a controlling interest in the Developer and for these purposes a controlling interest shall comprise:</w:t>
            </w:r>
          </w:p>
        </w:tc>
        <w:tc>
          <w:tcPr>
            <w:tcW w:w="4950" w:type="dxa"/>
          </w:tcPr>
          <w:p w14:paraId="64FC0512"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Ստորագրման Ամսաթվին ու Կոմերցիոն Շահագործման Ամսաթվից հետո երկու տարվա ընթացքում</w:t>
            </w:r>
            <w:ins w:id="557" w:author="Author">
              <w:r w:rsidRPr="005501A9">
                <w:rPr>
                  <w:rFonts w:ascii="GHEA Grapalat" w:hAnsi="GHEA Grapalat" w:cs="Times New Roman"/>
                  <w:lang w:val="hy-AM"/>
                </w:rPr>
                <w:t xml:space="preserve"> (և բացառությամբ Ֆինանսավորման Փաստաթղթերով նախատեսված բռնագանձման դեպքերի)</w:t>
              </w:r>
            </w:ins>
            <w:r w:rsidRPr="005501A9">
              <w:rPr>
                <w:rFonts w:ascii="GHEA Grapalat" w:hAnsi="GHEA Grapalat"/>
                <w:lang w:val="hy-AM"/>
              </w:rPr>
              <w:t xml:space="preserve"> Խարսխային Հովանավոր(ներ)ը (միմյանց մեջ) կպահպանեն վերահսկող փաթեթ Կառուցապատողում ու այդ նպատակի համար վերահսկող փաթեթը բաղկացած կլինի՝</w:t>
            </w:r>
          </w:p>
        </w:tc>
      </w:tr>
      <w:tr w:rsidR="006A16DA" w:rsidRPr="00D87495" w14:paraId="64F1788F" w14:textId="77777777" w:rsidTr="003A2532">
        <w:tc>
          <w:tcPr>
            <w:tcW w:w="5045" w:type="dxa"/>
          </w:tcPr>
          <w:p w14:paraId="54FD0E2F"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A direct or indirect shareholding of more than 50% of the share capital of the Developer; and</w:t>
            </w:r>
          </w:p>
        </w:tc>
        <w:tc>
          <w:tcPr>
            <w:tcW w:w="4950" w:type="dxa"/>
          </w:tcPr>
          <w:p w14:paraId="0B15F8AB"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Կառուցապատողի բաժնետիրական կապիտալում 50%-ից ավելի ուղղակի կամ անուղղակի մասնակցություն, ու</w:t>
            </w:r>
          </w:p>
        </w:tc>
      </w:tr>
      <w:tr w:rsidR="006A16DA" w:rsidRPr="00D87495" w14:paraId="00A110AC" w14:textId="77777777" w:rsidTr="003A2532">
        <w:tc>
          <w:tcPr>
            <w:tcW w:w="5045" w:type="dxa"/>
          </w:tcPr>
          <w:p w14:paraId="1EAAE7E2"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 xml:space="preserve">The power to elect a majority of the board of directors (or other similar constituent body) or </w:t>
            </w:r>
            <w:r w:rsidRPr="005501A9">
              <w:rPr>
                <w:rFonts w:ascii="GHEA Grapalat" w:hAnsi="GHEA Grapalat"/>
              </w:rPr>
              <w:lastRenderedPageBreak/>
              <w:t>otherwise direct the management and policies of the Developer, directly or indirectly; and</w:t>
            </w:r>
          </w:p>
        </w:tc>
        <w:tc>
          <w:tcPr>
            <w:tcW w:w="4950" w:type="dxa"/>
          </w:tcPr>
          <w:p w14:paraId="1D8E8C17"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lastRenderedPageBreak/>
              <w:t>(ii)</w:t>
            </w:r>
            <w:r w:rsidRPr="005501A9">
              <w:rPr>
                <w:rFonts w:ascii="GHEA Grapalat" w:hAnsi="GHEA Grapalat" w:cs="Times New Roman"/>
                <w:lang w:val="hy-AM"/>
              </w:rPr>
              <w:tab/>
            </w:r>
            <w:r w:rsidRPr="005501A9">
              <w:rPr>
                <w:rFonts w:ascii="GHEA Grapalat" w:hAnsi="GHEA Grapalat"/>
                <w:lang w:val="hy-AM"/>
              </w:rPr>
              <w:t xml:space="preserve">Իրավասություն՝ տնօրենների խորհրդի (կամ այդպիսի այլ մարմնի) մեծամասնությունն ընտրելու կամ այլապես ուղղորդելու Կառուցապատողի ղեկավարումն </w:t>
            </w:r>
            <w:r w:rsidRPr="005501A9">
              <w:rPr>
                <w:rFonts w:ascii="GHEA Grapalat" w:hAnsi="GHEA Grapalat"/>
                <w:lang w:val="hy-AM"/>
              </w:rPr>
              <w:lastRenderedPageBreak/>
              <w:t>ու քաղաքականությունը՝ ուղղակիորեն կամ անուղղակիորեն, ու</w:t>
            </w:r>
          </w:p>
        </w:tc>
      </w:tr>
      <w:tr w:rsidR="006A16DA" w:rsidRPr="00D87495" w14:paraId="2E55C060" w14:textId="77777777" w:rsidTr="003A2532">
        <w:tc>
          <w:tcPr>
            <w:tcW w:w="5045" w:type="dxa"/>
          </w:tcPr>
          <w:p w14:paraId="3E094072"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lastRenderedPageBreak/>
              <w:t>(iii)</w:t>
            </w:r>
            <w:r w:rsidRPr="005501A9">
              <w:rPr>
                <w:rFonts w:ascii="GHEA Grapalat" w:hAnsi="GHEA Grapalat"/>
              </w:rPr>
              <w:tab/>
              <w:t>The absence of any contractual or other arrangement that purports to transfer, assign or delegate to a third party the beneficial interests described in paragraphs (i) and (ii) above;</w:t>
            </w:r>
          </w:p>
        </w:tc>
        <w:tc>
          <w:tcPr>
            <w:tcW w:w="4950" w:type="dxa"/>
          </w:tcPr>
          <w:p w14:paraId="03FA247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 xml:space="preserve">Պայմանագրային կամ այլ համաձայնության բացակայություն, որը ուղղված է փոխանցելու, տրամադրելու կամ պատվիրակելու երրորդ անձի վերը շարադրված (i) ու (ii) կետերի շահերը; </w:t>
            </w:r>
          </w:p>
        </w:tc>
      </w:tr>
      <w:tr w:rsidR="006A16DA" w:rsidRPr="00D87495" w14:paraId="675AD3A6" w14:textId="77777777" w:rsidTr="003A2532">
        <w:tc>
          <w:tcPr>
            <w:tcW w:w="5045" w:type="dxa"/>
          </w:tcPr>
          <w:p w14:paraId="2AC1DFDE"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eastAsia="Times New Roman" w:hAnsi="GHEA Grapalat" w:cs="Times New Roman"/>
              </w:rPr>
              <w:t>(b)</w:t>
            </w:r>
            <w:r w:rsidRPr="005501A9">
              <w:rPr>
                <w:rFonts w:ascii="GHEA Grapalat" w:eastAsia="Times New Roman" w:hAnsi="GHEA Grapalat" w:cs="Times New Roman"/>
              </w:rPr>
              <w:tab/>
            </w:r>
            <w:r w:rsidRPr="005501A9">
              <w:rPr>
                <w:rFonts w:ascii="GHEA Grapalat" w:hAnsi="GHEA Grapalat"/>
              </w:rPr>
              <w:t>in any event all the Sponsors will be jointly and severally liable for the fulfilment of Sponsor’s obligations under the Agreement.</w:t>
            </w:r>
          </w:p>
        </w:tc>
        <w:tc>
          <w:tcPr>
            <w:tcW w:w="4950" w:type="dxa"/>
          </w:tcPr>
          <w:p w14:paraId="6AB61BF1"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ցանկացած դեպքում բոլոր Հովանավորները համապարտ պատասխանատվություն են կրում Պայմանագրով Հովանավորի պարտավորությունների կատարման համար:</w:t>
            </w:r>
          </w:p>
        </w:tc>
      </w:tr>
    </w:tbl>
    <w:p w14:paraId="2276851D"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textWrapping" w:clear="all"/>
      </w:r>
    </w:p>
    <w:p w14:paraId="4F3327DC" w14:textId="3CD56A01"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860"/>
        <w:gridCol w:w="5130"/>
      </w:tblGrid>
      <w:tr w:rsidR="006A16DA" w:rsidRPr="005501A9" w14:paraId="4A30958C" w14:textId="77777777" w:rsidTr="00584D7A">
        <w:tc>
          <w:tcPr>
            <w:tcW w:w="4860" w:type="dxa"/>
          </w:tcPr>
          <w:p w14:paraId="42E835DC" w14:textId="77777777" w:rsidR="006A16DA" w:rsidRPr="001A678E" w:rsidRDefault="006A16DA" w:rsidP="005501A9">
            <w:pPr>
              <w:spacing w:before="120" w:after="120" w:line="280" w:lineRule="exact"/>
              <w:rPr>
                <w:rFonts w:ascii="GHEA Grapalat" w:hAnsi="GHEA Grapalat"/>
                <w:b/>
                <w:lang w:val="hy-AM"/>
              </w:rPr>
            </w:pPr>
            <w:bookmarkStart w:id="558" w:name="_Toc404933701"/>
            <w:bookmarkStart w:id="559" w:name="_Toc404942065"/>
            <w:bookmarkStart w:id="560" w:name="_Toc404943889"/>
            <w:bookmarkStart w:id="561" w:name="_Toc404945721"/>
            <w:r w:rsidRPr="001A678E">
              <w:rPr>
                <w:rStyle w:val="BoldText"/>
                <w:rFonts w:ascii="GHEA Grapalat" w:eastAsia="Arial Unicode MS" w:hAnsi="GHEA Grapalat" w:cs="Arial"/>
                <w:sz w:val="21"/>
                <w:szCs w:val="21"/>
                <w:lang w:eastAsia="en-GB"/>
              </w:rPr>
              <w:lastRenderedPageBreak/>
              <w:t>ARTICLE 4</w:t>
            </w:r>
            <w:bookmarkEnd w:id="558"/>
            <w:bookmarkEnd w:id="559"/>
            <w:bookmarkEnd w:id="560"/>
            <w:bookmarkEnd w:id="561"/>
          </w:p>
        </w:tc>
        <w:tc>
          <w:tcPr>
            <w:tcW w:w="5130" w:type="dxa"/>
          </w:tcPr>
          <w:p w14:paraId="61671229" w14:textId="77777777" w:rsidR="006A16DA" w:rsidRPr="001A678E" w:rsidRDefault="006A16DA" w:rsidP="005501A9">
            <w:pPr>
              <w:spacing w:before="120" w:after="120" w:line="280" w:lineRule="exact"/>
              <w:rPr>
                <w:rFonts w:ascii="GHEA Grapalat" w:hAnsi="GHEA Grapalat"/>
                <w:b/>
              </w:rPr>
            </w:pPr>
            <w:r w:rsidRPr="001A678E">
              <w:rPr>
                <w:rFonts w:ascii="GHEA Grapalat" w:hAnsi="GHEA Grapalat"/>
                <w:b/>
                <w:lang w:val="hy-AM"/>
              </w:rPr>
              <w:t>ՀՈԴՎԱԾ 4</w:t>
            </w:r>
          </w:p>
        </w:tc>
      </w:tr>
      <w:tr w:rsidR="006A16DA" w:rsidRPr="005501A9" w14:paraId="6AE059F1" w14:textId="77777777" w:rsidTr="00584D7A">
        <w:tc>
          <w:tcPr>
            <w:tcW w:w="4860" w:type="dxa"/>
          </w:tcPr>
          <w:p w14:paraId="44E5EFDB" w14:textId="77777777" w:rsidR="006A16DA" w:rsidRPr="001A678E" w:rsidRDefault="006A16DA" w:rsidP="005501A9">
            <w:pPr>
              <w:pStyle w:val="Heading1"/>
              <w:jc w:val="left"/>
              <w:outlineLvl w:val="0"/>
              <w:rPr>
                <w:rFonts w:ascii="GHEA Grapalat" w:hAnsi="GHEA Grapalat"/>
                <w:b/>
              </w:rPr>
            </w:pPr>
            <w:bookmarkStart w:id="562" w:name="_Toc14790203"/>
            <w:r w:rsidRPr="001A678E">
              <w:rPr>
                <w:rFonts w:ascii="GHEA Grapalat" w:hAnsi="GHEA Grapalat"/>
                <w:b/>
              </w:rPr>
              <w:t>4</w:t>
            </w:r>
            <w:r w:rsidRPr="001A678E">
              <w:rPr>
                <w:rFonts w:ascii="GHEA Grapalat" w:eastAsia="Times New Roman" w:hAnsi="GHEA Grapalat"/>
                <w:b/>
              </w:rPr>
              <w:t xml:space="preserve">. </w:t>
            </w:r>
            <w:r w:rsidRPr="001A678E">
              <w:rPr>
                <w:rFonts w:ascii="GHEA Grapalat" w:hAnsi="GHEA Grapalat"/>
                <w:b/>
              </w:rPr>
              <w:tab/>
            </w:r>
            <w:bookmarkStart w:id="563" w:name="_Toc506584119"/>
            <w:r w:rsidRPr="001A678E">
              <w:rPr>
                <w:rFonts w:ascii="GHEA Grapalat" w:hAnsi="GHEA Grapalat"/>
                <w:b/>
              </w:rPr>
              <w:t>EXTENSION OF MILESTONE DATES</w:t>
            </w:r>
            <w:bookmarkEnd w:id="562"/>
            <w:bookmarkEnd w:id="563"/>
          </w:p>
        </w:tc>
        <w:tc>
          <w:tcPr>
            <w:tcW w:w="5130" w:type="dxa"/>
          </w:tcPr>
          <w:p w14:paraId="442F6FC9" w14:textId="77777777" w:rsidR="006A16DA" w:rsidRPr="001A678E" w:rsidRDefault="006A16DA" w:rsidP="005501A9">
            <w:pPr>
              <w:pStyle w:val="Heading1"/>
              <w:jc w:val="left"/>
              <w:outlineLvl w:val="0"/>
              <w:rPr>
                <w:rFonts w:ascii="GHEA Grapalat" w:hAnsi="GHEA Grapalat"/>
                <w:b/>
              </w:rPr>
            </w:pPr>
            <w:bookmarkStart w:id="564" w:name="_Toc500545060"/>
            <w:bookmarkStart w:id="565" w:name="_Toc14790204"/>
            <w:r w:rsidRPr="001A678E">
              <w:rPr>
                <w:rFonts w:ascii="GHEA Grapalat" w:hAnsi="GHEA Grapalat"/>
                <w:b/>
              </w:rPr>
              <w:t>4.</w:t>
            </w:r>
            <w:r w:rsidRPr="001A678E">
              <w:rPr>
                <w:rFonts w:ascii="GHEA Grapalat" w:hAnsi="GHEA Grapalat"/>
                <w:b/>
              </w:rPr>
              <w:tab/>
              <w:t>ՆՇԱՆԱԿԱԼԻՑ ԺԱՄԿԵՏՆԵՐԻ ԵՐԿԱՐԱՁԳՈՒՄ</w:t>
            </w:r>
            <w:bookmarkEnd w:id="564"/>
            <w:bookmarkEnd w:id="565"/>
          </w:p>
        </w:tc>
      </w:tr>
      <w:tr w:rsidR="006A16DA" w:rsidRPr="00D87495" w14:paraId="6422BE75" w14:textId="77777777" w:rsidTr="00584D7A">
        <w:tc>
          <w:tcPr>
            <w:tcW w:w="4860" w:type="dxa"/>
          </w:tcPr>
          <w:p w14:paraId="22F46243" w14:textId="2F25A6C0" w:rsidR="003425C5" w:rsidRPr="003425C5" w:rsidDel="003425C5" w:rsidRDefault="003425C5" w:rsidP="005501A9">
            <w:pPr>
              <w:spacing w:after="120" w:line="280" w:lineRule="exact"/>
              <w:rPr>
                <w:del w:id="566" w:author="Author"/>
                <w:rFonts w:ascii="GHEA Grapalat" w:hAnsi="GHEA Grapalat"/>
              </w:rPr>
            </w:pPr>
            <w:del w:id="567" w:author="Author">
              <w:r w:rsidDel="003425C5">
                <w:rPr>
                  <w:rFonts w:ascii="GHEA Grapalat" w:hAnsi="GHEA Grapalat"/>
                </w:rPr>
                <w:delText xml:space="preserve">If: </w:delText>
              </w:r>
            </w:del>
          </w:p>
          <w:p w14:paraId="3BE77048" w14:textId="2D4EF862" w:rsidR="006A16DA" w:rsidRPr="005501A9" w:rsidRDefault="006A16DA" w:rsidP="005501A9">
            <w:pPr>
              <w:spacing w:after="120" w:line="280" w:lineRule="exact"/>
              <w:rPr>
                <w:rFonts w:ascii="GHEA Grapalat" w:hAnsi="GHEA Grapalat" w:cs="Arial"/>
              </w:rPr>
            </w:pPr>
            <w:ins w:id="568" w:author="Author">
              <w:r w:rsidRPr="005501A9">
                <w:rPr>
                  <w:rFonts w:ascii="GHEA Grapalat" w:hAnsi="GHEA Grapalat"/>
                </w:rPr>
                <w:t xml:space="preserve">Without </w:t>
              </w:r>
              <w:r w:rsidR="004605AE">
                <w:rPr>
                  <w:rFonts w:ascii="GHEA Grapalat" w:hAnsi="GHEA Grapalat"/>
                </w:rPr>
                <w:t>p</w:t>
              </w:r>
              <w:r w:rsidRPr="005501A9">
                <w:rPr>
                  <w:rFonts w:ascii="GHEA Grapalat" w:hAnsi="GHEA Grapalat"/>
                </w:rPr>
                <w:t>rejudice to the rights of the Developer under Article 10.2, if:</w:t>
              </w:r>
            </w:ins>
          </w:p>
        </w:tc>
        <w:tc>
          <w:tcPr>
            <w:tcW w:w="5130" w:type="dxa"/>
          </w:tcPr>
          <w:p w14:paraId="38CB4C34" w14:textId="77777777" w:rsidR="006A16DA" w:rsidRPr="005501A9" w:rsidRDefault="006A16DA" w:rsidP="005501A9">
            <w:pPr>
              <w:pStyle w:val="Heading2"/>
              <w:widowControl/>
              <w:numPr>
                <w:ilvl w:val="0"/>
                <w:numId w:val="0"/>
              </w:numPr>
              <w:spacing w:before="120" w:after="120" w:line="280" w:lineRule="exact"/>
              <w:jc w:val="left"/>
              <w:outlineLvl w:val="1"/>
              <w:rPr>
                <w:del w:id="569" w:author="Author"/>
                <w:rFonts w:ascii="GHEA Grapalat" w:hAnsi="GHEA Grapalat" w:cs="Arial"/>
                <w:bCs w:val="0"/>
                <w:iCs w:val="0"/>
                <w:sz w:val="22"/>
                <w:szCs w:val="22"/>
                <w:lang w:eastAsia="en-US"/>
              </w:rPr>
            </w:pPr>
            <w:del w:id="570" w:author="Author">
              <w:r w:rsidRPr="005501A9">
                <w:rPr>
                  <w:rFonts w:ascii="GHEA Grapalat" w:hAnsi="GHEA Grapalat" w:cs="Arial"/>
                  <w:sz w:val="22"/>
                  <w:szCs w:val="22"/>
                  <w:lang w:eastAsia="en-US"/>
                </w:rPr>
                <w:delText>Եթե.</w:delText>
              </w:r>
            </w:del>
          </w:p>
          <w:p w14:paraId="6A373CC2" w14:textId="77777777" w:rsidR="006A16DA" w:rsidRPr="005501A9" w:rsidRDefault="006A16DA" w:rsidP="005501A9">
            <w:pPr>
              <w:spacing w:before="120" w:after="120" w:line="280" w:lineRule="exact"/>
              <w:rPr>
                <w:rFonts w:ascii="GHEA Grapalat" w:hAnsi="GHEA Grapalat" w:cs="Times New Roman"/>
                <w:lang w:val="hy-AM"/>
              </w:rPr>
            </w:pPr>
            <w:ins w:id="571" w:author="Author">
              <w:r w:rsidRPr="005501A9">
                <w:rPr>
                  <w:rFonts w:ascii="GHEA Grapalat" w:hAnsi="GHEA Grapalat" w:cs="Times New Roman"/>
                  <w:lang w:val="hy-AM"/>
                </w:rPr>
                <w:t>Առանց սահմանափակելու Կառուցապատողի՝ 10</w:t>
              </w:r>
              <w:r w:rsidRPr="005501A9">
                <w:rPr>
                  <w:rFonts w:ascii="Cambria Math" w:hAnsi="Cambria Math" w:cs="Cambria Math"/>
                  <w:lang w:val="hy-AM"/>
                </w:rPr>
                <w:t>․</w:t>
              </w:r>
              <w:r w:rsidRPr="005501A9">
                <w:rPr>
                  <w:rFonts w:ascii="GHEA Grapalat" w:hAnsi="GHEA Grapalat" w:cs="Times New Roman"/>
                  <w:lang w:val="hy-AM"/>
                </w:rPr>
                <w:t>2 Հոդվածով նախատեսված իրավունքները, եթե.</w:t>
              </w:r>
            </w:ins>
          </w:p>
        </w:tc>
      </w:tr>
      <w:tr w:rsidR="006A16DA" w:rsidRPr="00D87495" w14:paraId="300ECDCF" w14:textId="77777777" w:rsidTr="00584D7A">
        <w:tc>
          <w:tcPr>
            <w:tcW w:w="4860" w:type="dxa"/>
          </w:tcPr>
          <w:p w14:paraId="23F1827F"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a material breach of the terms of this Agreement by the Government; or</w:t>
            </w:r>
          </w:p>
        </w:tc>
        <w:tc>
          <w:tcPr>
            <w:tcW w:w="5130" w:type="dxa"/>
          </w:tcPr>
          <w:p w14:paraId="0327FC83"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սույն Պայմանագրի պայմանների էական խախտումը Կառավարության կողմից, կամ</w:t>
            </w:r>
          </w:p>
        </w:tc>
      </w:tr>
      <w:tr w:rsidR="006A16DA" w:rsidRPr="00D87495" w14:paraId="6725DD1E" w14:textId="77777777" w:rsidTr="00584D7A">
        <w:tc>
          <w:tcPr>
            <w:tcW w:w="4860" w:type="dxa"/>
          </w:tcPr>
          <w:p w14:paraId="42FA5C16"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a Force Majeure</w:t>
            </w:r>
            <w:ins w:id="572" w:author="Author">
              <w:r w:rsidRPr="005501A9">
                <w:rPr>
                  <w:rFonts w:ascii="GHEA Grapalat" w:hAnsi="GHEA Grapalat"/>
                </w:rPr>
                <w:t xml:space="preserve"> Event</w:t>
              </w:r>
            </w:ins>
            <w:r w:rsidRPr="005501A9">
              <w:rPr>
                <w:rFonts w:ascii="GHEA Grapalat" w:hAnsi="GHEA Grapalat"/>
              </w:rPr>
              <w:t>, a Change in Law or an Adverse Condition Event</w:t>
            </w:r>
            <w:ins w:id="573" w:author="Author">
              <w:r w:rsidRPr="005501A9">
                <w:rPr>
                  <w:rFonts w:ascii="GHEA Grapalat" w:hAnsi="GHEA Grapalat"/>
                </w:rPr>
                <w:t xml:space="preserve"> or a breach by the Offtaker of the PPA</w:t>
              </w:r>
            </w:ins>
            <w:r w:rsidRPr="005501A9">
              <w:rPr>
                <w:rFonts w:ascii="GHEA Grapalat" w:eastAsia="Times New Roman" w:hAnsi="GHEA Grapalat"/>
                <w:kern w:val="20"/>
                <w:szCs w:val="28"/>
                <w:lang w:val="hy-AM" w:eastAsia="en-GB"/>
              </w:rPr>
              <w:t>,</w:t>
            </w:r>
            <w:r w:rsidRPr="005501A9">
              <w:rPr>
                <w:rFonts w:ascii="GHEA Grapalat" w:hAnsi="GHEA Grapalat"/>
              </w:rPr>
              <w:t xml:space="preserve"> </w:t>
            </w:r>
          </w:p>
        </w:tc>
        <w:tc>
          <w:tcPr>
            <w:tcW w:w="5130" w:type="dxa"/>
          </w:tcPr>
          <w:p w14:paraId="19AB9954"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 xml:space="preserve">Անհաղթահարելի </w:t>
            </w:r>
            <w:del w:id="574" w:author="Author">
              <w:r w:rsidRPr="005501A9">
                <w:rPr>
                  <w:rFonts w:ascii="GHEA Grapalat" w:hAnsi="GHEA Grapalat" w:cs="Arial"/>
                  <w:lang w:val="hy-AM"/>
                </w:rPr>
                <w:delText>Ուժը</w:delText>
              </w:r>
            </w:del>
            <w:ins w:id="575" w:author="Author">
              <w:r w:rsidRPr="005501A9">
                <w:rPr>
                  <w:rFonts w:ascii="GHEA Grapalat" w:hAnsi="GHEA Grapalat" w:cs="Times New Roman"/>
                  <w:lang w:val="hy-AM"/>
                </w:rPr>
                <w:t>Ուժի Դեպքը</w:t>
              </w:r>
            </w:ins>
            <w:r w:rsidRPr="005501A9">
              <w:rPr>
                <w:rFonts w:ascii="GHEA Grapalat" w:hAnsi="GHEA Grapalat"/>
                <w:lang w:val="hy-AM"/>
              </w:rPr>
              <w:t>, Օրենքի Փոփոխությունը կամ Անբարենպաստ Պայմանի Դեպքը</w:t>
            </w:r>
            <w:ins w:id="576" w:author="Author">
              <w:r w:rsidRPr="005501A9">
                <w:rPr>
                  <w:rFonts w:ascii="GHEA Grapalat" w:hAnsi="GHEA Grapalat"/>
                  <w:lang w:val="hy-AM"/>
                </w:rPr>
                <w:t xml:space="preserve"> կամ Գնորդի կողմից ԷԳՊ-ի խախտումը</w:t>
              </w:r>
            </w:ins>
            <w:r w:rsidRPr="005501A9">
              <w:rPr>
                <w:rFonts w:ascii="GHEA Grapalat" w:hAnsi="GHEA Grapalat"/>
                <w:lang w:val="hy-AM"/>
              </w:rPr>
              <w:t xml:space="preserve"> </w:t>
            </w:r>
          </w:p>
        </w:tc>
      </w:tr>
      <w:tr w:rsidR="006A16DA" w:rsidRPr="00D87495" w14:paraId="5107317E" w14:textId="77777777" w:rsidTr="00584D7A">
        <w:tc>
          <w:tcPr>
            <w:tcW w:w="4860" w:type="dxa"/>
          </w:tcPr>
          <w:p w14:paraId="32A0AB2E" w14:textId="77777777" w:rsidR="006A16DA" w:rsidRPr="005501A9" w:rsidRDefault="006A16DA" w:rsidP="005501A9">
            <w:pPr>
              <w:spacing w:before="120" w:after="120" w:line="280" w:lineRule="exact"/>
              <w:rPr>
                <w:rFonts w:ascii="GHEA Grapalat" w:hAnsi="GHEA Grapalat"/>
                <w:lang w:val="hy-AM"/>
              </w:rPr>
            </w:pPr>
            <w:del w:id="577" w:author="Author">
              <w:r w:rsidRPr="005501A9">
                <w:rPr>
                  <w:rFonts w:ascii="GHEA Grapalat" w:hAnsi="GHEA Grapalat"/>
                </w:rPr>
                <w:delText xml:space="preserve">directly </w:delText>
              </w:r>
            </w:del>
            <w:r w:rsidRPr="005501A9">
              <w:rPr>
                <w:rFonts w:ascii="GHEA Grapalat" w:eastAsia="Arial Unicode MS" w:hAnsi="GHEA Grapalat" w:cs="Arial"/>
                <w:szCs w:val="21"/>
              </w:rPr>
              <w:t>delays</w:t>
            </w:r>
            <w:ins w:id="578" w:author="Author">
              <w:r w:rsidRPr="005501A9">
                <w:rPr>
                  <w:rFonts w:ascii="GHEA Grapalat" w:hAnsi="GHEA Grapalat" w:cs="Times New Roman"/>
                </w:rPr>
                <w:t xml:space="preserve"> (or is projected to delay)</w:t>
              </w:r>
            </w:ins>
            <w:r w:rsidRPr="005501A9">
              <w:rPr>
                <w:rFonts w:ascii="GHEA Grapalat" w:eastAsia="Arial Unicode MS" w:hAnsi="GHEA Grapalat" w:cs="Arial"/>
                <w:szCs w:val="21"/>
              </w:rPr>
              <w:t xml:space="preserve"> the achievement of any Milestone Dates, or the achievement of the Commercial Operation Date, then each such Milestone Date, and/or the Scheduled Commercial Operation Date, as applicable shall be adjusted by the Parties to take into account the effect of such delay in the </w:t>
            </w:r>
            <w:r w:rsidRPr="005501A9">
              <w:rPr>
                <w:rFonts w:ascii="GHEA Grapalat" w:hAnsi="GHEA Grapalat"/>
              </w:rPr>
              <w:t>achievement of the relevant Milestone Date, or the Commercial Operation Date, provided that:</w:t>
            </w:r>
          </w:p>
        </w:tc>
        <w:tc>
          <w:tcPr>
            <w:tcW w:w="5130" w:type="dxa"/>
          </w:tcPr>
          <w:p w14:paraId="58D3D109"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ուղղակիորեն ուշացնում է</w:t>
            </w:r>
            <w:ins w:id="579" w:author="Author">
              <w:r w:rsidRPr="005501A9">
                <w:rPr>
                  <w:rFonts w:ascii="GHEA Grapalat" w:hAnsi="GHEA Grapalat" w:cs="Times New Roman"/>
                  <w:lang w:val="hy-AM"/>
                </w:rPr>
                <w:t xml:space="preserve"> (կամ կանխատեսվում է, որ կուշացնի)</w:t>
              </w:r>
            </w:ins>
            <w:r w:rsidRPr="005501A9">
              <w:rPr>
                <w:rFonts w:ascii="GHEA Grapalat" w:hAnsi="GHEA Grapalat"/>
                <w:lang w:val="hy-AM"/>
              </w:rPr>
              <w:t xml:space="preserve"> որևէ Նշանակալից Ամսաթվի ապահովումը, կամ Կոմերցիոն Շահագործման Ամսաթիվը, ապա յուրաքանչյուր նման Նշանակալից Ամսաթիվ, և/կամ Նախատեսված Կոմերցիոն Շահագործման Ամսաթիվը, ինչպես որ կիրառելի է, ճշգրտվում է Կողմերի կողմից՝ հաշվի առնելու համար նման ձգձգման ազդեցությունը համապատասխան Նշանակալից Ամսաթվի կամ Նախատեսված Կոմերցիոն Շահագործման Ամսաթվի վրա, պայմանով, որ.</w:t>
            </w:r>
          </w:p>
        </w:tc>
      </w:tr>
      <w:tr w:rsidR="006A16DA" w:rsidRPr="00D87495" w14:paraId="40A36B30" w14:textId="77777777" w:rsidTr="00584D7A">
        <w:tc>
          <w:tcPr>
            <w:tcW w:w="4860" w:type="dxa"/>
          </w:tcPr>
          <w:p w14:paraId="1C0285D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such dates shall not be extended to the extent that such delay would have nevertheless been experienced as a direct result of any fault of the Developer had such event not occurred; and</w:t>
            </w:r>
          </w:p>
        </w:tc>
        <w:tc>
          <w:tcPr>
            <w:tcW w:w="5130" w:type="dxa"/>
          </w:tcPr>
          <w:p w14:paraId="27D5657E"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նշված ամսաթվերը չպետք է երկարաձգվեն՝ այնքանով, որքանով նման ձգձգումը այնուամենայնիվ տեղի կունենար Կառուցապատողի մեղքով՝ նշված դեպքը տեղի չունենալու պարագայում. և</w:t>
            </w:r>
          </w:p>
        </w:tc>
      </w:tr>
      <w:tr w:rsidR="006A16DA" w:rsidRPr="00D87495" w14:paraId="68F60ED0" w14:textId="77777777" w:rsidTr="00584D7A">
        <w:tc>
          <w:tcPr>
            <w:tcW w:w="4860" w:type="dxa"/>
          </w:tcPr>
          <w:p w14:paraId="5853F72A" w14:textId="48EB2F6C"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del w:id="580" w:author="Author">
              <w:r w:rsidRPr="005501A9" w:rsidDel="00372D8B">
                <w:rPr>
                  <w:rFonts w:ascii="GHEA Grapalat" w:hAnsi="GHEA Grapalat"/>
                </w:rPr>
                <w:delText xml:space="preserve">that </w:delText>
              </w:r>
            </w:del>
            <w:r w:rsidRPr="005501A9">
              <w:rPr>
                <w:rFonts w:ascii="GHEA Grapalat" w:hAnsi="GHEA Grapalat"/>
              </w:rPr>
              <w:t>the Developer shall have made all reasonable endeavours in accordance with Good Industry Practice to prevent or reduce to a minimum and mitigate the effect of any delay, including recourse to alternate sources of services, equipment and materials and construction equipment.</w:t>
            </w:r>
          </w:p>
        </w:tc>
        <w:tc>
          <w:tcPr>
            <w:tcW w:w="5130" w:type="dxa"/>
          </w:tcPr>
          <w:p w14:paraId="283DE139"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Կառուցապատողը պետք է գործադրած լիներ բոլոր խելամիտ ջանքերը Ոլորտի Լավ Պրակտիկայի համաձայն՝ ցանկացած հետաձգման ազդեցությունը կանխելու կամ նվազագույնի հասցնելու կամ մեղմացնելու համար, այդ թվում նաև՝ դիմեր ծառայությունների, </w:t>
            </w:r>
            <w:r w:rsidRPr="005501A9">
              <w:rPr>
                <w:rFonts w:ascii="GHEA Grapalat" w:hAnsi="GHEA Grapalat" w:cs="Times New Roman"/>
                <w:lang w:val="hy-AM"/>
              </w:rPr>
              <w:t>սարքավորումների</w:t>
            </w:r>
            <w:r w:rsidRPr="005501A9">
              <w:rPr>
                <w:rFonts w:ascii="GHEA Grapalat" w:hAnsi="GHEA Grapalat"/>
                <w:lang w:val="hy-AM"/>
              </w:rPr>
              <w:t xml:space="preserve"> և </w:t>
            </w:r>
            <w:r w:rsidRPr="005501A9">
              <w:rPr>
                <w:rFonts w:ascii="GHEA Grapalat" w:hAnsi="GHEA Grapalat"/>
                <w:lang w:val="hy-AM"/>
              </w:rPr>
              <w:lastRenderedPageBreak/>
              <w:t>նյութերի և շինարարական սարքավորումների այլընտրանքային աղբյուրների օգտագործմանը:</w:t>
            </w:r>
          </w:p>
        </w:tc>
      </w:tr>
    </w:tbl>
    <w:p w14:paraId="62507011" w14:textId="5262D007" w:rsidR="006A16DA" w:rsidRPr="005501A9" w:rsidRDefault="006A16DA" w:rsidP="005501A9">
      <w:pPr>
        <w:spacing w:after="120" w:line="280" w:lineRule="exact"/>
        <w:rPr>
          <w:rFonts w:ascii="GHEA Grapalat" w:hAnsi="GHEA Grapalat"/>
          <w:lang w:val="hy-AM"/>
        </w:rPr>
      </w:pPr>
    </w:p>
    <w:p w14:paraId="33D36CB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540" w:type="dxa"/>
        <w:tblInd w:w="-365" w:type="dxa"/>
        <w:tblLook w:val="04A0" w:firstRow="1" w:lastRow="0" w:firstColumn="1" w:lastColumn="0" w:noHBand="0" w:noVBand="1"/>
      </w:tblPr>
      <w:tblGrid>
        <w:gridCol w:w="4770"/>
        <w:gridCol w:w="4770"/>
      </w:tblGrid>
      <w:tr w:rsidR="006A16DA" w:rsidRPr="005501A9" w14:paraId="6220533E" w14:textId="77777777" w:rsidTr="003A2532">
        <w:tc>
          <w:tcPr>
            <w:tcW w:w="4770" w:type="dxa"/>
          </w:tcPr>
          <w:p w14:paraId="528FC4D8" w14:textId="77777777" w:rsidR="006A16DA" w:rsidRPr="001A678E" w:rsidRDefault="006A16DA" w:rsidP="005501A9">
            <w:pPr>
              <w:spacing w:before="120" w:after="120" w:line="280" w:lineRule="exact"/>
              <w:rPr>
                <w:rFonts w:ascii="GHEA Grapalat" w:hAnsi="GHEA Grapalat"/>
                <w:b/>
                <w:lang w:val="hy-AM"/>
              </w:rPr>
            </w:pPr>
            <w:r w:rsidRPr="001A678E">
              <w:rPr>
                <w:rStyle w:val="BoldText"/>
                <w:rFonts w:ascii="GHEA Grapalat" w:hAnsi="GHEA Grapalat"/>
              </w:rPr>
              <w:lastRenderedPageBreak/>
              <w:t>ARTICLE 5</w:t>
            </w:r>
          </w:p>
        </w:tc>
        <w:tc>
          <w:tcPr>
            <w:tcW w:w="4770" w:type="dxa"/>
          </w:tcPr>
          <w:p w14:paraId="707F63B0" w14:textId="77777777" w:rsidR="006A16DA" w:rsidRPr="001A678E" w:rsidRDefault="006A16DA" w:rsidP="005501A9">
            <w:pPr>
              <w:spacing w:before="120" w:after="120" w:line="280" w:lineRule="exact"/>
              <w:rPr>
                <w:rFonts w:ascii="GHEA Grapalat" w:hAnsi="GHEA Grapalat"/>
                <w:b/>
              </w:rPr>
            </w:pPr>
            <w:r w:rsidRPr="001A678E">
              <w:rPr>
                <w:rFonts w:ascii="GHEA Grapalat" w:hAnsi="GHEA Grapalat"/>
                <w:b/>
                <w:lang w:val="hy-AM"/>
              </w:rPr>
              <w:t>ՀՈԴՎԱԾ 5</w:t>
            </w:r>
          </w:p>
        </w:tc>
      </w:tr>
      <w:tr w:rsidR="006A16DA" w:rsidRPr="005501A9" w14:paraId="4A552EA6" w14:textId="77777777" w:rsidTr="003A2532">
        <w:tc>
          <w:tcPr>
            <w:tcW w:w="4770" w:type="dxa"/>
          </w:tcPr>
          <w:p w14:paraId="0D26588E" w14:textId="77777777" w:rsidR="006A16DA" w:rsidRPr="001A678E" w:rsidRDefault="006A16DA" w:rsidP="005501A9">
            <w:pPr>
              <w:pStyle w:val="Heading1"/>
              <w:jc w:val="left"/>
              <w:outlineLvl w:val="0"/>
              <w:rPr>
                <w:rFonts w:ascii="GHEA Grapalat" w:hAnsi="GHEA Grapalat"/>
                <w:b/>
              </w:rPr>
            </w:pPr>
            <w:bookmarkStart w:id="581" w:name="_Toc14790205"/>
            <w:r w:rsidRPr="001A678E">
              <w:rPr>
                <w:rFonts w:ascii="GHEA Grapalat" w:hAnsi="GHEA Grapalat"/>
                <w:b/>
              </w:rPr>
              <w:t>5</w:t>
            </w:r>
            <w:r w:rsidRPr="001A678E">
              <w:rPr>
                <w:rFonts w:ascii="GHEA Grapalat" w:eastAsia="Times New Roman" w:hAnsi="GHEA Grapalat"/>
                <w:b/>
              </w:rPr>
              <w:t xml:space="preserve">. </w:t>
            </w:r>
            <w:r w:rsidRPr="001A678E">
              <w:rPr>
                <w:rFonts w:ascii="GHEA Grapalat" w:hAnsi="GHEA Grapalat"/>
                <w:b/>
              </w:rPr>
              <w:tab/>
            </w:r>
            <w:bookmarkStart w:id="582" w:name="_Ref471655092"/>
            <w:bookmarkStart w:id="583" w:name="_Toc471725929"/>
            <w:bookmarkStart w:id="584" w:name="_Toc473713698"/>
            <w:bookmarkStart w:id="585" w:name="_Toc473715545"/>
            <w:bookmarkStart w:id="586" w:name="_Toc477338255"/>
            <w:bookmarkStart w:id="587" w:name="_Toc477163713"/>
            <w:bookmarkStart w:id="588" w:name="_Toc474753474"/>
            <w:bookmarkStart w:id="589" w:name="_Toc477541848"/>
            <w:bookmarkStart w:id="590" w:name="_Toc500545061"/>
            <w:r w:rsidRPr="001A678E">
              <w:rPr>
                <w:rFonts w:ascii="GHEA Grapalat" w:hAnsi="GHEA Grapalat"/>
                <w:b/>
              </w:rPr>
              <w:t>SITE</w:t>
            </w:r>
            <w:bookmarkEnd w:id="581"/>
            <w:bookmarkEnd w:id="582"/>
            <w:bookmarkEnd w:id="583"/>
            <w:bookmarkEnd w:id="584"/>
            <w:bookmarkEnd w:id="585"/>
            <w:bookmarkEnd w:id="586"/>
            <w:bookmarkEnd w:id="587"/>
            <w:bookmarkEnd w:id="588"/>
            <w:bookmarkEnd w:id="589"/>
            <w:bookmarkEnd w:id="590"/>
          </w:p>
        </w:tc>
        <w:tc>
          <w:tcPr>
            <w:tcW w:w="4770" w:type="dxa"/>
          </w:tcPr>
          <w:p w14:paraId="131FE9B3" w14:textId="77777777" w:rsidR="006A16DA" w:rsidRPr="001A678E" w:rsidRDefault="006A16DA" w:rsidP="005501A9">
            <w:pPr>
              <w:pStyle w:val="Heading1"/>
              <w:jc w:val="left"/>
              <w:outlineLvl w:val="0"/>
              <w:rPr>
                <w:rFonts w:ascii="GHEA Grapalat" w:hAnsi="GHEA Grapalat"/>
                <w:b/>
              </w:rPr>
            </w:pPr>
            <w:bookmarkStart w:id="591" w:name="_Toc14790206"/>
            <w:r w:rsidRPr="001A678E">
              <w:rPr>
                <w:rFonts w:ascii="GHEA Grapalat" w:hAnsi="GHEA Grapalat"/>
                <w:b/>
              </w:rPr>
              <w:t>5.</w:t>
            </w:r>
            <w:r w:rsidRPr="001A678E">
              <w:rPr>
                <w:rFonts w:ascii="GHEA Grapalat" w:hAnsi="GHEA Grapalat"/>
                <w:b/>
              </w:rPr>
              <w:tab/>
            </w:r>
            <w:bookmarkStart w:id="592" w:name="_Toc500545062"/>
            <w:r w:rsidRPr="001A678E">
              <w:rPr>
                <w:rFonts w:ascii="GHEA Grapalat" w:hAnsi="GHEA Grapalat"/>
                <w:b/>
              </w:rPr>
              <w:t>ՏԱՐԱԾՔԸ</w:t>
            </w:r>
            <w:bookmarkEnd w:id="591"/>
            <w:bookmarkEnd w:id="592"/>
          </w:p>
        </w:tc>
      </w:tr>
      <w:tr w:rsidR="006A16DA" w:rsidRPr="005501A9" w14:paraId="45AC05A3" w14:textId="77777777" w:rsidTr="003A2532">
        <w:tc>
          <w:tcPr>
            <w:tcW w:w="4770" w:type="dxa"/>
          </w:tcPr>
          <w:p w14:paraId="40EB801B" w14:textId="77777777" w:rsidR="006A16DA" w:rsidRPr="001A678E" w:rsidRDefault="006A16DA" w:rsidP="005501A9">
            <w:pPr>
              <w:spacing w:before="120" w:after="120" w:line="280" w:lineRule="exact"/>
              <w:rPr>
                <w:rFonts w:ascii="GHEA Grapalat" w:hAnsi="GHEA Grapalat" w:cs="Times New Roman"/>
                <w:b/>
                <w:lang w:val="hy-AM"/>
              </w:rPr>
            </w:pPr>
            <w:r w:rsidRPr="001A678E">
              <w:rPr>
                <w:rFonts w:ascii="GHEA Grapalat" w:hAnsi="GHEA Grapalat"/>
                <w:b/>
              </w:rPr>
              <w:t>5.1</w:t>
            </w:r>
            <w:r w:rsidRPr="001A678E">
              <w:rPr>
                <w:rFonts w:ascii="GHEA Grapalat" w:hAnsi="GHEA Grapalat"/>
                <w:b/>
              </w:rPr>
              <w:tab/>
            </w:r>
            <w:bookmarkStart w:id="593" w:name="_Ref471642281"/>
            <w:r w:rsidRPr="001A678E">
              <w:rPr>
                <w:rFonts w:ascii="GHEA Grapalat" w:hAnsi="GHEA Grapalat"/>
                <w:b/>
              </w:rPr>
              <w:t>Acquisition of the Project Site</w:t>
            </w:r>
            <w:bookmarkEnd w:id="593"/>
            <w:r w:rsidRPr="001A678E">
              <w:rPr>
                <w:rFonts w:ascii="GHEA Grapalat" w:hAnsi="GHEA Grapalat"/>
                <w:b/>
              </w:rPr>
              <w:t xml:space="preserve"> </w:t>
            </w:r>
          </w:p>
        </w:tc>
        <w:tc>
          <w:tcPr>
            <w:tcW w:w="4770" w:type="dxa"/>
          </w:tcPr>
          <w:p w14:paraId="259E5192" w14:textId="77777777" w:rsidR="006A16DA" w:rsidRPr="001A678E" w:rsidRDefault="006A16DA" w:rsidP="005501A9">
            <w:pPr>
              <w:spacing w:before="120" w:after="120" w:line="280" w:lineRule="exact"/>
              <w:rPr>
                <w:rFonts w:ascii="GHEA Grapalat" w:hAnsi="GHEA Grapalat"/>
                <w:b/>
              </w:rPr>
            </w:pPr>
            <w:r w:rsidRPr="001A678E">
              <w:rPr>
                <w:rFonts w:ascii="GHEA Grapalat" w:hAnsi="GHEA Grapalat" w:cs="Times New Roman"/>
                <w:b/>
                <w:lang w:val="hy-AM"/>
              </w:rPr>
              <w:t>5.1.</w:t>
            </w:r>
            <w:r w:rsidRPr="001A678E">
              <w:rPr>
                <w:rFonts w:ascii="GHEA Grapalat" w:hAnsi="GHEA Grapalat" w:cs="Times New Roman"/>
                <w:b/>
                <w:lang w:val="hy-AM"/>
              </w:rPr>
              <w:tab/>
            </w:r>
            <w:r w:rsidRPr="001A678E">
              <w:rPr>
                <w:rFonts w:ascii="GHEA Grapalat" w:hAnsi="GHEA Grapalat"/>
                <w:b/>
                <w:lang w:val="hy-AM"/>
              </w:rPr>
              <w:t>Ծրագրի Տարածքի Ձեռքբերում</w:t>
            </w:r>
          </w:p>
        </w:tc>
      </w:tr>
      <w:tr w:rsidR="006A16DA" w:rsidRPr="005501A9" w14:paraId="38E99E55" w14:textId="77777777" w:rsidTr="003A2532">
        <w:tc>
          <w:tcPr>
            <w:tcW w:w="4770" w:type="dxa"/>
          </w:tcPr>
          <w:p w14:paraId="73610F82"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The Government shall:</w:t>
            </w:r>
          </w:p>
        </w:tc>
        <w:tc>
          <w:tcPr>
            <w:tcW w:w="4770" w:type="dxa"/>
          </w:tcPr>
          <w:p w14:paraId="6D9CF180"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Կառավարությունը պետք է.</w:t>
            </w:r>
          </w:p>
        </w:tc>
      </w:tr>
      <w:tr w:rsidR="006A16DA" w:rsidRPr="00D87495" w14:paraId="142A20AD" w14:textId="77777777" w:rsidTr="003A2532">
        <w:tc>
          <w:tcPr>
            <w:tcW w:w="4770" w:type="dxa"/>
          </w:tcPr>
          <w:p w14:paraId="756BECD5" w14:textId="3F5EE02F" w:rsidR="006A16DA" w:rsidRPr="005501A9" w:rsidRDefault="006A16DA" w:rsidP="005501A9">
            <w:pPr>
              <w:spacing w:before="120" w:after="120" w:line="280" w:lineRule="exact"/>
              <w:rPr>
                <w:rFonts w:ascii="GHEA Grapalat" w:hAnsi="GHEA Grapalat" w:cs="Arial"/>
                <w:lang w:val="hy-AM"/>
              </w:rPr>
            </w:pPr>
            <w:del w:id="594" w:author="Author">
              <w:r w:rsidRPr="005501A9">
                <w:rPr>
                  <w:rFonts w:ascii="GHEA Grapalat" w:hAnsi="GHEA Grapalat"/>
                  <w:lang w:val="en-GB"/>
                </w:rPr>
                <w:delText xml:space="preserve">use its </w:delText>
              </w:r>
              <w:bookmarkStart w:id="595" w:name="OLE_LINK105"/>
              <w:bookmarkStart w:id="596" w:name="OLE_LINK106"/>
              <w:bookmarkStart w:id="597" w:name="OLE_LINK107"/>
              <w:r w:rsidRPr="005501A9">
                <w:rPr>
                  <w:rFonts w:ascii="GHEA Grapalat" w:hAnsi="GHEA Grapalat"/>
                  <w:lang w:val="en-GB"/>
                </w:rPr>
                <w:delText>best efforts to cause, at no financial cost to the Government</w:delText>
              </w:r>
              <w:bookmarkEnd w:id="595"/>
              <w:bookmarkEnd w:id="596"/>
              <w:bookmarkEnd w:id="597"/>
              <w:r w:rsidRPr="005501A9">
                <w:rPr>
                  <w:rFonts w:ascii="GHEA Grapalat" w:hAnsi="GHEA Grapalat"/>
                  <w:lang w:val="en-GB"/>
                </w:rPr>
                <w:delText>,</w:delText>
              </w:r>
            </w:del>
            <w:ins w:id="598" w:author="Author">
              <w:r w:rsidRPr="005501A9">
                <w:rPr>
                  <w:rFonts w:ascii="GHEA Grapalat" w:hAnsi="GHEA Grapalat"/>
                </w:rPr>
                <w:t>(i)</w:t>
              </w:r>
              <w:r w:rsidRPr="005501A9">
                <w:rPr>
                  <w:rFonts w:ascii="GHEA Grapalat" w:hAnsi="GHEA Grapalat"/>
                </w:rPr>
                <w:tab/>
                <w:t>procure (without incurring Direct Costs)</w:t>
              </w:r>
            </w:ins>
            <w:r w:rsidRPr="005501A9">
              <w:rPr>
                <w:rFonts w:ascii="GHEA Grapalat" w:hAnsi="GHEA Grapalat"/>
                <w:kern w:val="20"/>
                <w:lang w:val="hy-AM"/>
              </w:rPr>
              <w:t xml:space="preserve"> that the Owner shall enter into the Land Transfer Agreement and transfer the ownership of the Project Site to the Developer free and clear of all encumbrances, as a condition precedent to the Financial Close in accordance with </w:t>
            </w:r>
            <w:r w:rsidRPr="005501A9">
              <w:rPr>
                <w:rFonts w:ascii="GHEA Grapalat" w:hAnsi="GHEA Grapalat"/>
              </w:rPr>
              <w:t>Article 3.1(c) and</w:t>
            </w:r>
            <w:r w:rsidRPr="005501A9">
              <w:rPr>
                <w:rFonts w:ascii="GHEA Grapalat" w:hAnsi="GHEA Grapalat"/>
                <w:kern w:val="20"/>
                <w:lang w:val="hy-AM"/>
              </w:rPr>
              <w:t xml:space="preserve">, if required to ensure a valid and binding transfer of the Project Site as land of appropriate purpose (energy, transport, communication, utility infrastructure </w:t>
            </w:r>
            <w:del w:id="599" w:author="Author">
              <w:r w:rsidRPr="005501A9">
                <w:rPr>
                  <w:rFonts w:ascii="GHEA Grapalat" w:hAnsi="GHEA Grapalat"/>
                  <w:lang w:val="en-GB"/>
                </w:rPr>
                <w:delText xml:space="preserve"> </w:delText>
              </w:r>
            </w:del>
            <w:r w:rsidRPr="005501A9">
              <w:rPr>
                <w:rFonts w:ascii="GHEA Grapalat" w:hAnsi="GHEA Grapalat"/>
                <w:kern w:val="20"/>
                <w:lang w:val="hy-AM"/>
              </w:rPr>
              <w:t>land) to the Developer, will procure the issuance of a Government resolution to that effect; and</w:t>
            </w:r>
          </w:p>
        </w:tc>
        <w:tc>
          <w:tcPr>
            <w:tcW w:w="4770" w:type="dxa"/>
          </w:tcPr>
          <w:p w14:paraId="48698BEF" w14:textId="77777777" w:rsidR="006A16DA" w:rsidRPr="005501A9" w:rsidRDefault="006A16DA" w:rsidP="005501A9">
            <w:pPr>
              <w:spacing w:before="120" w:after="120" w:line="280" w:lineRule="exact"/>
              <w:rPr>
                <w:rFonts w:ascii="GHEA Grapalat" w:hAnsi="GHEA Grapalat"/>
                <w:lang w:val="hy-AM"/>
              </w:rPr>
            </w:pPr>
            <w:del w:id="600" w:author="Author">
              <w:r w:rsidRPr="005501A9">
                <w:rPr>
                  <w:rFonts w:ascii="GHEA Grapalat" w:hAnsi="GHEA Grapalat" w:cs="Arial"/>
                  <w:lang w:val="hy-AM"/>
                </w:rPr>
                <w:delText>(i)</w:delText>
              </w:r>
              <w:r w:rsidRPr="005501A9">
                <w:rPr>
                  <w:rFonts w:ascii="GHEA Grapalat" w:hAnsi="GHEA Grapalat" w:cs="Arial"/>
                  <w:lang w:val="hy-AM"/>
                </w:rPr>
                <w:tab/>
                <w:delText>գործադրի իր լավագույն ջանքերը, առանց Կառավարության որևէ ֆինանսական ծախսի, որպեսզի</w:delText>
              </w:r>
            </w:del>
            <w:ins w:id="601" w:author="Author">
              <w:r w:rsidRPr="005501A9">
                <w:rPr>
                  <w:rFonts w:ascii="GHEA Grapalat" w:hAnsi="GHEA Grapalat" w:cs="Times New Roman"/>
                  <w:lang w:val="hy-AM"/>
                </w:rPr>
                <w:t>(i)</w:t>
              </w:r>
              <w:r w:rsidRPr="005501A9">
                <w:rPr>
                  <w:rFonts w:ascii="GHEA Grapalat" w:hAnsi="GHEA Grapalat" w:cs="Times New Roman"/>
                  <w:lang w:val="hy-AM"/>
                </w:rPr>
                <w:tab/>
                <w:t>ապահովի (առանց Ուղղակի Ծախսեր կրելու)</w:t>
              </w:r>
            </w:ins>
            <w:r w:rsidRPr="005501A9">
              <w:rPr>
                <w:rFonts w:ascii="GHEA Grapalat" w:hAnsi="GHEA Grapalat" w:cs="Times New Roman"/>
                <w:lang w:val="hy-AM"/>
              </w:rPr>
              <w:t xml:space="preserve">, </w:t>
            </w:r>
            <w:ins w:id="602" w:author="Author">
              <w:r w:rsidRPr="005501A9">
                <w:rPr>
                  <w:rFonts w:ascii="GHEA Grapalat" w:hAnsi="GHEA Grapalat" w:cs="Times New Roman"/>
                  <w:lang w:val="hy-AM"/>
                </w:rPr>
                <w:t>որ</w:t>
              </w:r>
            </w:ins>
            <w:r w:rsidRPr="005501A9">
              <w:rPr>
                <w:rFonts w:ascii="GHEA Grapalat" w:hAnsi="GHEA Grapalat"/>
                <w:lang w:val="hy-AM"/>
              </w:rPr>
              <w:t xml:space="preserve"> Սեփականատերը կնքի Հողամասի Փոխանցման Պայմանագիրը և Կառուցապատողին փոխանցի Ծրագրի Տարածքը՝ որևէ ծանրաբեռնումներից ազատ վիճակում, որպես Ֆինանսավորման Ամփոփման Հետաձգող Պայման՝ համաձայն </w:t>
            </w:r>
            <w:r w:rsidRPr="005501A9">
              <w:rPr>
                <w:rFonts w:ascii="GHEA Grapalat" w:hAnsi="GHEA Grapalat" w:cs="Times New Roman"/>
                <w:lang w:val="hy-AM"/>
              </w:rPr>
              <w:t>3.1(c)</w:t>
            </w:r>
            <w:r w:rsidRPr="005501A9">
              <w:rPr>
                <w:rFonts w:ascii="GHEA Grapalat" w:hAnsi="GHEA Grapalat"/>
                <w:lang w:val="hy-AM"/>
              </w:rPr>
              <w:t xml:space="preserve"> Հոդվածի, և եթե դա պահանջվում է Ծրագրի Տարածքը վավեր և պարտավորեցնող կերպով համապատասխան նպատակային նշանակությամբ (էներգետիկայի, տրանսպորտի, կապի, կոմունալ ենթակառուցվածքների օբյեկտների հողեր), Կառուցապատողին փոխանցելն ապահովելու համար, ապահովում է Կառավարության կողմից համապատասխան որոշման ընդունումը, և </w:t>
            </w:r>
          </w:p>
        </w:tc>
      </w:tr>
      <w:tr w:rsidR="006A16DA" w:rsidRPr="00D87495" w14:paraId="6EE54396" w14:textId="77777777" w:rsidTr="003A2532">
        <w:tc>
          <w:tcPr>
            <w:tcW w:w="4770" w:type="dxa"/>
          </w:tcPr>
          <w:p w14:paraId="2F343FF3" w14:textId="772172F0"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grant</w:t>
            </w:r>
            <w:r w:rsidRPr="005501A9">
              <w:rPr>
                <w:rFonts w:ascii="GHEA Grapalat" w:hAnsi="GHEA Grapalat"/>
                <w:kern w:val="20"/>
                <w:lang w:val="hy-AM"/>
              </w:rPr>
              <w:t xml:space="preserve">, or </w:t>
            </w:r>
            <w:del w:id="603" w:author="Author">
              <w:r w:rsidRPr="005501A9">
                <w:rPr>
                  <w:rFonts w:ascii="GHEA Grapalat" w:hAnsi="GHEA Grapalat"/>
                  <w:lang w:val="en-GB"/>
                </w:rPr>
                <w:delText>use its best efforts to cause, at no financial cost to the Government,</w:delText>
              </w:r>
            </w:del>
            <w:ins w:id="604" w:author="Author">
              <w:r w:rsidRPr="005501A9">
                <w:rPr>
                  <w:rFonts w:ascii="GHEA Grapalat" w:hAnsi="GHEA Grapalat"/>
                </w:rPr>
                <w:t>procure</w:t>
              </w:r>
            </w:ins>
            <w:r w:rsidRPr="005501A9">
              <w:rPr>
                <w:rFonts w:ascii="GHEA Grapalat" w:hAnsi="GHEA Grapalat"/>
                <w:kern w:val="20"/>
                <w:lang w:val="hy-AM"/>
              </w:rPr>
              <w:t xml:space="preserve"> the grant to the Developer</w:t>
            </w:r>
            <w:ins w:id="605" w:author="Author">
              <w:del w:id="606" w:author="Author">
                <w:r w:rsidRPr="00782B05" w:rsidDel="00CF74A6">
                  <w:rPr>
                    <w:rFonts w:ascii="GHEA Grapalat" w:hAnsi="GHEA Grapalat"/>
                  </w:rPr>
                  <w:delText>,</w:delText>
                </w:r>
              </w:del>
              <w:r w:rsidRPr="00782B05">
                <w:rPr>
                  <w:rFonts w:ascii="GHEA Grapalat" w:hAnsi="GHEA Grapalat"/>
                </w:rPr>
                <w:t xml:space="preserve"> (without incurring Direct Costs)</w:t>
              </w:r>
            </w:ins>
            <w:r w:rsidRPr="005501A9">
              <w:rPr>
                <w:rFonts w:ascii="GHEA Grapalat" w:hAnsi="GHEA Grapalat"/>
                <w:kern w:val="20"/>
                <w:lang w:val="hy-AM"/>
              </w:rPr>
              <w:t xml:space="preserve"> of all necessary rights of way and easements, and other rights (including any required to construct</w:t>
            </w:r>
            <w:ins w:id="607" w:author="Author">
              <w:r w:rsidRPr="005501A9">
                <w:rPr>
                  <w:rFonts w:ascii="GHEA Grapalat" w:hAnsi="GHEA Grapalat"/>
                </w:rPr>
                <w:t>, operate</w:t>
              </w:r>
            </w:ins>
            <w:r w:rsidRPr="005501A9">
              <w:rPr>
                <w:rFonts w:ascii="GHEA Grapalat" w:hAnsi="GHEA Grapalat"/>
                <w:kern w:val="20"/>
                <w:lang w:val="hy-AM"/>
              </w:rPr>
              <w:t xml:space="preserve"> and maintain any Interface or any power, water (or any other utility) interconnections</w:t>
            </w:r>
            <w:ins w:id="608" w:author="Author">
              <w:r w:rsidRPr="005501A9">
                <w:rPr>
                  <w:rFonts w:ascii="GHEA Grapalat" w:hAnsi="GHEA Grapalat"/>
                </w:rPr>
                <w:t xml:space="preserve"> including the power evacuation line</w:t>
              </w:r>
            </w:ins>
            <w:r w:rsidRPr="005501A9">
              <w:rPr>
                <w:rFonts w:ascii="GHEA Grapalat" w:hAnsi="GHEA Grapalat"/>
                <w:kern w:val="20"/>
                <w:lang w:val="hy-AM"/>
              </w:rPr>
              <w:t>) required by the Developer in order to allow it to implement</w:t>
            </w:r>
            <w:ins w:id="609" w:author="Author">
              <w:r w:rsidRPr="005501A9">
                <w:rPr>
                  <w:rFonts w:ascii="GHEA Grapalat" w:hAnsi="GHEA Grapalat"/>
                </w:rPr>
                <w:t>, construct, operate and maintain</w:t>
              </w:r>
            </w:ins>
            <w:r w:rsidRPr="005501A9">
              <w:rPr>
                <w:rFonts w:ascii="GHEA Grapalat" w:hAnsi="GHEA Grapalat"/>
                <w:kern w:val="20"/>
                <w:lang w:val="hy-AM"/>
              </w:rPr>
              <w:t xml:space="preserve"> the Project. The Developer acknowledges that where obtaining certain rights of way and easements incurs a cost, the Developer is liable for such costs, to the extent such costs are reasonable and </w:t>
            </w:r>
            <w:r w:rsidRPr="005501A9">
              <w:rPr>
                <w:rFonts w:ascii="GHEA Grapalat" w:hAnsi="GHEA Grapalat"/>
                <w:kern w:val="20"/>
                <w:lang w:val="hy-AM"/>
              </w:rPr>
              <w:lastRenderedPageBreak/>
              <w:t xml:space="preserve">reflective of </w:t>
            </w:r>
            <w:r w:rsidRPr="005501A9">
              <w:rPr>
                <w:rFonts w:ascii="GHEA Grapalat" w:hAnsi="GHEA Grapalat"/>
              </w:rPr>
              <w:t>the going market rate for securing such rights and easements.</w:t>
            </w:r>
          </w:p>
        </w:tc>
        <w:tc>
          <w:tcPr>
            <w:tcW w:w="4770" w:type="dxa"/>
          </w:tcPr>
          <w:p w14:paraId="0286227A" w14:textId="6DBD86BC" w:rsidR="006A16DA" w:rsidRPr="005501A9" w:rsidRDefault="006A16DA" w:rsidP="00CF74A6">
            <w:pPr>
              <w:spacing w:before="120" w:after="120" w:line="280" w:lineRule="exact"/>
              <w:rPr>
                <w:rFonts w:ascii="GHEA Grapalat" w:hAnsi="GHEA Grapalat"/>
                <w:lang w:val="hy-AM"/>
              </w:rPr>
            </w:pPr>
            <w:r w:rsidRPr="005501A9">
              <w:rPr>
                <w:rFonts w:ascii="GHEA Grapalat" w:hAnsi="GHEA Grapalat"/>
                <w:lang w:val="hy-AM"/>
              </w:rPr>
              <w:lastRenderedPageBreak/>
              <w:t>(ii)</w:t>
            </w:r>
            <w:r w:rsidRPr="005501A9">
              <w:rPr>
                <w:rFonts w:ascii="GHEA Grapalat" w:hAnsi="GHEA Grapalat"/>
                <w:lang w:val="hy-AM"/>
              </w:rPr>
              <w:tab/>
              <w:t xml:space="preserve">շնորհի Կառուցապատողին կամ </w:t>
            </w:r>
            <w:del w:id="610" w:author="Author">
              <w:r w:rsidRPr="005501A9">
                <w:rPr>
                  <w:rFonts w:ascii="GHEA Grapalat" w:hAnsi="GHEA Grapalat" w:cs="Arial"/>
                  <w:lang w:val="hy-AM"/>
                </w:rPr>
                <w:delText xml:space="preserve">գործադրի իր լավագույն ջանքերը, </w:delText>
              </w:r>
            </w:del>
            <w:ins w:id="611" w:author="Author">
              <w:r w:rsidRPr="005501A9">
                <w:rPr>
                  <w:rFonts w:ascii="GHEA Grapalat" w:hAnsi="GHEA Grapalat" w:cs="Times New Roman"/>
                  <w:lang w:val="hy-AM"/>
                </w:rPr>
                <w:t>ապահովի (</w:t>
              </w:r>
            </w:ins>
            <w:r w:rsidRPr="005501A9">
              <w:rPr>
                <w:rFonts w:ascii="GHEA Grapalat" w:hAnsi="GHEA Grapalat"/>
                <w:lang w:val="hy-AM"/>
              </w:rPr>
              <w:t xml:space="preserve">առանց </w:t>
            </w:r>
            <w:del w:id="612" w:author="Author">
              <w:r w:rsidRPr="005501A9">
                <w:rPr>
                  <w:rFonts w:ascii="GHEA Grapalat" w:hAnsi="GHEA Grapalat" w:cs="Arial"/>
                  <w:lang w:val="hy-AM"/>
                </w:rPr>
                <w:delText>Կառավարության որևէ ֆինանսական ծախսի, որպեսզի</w:delText>
              </w:r>
            </w:del>
            <w:ins w:id="613" w:author="Author">
              <w:r w:rsidRPr="005501A9">
                <w:rPr>
                  <w:rFonts w:ascii="GHEA Grapalat" w:hAnsi="GHEA Grapalat" w:cs="Times New Roman"/>
                  <w:lang w:val="hy-AM"/>
                </w:rPr>
                <w:t>Ուղղակի Ծախսեր կրելու), որ</w:t>
              </w:r>
            </w:ins>
            <w:r w:rsidRPr="005501A9">
              <w:rPr>
                <w:rFonts w:ascii="GHEA Grapalat" w:hAnsi="GHEA Grapalat"/>
                <w:lang w:val="hy-AM"/>
              </w:rPr>
              <w:t xml:space="preserve"> Կառուցապատողին շնորհվեն</w:t>
            </w:r>
            <w:r w:rsidR="00CF74A6">
              <w:rPr>
                <w:rFonts w:ascii="GHEA Grapalat" w:hAnsi="GHEA Grapalat"/>
                <w:lang w:val="hy-AM"/>
              </w:rPr>
              <w:t xml:space="preserve"> </w:t>
            </w:r>
            <w:r w:rsidRPr="005501A9">
              <w:rPr>
                <w:rFonts w:ascii="GHEA Grapalat" w:hAnsi="GHEA Grapalat"/>
                <w:lang w:val="hy-AM"/>
              </w:rPr>
              <w:t>տարանցման և սերվիտուտի բոլոր անհրաժեշտ իրավունքները (այդ թվում նաև՝ իրավունքները, որոնք պահանջվում են ցանկացած Միացման կամ էլեկտրական էներգիայի, ջրի (կամ ցանկացած այլ կոմունալ ծառայության) միացումները</w:t>
            </w:r>
            <w:ins w:id="614" w:author="Author">
              <w:r w:rsidRPr="005501A9">
                <w:rPr>
                  <w:rFonts w:ascii="GHEA Grapalat" w:hAnsi="GHEA Grapalat" w:cs="Times New Roman"/>
                  <w:lang w:val="hy-AM"/>
                </w:rPr>
                <w:t>, այդ թվում՝ տարհանման գիծը,</w:t>
              </w:r>
            </w:ins>
            <w:r w:rsidRPr="005501A9">
              <w:rPr>
                <w:rFonts w:ascii="GHEA Grapalat" w:hAnsi="GHEA Grapalat"/>
                <w:lang w:val="hy-AM"/>
              </w:rPr>
              <w:t xml:space="preserve"> կառուցելու</w:t>
            </w:r>
            <w:ins w:id="615" w:author="Author">
              <w:r w:rsidRPr="005501A9">
                <w:rPr>
                  <w:rFonts w:ascii="GHEA Grapalat" w:hAnsi="GHEA Grapalat" w:cs="Times New Roman"/>
                  <w:lang w:val="hy-AM"/>
                </w:rPr>
                <w:t>, շահագործելու</w:t>
              </w:r>
            </w:ins>
            <w:r w:rsidRPr="005501A9">
              <w:rPr>
                <w:rFonts w:ascii="GHEA Grapalat" w:hAnsi="GHEA Grapalat"/>
                <w:lang w:val="hy-AM"/>
              </w:rPr>
              <w:t xml:space="preserve"> և սպասարկելու համար), որոնք անհրաժեշտ են Կառուցապատողին՝ Ծրագրի իրականացման</w:t>
            </w:r>
            <w:ins w:id="616" w:author="Author">
              <w:r w:rsidRPr="005501A9">
                <w:rPr>
                  <w:rFonts w:ascii="GHEA Grapalat" w:hAnsi="GHEA Grapalat" w:cs="Times New Roman"/>
                  <w:lang w:val="hy-AM"/>
                </w:rPr>
                <w:t xml:space="preserve">, կառուցման, </w:t>
              </w:r>
              <w:r w:rsidRPr="005501A9">
                <w:rPr>
                  <w:rFonts w:ascii="GHEA Grapalat" w:hAnsi="GHEA Grapalat" w:cs="Times New Roman"/>
                  <w:lang w:val="hy-AM"/>
                </w:rPr>
                <w:lastRenderedPageBreak/>
                <w:t>շահագործման և սպասարկման</w:t>
              </w:r>
            </w:ins>
            <w:r w:rsidRPr="005501A9">
              <w:rPr>
                <w:rFonts w:ascii="GHEA Grapalat" w:hAnsi="GHEA Grapalat"/>
                <w:lang w:val="hy-AM"/>
              </w:rPr>
              <w:t xml:space="preserve"> համար: Կառուցապատողն ընդունում է, որ այն դեպքում, երբ որոշակի տարանցման կամ սերվիտուտի իրավունքի տրամադրումը ենթադրում է ծախսեր, ապա Կառուցապատողն է կրում այդ ծախսերը, այնքանով, որքանով նման ծախսերը խելամիտ են և արտացոլում են նշված իրավունքների ապահովման համար ընթացիկ շուկայական սակագները: </w:t>
            </w:r>
          </w:p>
        </w:tc>
      </w:tr>
      <w:tr w:rsidR="006A16DA" w:rsidRPr="00D87495" w14:paraId="54D59FAF" w14:textId="77777777" w:rsidTr="003A2532">
        <w:tc>
          <w:tcPr>
            <w:tcW w:w="4770" w:type="dxa"/>
          </w:tcPr>
          <w:p w14:paraId="6C5EC435"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lastRenderedPageBreak/>
              <w:t>(b)</w:t>
            </w:r>
            <w:r w:rsidRPr="005501A9">
              <w:rPr>
                <w:rFonts w:ascii="GHEA Grapalat" w:hAnsi="GHEA Grapalat"/>
              </w:rPr>
              <w:tab/>
              <w:t>The Government warrants that the Developer shall enjoy peaceful possession of the Project Site and that the Project Site:</w:t>
            </w:r>
          </w:p>
        </w:tc>
        <w:tc>
          <w:tcPr>
            <w:tcW w:w="4770" w:type="dxa"/>
          </w:tcPr>
          <w:p w14:paraId="0A9A199F"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 xml:space="preserve">Կառավարությունը երաշխավորում է, որ Կառուցապատողը հանգիստ տիրապետելու է Ծրագրի Տարածքը, և որ Ծրագրի Տարածքը՝ </w:t>
            </w:r>
          </w:p>
        </w:tc>
      </w:tr>
      <w:tr w:rsidR="006A16DA" w:rsidRPr="00D87495" w14:paraId="1A665A1F" w14:textId="77777777" w:rsidTr="003A2532">
        <w:tc>
          <w:tcPr>
            <w:tcW w:w="4770" w:type="dxa"/>
          </w:tcPr>
          <w:p w14:paraId="225BDBE3"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is free and clear of all encumbrances and all activities that might interfere with the Developer implementing the Project, which have not been disclosed to, are not known or should not have been reasonably known by the Developer at the time of the signing of this Agreement; and</w:t>
            </w:r>
          </w:p>
        </w:tc>
        <w:tc>
          <w:tcPr>
            <w:tcW w:w="4770" w:type="dxa"/>
          </w:tcPr>
          <w:p w14:paraId="390F48BD"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ազատ է ցանկացած ծանրաբեռնումներից և բոլոր տեսակի գործողություններից, որոնք կարող են խոչընդոտել Կառուցապատողի կողմից Ծրագրի իրականացմանը, և որոնք Կառուցապատողին չեն բացահայտվել, հայտնի չեն կամ ողջամտորեն չպետք է հայտնի լինեին սույն Պայմանագիրը ստորագրելու ժամանակ. և</w:t>
            </w:r>
          </w:p>
        </w:tc>
      </w:tr>
      <w:tr w:rsidR="006A16DA" w:rsidRPr="00D87495" w14:paraId="690C614E" w14:textId="77777777" w:rsidTr="003A2532">
        <w:tc>
          <w:tcPr>
            <w:tcW w:w="4770" w:type="dxa"/>
          </w:tcPr>
          <w:p w14:paraId="639C1A78"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is in no way prohibited from being used for the Project, and all relevant Government Authorities have approved the Project Site to being used in such a way.</w:t>
            </w:r>
          </w:p>
        </w:tc>
        <w:tc>
          <w:tcPr>
            <w:tcW w:w="4770" w:type="dxa"/>
          </w:tcPr>
          <w:p w14:paraId="76B06B2C"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ոչ մի ձևով արգելված չէ Ծրագրի նպատակով օգտագործման համար, և բոլոր համապատասխան Պետական Մարմինները հաստատել են Ծրագրի Տարածքի նման օգտագործումը: </w:t>
            </w:r>
          </w:p>
        </w:tc>
      </w:tr>
      <w:tr w:rsidR="006A16DA" w:rsidRPr="00D87495" w14:paraId="4853FE38" w14:textId="77777777" w:rsidTr="003A2532">
        <w:tc>
          <w:tcPr>
            <w:tcW w:w="4770" w:type="dxa"/>
          </w:tcPr>
          <w:p w14:paraId="1AFDE3F3" w14:textId="4E9359F3"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r>
            <w:ins w:id="617" w:author="Author">
              <w:r w:rsidR="004605AE" w:rsidRPr="004605AE">
                <w:rPr>
                  <w:rFonts w:ascii="GHEA Grapalat" w:hAnsi="GHEA Grapalat"/>
                </w:rPr>
                <w:t>Subject to Clause 13.2A,</w:t>
              </w:r>
              <w:r w:rsidR="004605AE">
                <w:rPr>
                  <w:rFonts w:ascii="GHEA Grapalat" w:hAnsi="GHEA Grapalat"/>
                </w:rPr>
                <w:t xml:space="preserve"> f</w:t>
              </w:r>
            </w:ins>
            <w:del w:id="618" w:author="Author">
              <w:r w:rsidRPr="005501A9" w:rsidDel="004605AE">
                <w:rPr>
                  <w:rFonts w:ascii="GHEA Grapalat" w:hAnsi="GHEA Grapalat"/>
                </w:rPr>
                <w:delText>F</w:delText>
              </w:r>
            </w:del>
            <w:r w:rsidRPr="005501A9">
              <w:rPr>
                <w:rFonts w:ascii="GHEA Grapalat" w:hAnsi="GHEA Grapalat"/>
              </w:rPr>
              <w:t>or the avoidance of doubt, the Government does not carry responsibility for any subsoil conditions, which may adversely affect the construction or operation of the Plant.</w:t>
            </w:r>
          </w:p>
        </w:tc>
        <w:tc>
          <w:tcPr>
            <w:tcW w:w="4770" w:type="dxa"/>
          </w:tcPr>
          <w:p w14:paraId="191EA95C" w14:textId="4E3922B2"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ins w:id="619" w:author="Author">
              <w:r w:rsidR="00CF74A6">
                <w:rPr>
                  <w:rFonts w:ascii="GHEA Grapalat" w:hAnsi="GHEA Grapalat" w:cs="Times New Roman"/>
                  <w:lang w:val="hy-AM"/>
                </w:rPr>
                <w:t>Հոդված</w:t>
              </w:r>
              <w:r w:rsidR="00CF74A6" w:rsidRPr="004605AE">
                <w:rPr>
                  <w:rFonts w:ascii="GHEA Grapalat" w:hAnsi="GHEA Grapalat"/>
                </w:rPr>
                <w:t xml:space="preserve"> 13.2A</w:t>
              </w:r>
              <w:r w:rsidR="00CF74A6">
                <w:rPr>
                  <w:rFonts w:ascii="GHEA Grapalat" w:hAnsi="GHEA Grapalat"/>
                  <w:lang w:val="hy-AM"/>
                </w:rPr>
                <w:t>-ի պահպանմամբ՝ բ</w:t>
              </w:r>
            </w:ins>
            <w:del w:id="620" w:author="Author">
              <w:r w:rsidRPr="005501A9" w:rsidDel="00CF74A6">
                <w:rPr>
                  <w:rFonts w:ascii="GHEA Grapalat" w:hAnsi="GHEA Grapalat"/>
                  <w:lang w:val="hy-AM"/>
                </w:rPr>
                <w:delText>Բ</w:delText>
              </w:r>
            </w:del>
            <w:r w:rsidRPr="005501A9">
              <w:rPr>
                <w:rFonts w:ascii="GHEA Grapalat" w:hAnsi="GHEA Grapalat"/>
                <w:lang w:val="hy-AM"/>
              </w:rPr>
              <w:t>ացառելով որևէ կասկած՝ Կառավարությունը չի կրում որևէ պատասխանատվություն ընդերքի որևէ բնութագրիչի համար,  որը կարող է բացասական ազդեցություն ունենալ Կայանի շինարարության կամ շահագործման վրա:</w:t>
            </w:r>
          </w:p>
        </w:tc>
      </w:tr>
      <w:tr w:rsidR="006A16DA" w:rsidRPr="005501A9" w14:paraId="1F8CC1BE" w14:textId="77777777" w:rsidTr="003A2532">
        <w:tc>
          <w:tcPr>
            <w:tcW w:w="4770" w:type="dxa"/>
          </w:tcPr>
          <w:p w14:paraId="594C9557" w14:textId="77777777" w:rsidR="006A16DA" w:rsidRPr="005501A9" w:rsidRDefault="006A16DA" w:rsidP="005501A9">
            <w:pPr>
              <w:spacing w:before="120" w:after="120" w:line="280" w:lineRule="exact"/>
              <w:rPr>
                <w:rFonts w:ascii="GHEA Grapalat" w:hAnsi="GHEA Grapalat" w:cs="Times New Roman"/>
                <w:lang w:val="hy-AM"/>
              </w:rPr>
            </w:pPr>
            <w:r w:rsidRPr="005501A9">
              <w:rPr>
                <w:rFonts w:ascii="GHEA Grapalat" w:hAnsi="GHEA Grapalat"/>
                <w:b/>
              </w:rPr>
              <w:t>5.2</w:t>
            </w:r>
            <w:r w:rsidRPr="005501A9">
              <w:rPr>
                <w:rFonts w:ascii="GHEA Grapalat" w:hAnsi="GHEA Grapalat"/>
                <w:b/>
              </w:rPr>
              <w:tab/>
            </w:r>
            <w:bookmarkStart w:id="621" w:name="_Ref471703604"/>
            <w:r w:rsidRPr="005501A9">
              <w:rPr>
                <w:rFonts w:ascii="GHEA Grapalat" w:hAnsi="GHEA Grapalat"/>
                <w:b/>
              </w:rPr>
              <w:t>Delivery Point</w:t>
            </w:r>
            <w:bookmarkEnd w:id="621"/>
          </w:p>
        </w:tc>
        <w:tc>
          <w:tcPr>
            <w:tcW w:w="4770" w:type="dxa"/>
          </w:tcPr>
          <w:p w14:paraId="6A0A1321" w14:textId="77777777" w:rsidR="006A16DA" w:rsidRPr="001A678E" w:rsidRDefault="006A16DA" w:rsidP="005501A9">
            <w:pPr>
              <w:spacing w:before="120" w:after="120" w:line="280" w:lineRule="exact"/>
              <w:rPr>
                <w:rFonts w:ascii="GHEA Grapalat" w:hAnsi="GHEA Grapalat"/>
                <w:b/>
              </w:rPr>
            </w:pPr>
            <w:r w:rsidRPr="001A678E">
              <w:rPr>
                <w:rFonts w:ascii="GHEA Grapalat" w:hAnsi="GHEA Grapalat" w:cs="Times New Roman"/>
                <w:b/>
                <w:lang w:val="hy-AM"/>
              </w:rPr>
              <w:t>5.2.</w:t>
            </w:r>
            <w:r w:rsidRPr="001A678E">
              <w:rPr>
                <w:rFonts w:ascii="GHEA Grapalat" w:hAnsi="GHEA Grapalat" w:cs="Times New Roman"/>
                <w:b/>
                <w:lang w:val="hy-AM"/>
              </w:rPr>
              <w:tab/>
            </w:r>
            <w:r w:rsidRPr="001A678E">
              <w:rPr>
                <w:rFonts w:ascii="GHEA Grapalat" w:hAnsi="GHEA Grapalat"/>
                <w:b/>
                <w:lang w:val="hy-AM"/>
              </w:rPr>
              <w:t>Մատակարարման Կետ</w:t>
            </w:r>
          </w:p>
        </w:tc>
      </w:tr>
      <w:tr w:rsidR="006A16DA" w:rsidRPr="00D87495" w14:paraId="44B0B217" w14:textId="77777777" w:rsidTr="003A2532">
        <w:tc>
          <w:tcPr>
            <w:tcW w:w="4770" w:type="dxa"/>
          </w:tcPr>
          <w:p w14:paraId="75F146F3"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 xml:space="preserve">The Developer shall be permitted to, and the Government shall grant, or procure the grant of all necessary rights of way and easements required to, connect, remain </w:t>
            </w:r>
            <w:r w:rsidRPr="005501A9">
              <w:rPr>
                <w:rFonts w:ascii="GHEA Grapalat" w:hAnsi="GHEA Grapalat"/>
              </w:rPr>
              <w:lastRenderedPageBreak/>
              <w:t>connected to, and use, and evacuate electrical energy to the distribution network as required by the Developer to enable it to supply electricity to the delivery point to be determined in accordance with the MTR (the "</w:t>
            </w:r>
            <w:r w:rsidRPr="005501A9">
              <w:rPr>
                <w:rStyle w:val="BoldText"/>
                <w:rFonts w:ascii="GHEA Grapalat" w:hAnsi="GHEA Grapalat"/>
              </w:rPr>
              <w:t>Delivery Point</w:t>
            </w:r>
            <w:r w:rsidRPr="005501A9">
              <w:rPr>
                <w:rFonts w:ascii="GHEA Grapalat" w:hAnsi="GHEA Grapalat"/>
              </w:rPr>
              <w:t>").</w:t>
            </w:r>
          </w:p>
        </w:tc>
        <w:tc>
          <w:tcPr>
            <w:tcW w:w="4770" w:type="dxa"/>
          </w:tcPr>
          <w:p w14:paraId="443BC992"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lastRenderedPageBreak/>
              <w:t>(а)</w:t>
            </w:r>
            <w:r w:rsidRPr="005501A9">
              <w:rPr>
                <w:rFonts w:ascii="GHEA Grapalat" w:hAnsi="GHEA Grapalat"/>
                <w:lang w:val="hy-AM"/>
              </w:rPr>
              <w:tab/>
              <w:t xml:space="preserve">Կառուցապատողին թույլատրվում է, և Կառավարությունը շնորհում է կամ ապահովում է շնորհումը բոլոր անհրաժեշտ տարանցման և սերվիտուտի իրավունքների, </w:t>
            </w:r>
            <w:r w:rsidRPr="005501A9">
              <w:rPr>
                <w:rFonts w:ascii="GHEA Grapalat" w:hAnsi="GHEA Grapalat"/>
                <w:lang w:val="hy-AM"/>
              </w:rPr>
              <w:lastRenderedPageBreak/>
              <w:t>որոնք պահանջվում են միանալու, միացած մնալու, օգտագործելու և էլեկտրական էներգիան բաշխման ցանցին մատակարարելու, ինչպես պահանջվում է Կառուցապատողի կողմից, որպեսզի նա կարողանա էլեկտրական էներգիա մատակարարել ՆՏՊ-ի համաձայն որոշված մատակարարման կետ («</w:t>
            </w:r>
            <w:r w:rsidRPr="005501A9">
              <w:rPr>
                <w:rFonts w:ascii="GHEA Grapalat" w:hAnsi="GHEA Grapalat"/>
                <w:b/>
                <w:lang w:val="hy-AM"/>
              </w:rPr>
              <w:t>Մատակարարման Կետ</w:t>
            </w:r>
            <w:r w:rsidRPr="005501A9">
              <w:rPr>
                <w:rFonts w:ascii="GHEA Grapalat" w:hAnsi="GHEA Grapalat"/>
                <w:lang w:val="hy-AM"/>
              </w:rPr>
              <w:t xml:space="preserve">»): </w:t>
            </w:r>
          </w:p>
        </w:tc>
      </w:tr>
      <w:tr w:rsidR="006A16DA" w:rsidRPr="00D87495" w14:paraId="17221DB0" w14:textId="77777777" w:rsidTr="003A2532">
        <w:tc>
          <w:tcPr>
            <w:tcW w:w="4770" w:type="dxa"/>
          </w:tcPr>
          <w:p w14:paraId="49AD0435"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rPr>
              <w:lastRenderedPageBreak/>
              <w:t>(b)</w:t>
            </w:r>
            <w:r w:rsidRPr="005501A9">
              <w:rPr>
                <w:rFonts w:ascii="GHEA Grapalat" w:hAnsi="GHEA Grapalat"/>
              </w:rPr>
              <w:tab/>
              <w:t>The Government hereby acknowledges and agrees that the Developer shall only be responsible for the delivery of Net Electrical Energy up to the Delivery Point and shall not be responsible for transmission of Net Electrical Energy beyond such Delivery Point.</w:t>
            </w:r>
          </w:p>
        </w:tc>
        <w:tc>
          <w:tcPr>
            <w:tcW w:w="4770" w:type="dxa"/>
          </w:tcPr>
          <w:p w14:paraId="0D8735A8"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Սույնով Կառավարությունը հաստատում և ընդունում է, որ Կառուցապատողը պատասխանատու է միայն մինչև Մատակարարման Կետ Զուտ Էլեկտրական Էներգիայի մատակարարման համար և պատասխանատու չէ նշված Մատակարարման Կետից հետո Զուտ Էլեկտրական Էներգիայի փոխանցման համար:</w:t>
            </w:r>
          </w:p>
        </w:tc>
      </w:tr>
      <w:tr w:rsidR="006A16DA" w:rsidRPr="005501A9" w14:paraId="01F778CD" w14:textId="77777777" w:rsidTr="003A2532">
        <w:tc>
          <w:tcPr>
            <w:tcW w:w="4770" w:type="dxa"/>
          </w:tcPr>
          <w:p w14:paraId="12D9B07F" w14:textId="77777777" w:rsidR="006A16DA" w:rsidRPr="001A678E" w:rsidRDefault="006A16DA" w:rsidP="005501A9">
            <w:pPr>
              <w:spacing w:before="120" w:after="120" w:line="280" w:lineRule="exact"/>
              <w:rPr>
                <w:rFonts w:ascii="GHEA Grapalat" w:hAnsi="GHEA Grapalat" w:cs="Times New Roman"/>
                <w:b/>
                <w:lang w:val="hy-AM"/>
              </w:rPr>
            </w:pPr>
            <w:r w:rsidRPr="001A678E">
              <w:rPr>
                <w:rFonts w:ascii="GHEA Grapalat" w:hAnsi="GHEA Grapalat"/>
                <w:b/>
              </w:rPr>
              <w:t>5.3</w:t>
            </w:r>
            <w:r w:rsidRPr="001A678E">
              <w:rPr>
                <w:rFonts w:ascii="GHEA Grapalat" w:hAnsi="GHEA Grapalat"/>
                <w:b/>
              </w:rPr>
              <w:tab/>
              <w:t>Site A</w:t>
            </w:r>
            <w:r w:rsidRPr="001A678E">
              <w:rPr>
                <w:rFonts w:ascii="GHEA Grapalat" w:hAnsi="GHEA Grapalat"/>
                <w:b/>
                <w:lang w:val="hy-AM"/>
              </w:rPr>
              <w:t>ccess</w:t>
            </w:r>
          </w:p>
        </w:tc>
        <w:tc>
          <w:tcPr>
            <w:tcW w:w="4770" w:type="dxa"/>
          </w:tcPr>
          <w:p w14:paraId="4454BD85" w14:textId="77777777" w:rsidR="006A16DA" w:rsidRPr="001A678E" w:rsidRDefault="006A16DA" w:rsidP="005501A9">
            <w:pPr>
              <w:spacing w:before="120" w:after="120" w:line="280" w:lineRule="exact"/>
              <w:rPr>
                <w:rFonts w:ascii="GHEA Grapalat" w:hAnsi="GHEA Grapalat"/>
                <w:b/>
              </w:rPr>
            </w:pPr>
            <w:r w:rsidRPr="001A678E">
              <w:rPr>
                <w:rFonts w:ascii="GHEA Grapalat" w:hAnsi="GHEA Grapalat" w:cs="Times New Roman"/>
                <w:b/>
                <w:lang w:val="hy-AM"/>
              </w:rPr>
              <w:t>5.3.</w:t>
            </w:r>
            <w:r w:rsidRPr="001A678E">
              <w:rPr>
                <w:rFonts w:ascii="GHEA Grapalat" w:hAnsi="GHEA Grapalat" w:cs="Times New Roman"/>
                <w:b/>
                <w:lang w:val="hy-AM"/>
              </w:rPr>
              <w:tab/>
            </w:r>
            <w:r w:rsidRPr="001A678E">
              <w:rPr>
                <w:rFonts w:ascii="GHEA Grapalat" w:hAnsi="GHEA Grapalat"/>
                <w:b/>
                <w:lang w:val="hy-AM"/>
              </w:rPr>
              <w:t xml:space="preserve">Մուտքը Տարածք </w:t>
            </w:r>
          </w:p>
        </w:tc>
      </w:tr>
      <w:tr w:rsidR="006A16DA" w:rsidRPr="00D87495" w14:paraId="24C9BD12" w14:textId="77777777" w:rsidTr="003A2532">
        <w:tc>
          <w:tcPr>
            <w:tcW w:w="4770" w:type="dxa"/>
          </w:tcPr>
          <w:p w14:paraId="0DE21004" w14:textId="77777777" w:rsidR="006A16DA" w:rsidRPr="005501A9" w:rsidRDefault="006A16DA" w:rsidP="005501A9">
            <w:pPr>
              <w:spacing w:before="120" w:after="120" w:line="280" w:lineRule="exact"/>
              <w:rPr>
                <w:rFonts w:ascii="GHEA Grapalat" w:hAnsi="GHEA Grapalat"/>
                <w:lang w:val="hy-AM"/>
              </w:rPr>
            </w:pPr>
            <w:r w:rsidRPr="005501A9">
              <w:rPr>
                <w:rFonts w:ascii="GHEA Grapalat" w:eastAsia="Arial Unicode MS" w:hAnsi="GHEA Grapalat" w:cs="Arial"/>
                <w:szCs w:val="21"/>
                <w:lang w:val="en-GB" w:eastAsia="en-GB"/>
              </w:rPr>
              <w:t xml:space="preserve">The Government shall </w:t>
            </w:r>
            <w:del w:id="622" w:author="Author">
              <w:r w:rsidRPr="005501A9">
                <w:rPr>
                  <w:rFonts w:ascii="GHEA Grapalat" w:hAnsi="GHEA Grapalat"/>
                </w:rPr>
                <w:delText>use its best efforts to cause, at no financial cost to the Government,</w:delText>
              </w:r>
            </w:del>
            <w:ins w:id="623" w:author="Author">
              <w:r w:rsidRPr="005501A9">
                <w:rPr>
                  <w:rFonts w:ascii="GHEA Grapalat" w:hAnsi="GHEA Grapalat" w:cs="Times New Roman"/>
                </w:rPr>
                <w:t>ensure (without incurring Direct Costs)</w:t>
              </w:r>
            </w:ins>
            <w:r w:rsidRPr="005501A9">
              <w:rPr>
                <w:rFonts w:ascii="GHEA Grapalat" w:eastAsia="Arial Unicode MS" w:hAnsi="GHEA Grapalat" w:cs="Arial"/>
                <w:szCs w:val="21"/>
                <w:lang w:val="en-GB" w:eastAsia="en-GB"/>
              </w:rPr>
              <w:t xml:space="preserve"> that sufficient access to and from the Project Site suitable for construction and operation of the Plant, subject to Applicable Laws, is made available so as to ensure that the Developer can properly carry out the Project.</w:t>
            </w:r>
          </w:p>
        </w:tc>
        <w:tc>
          <w:tcPr>
            <w:tcW w:w="4770" w:type="dxa"/>
          </w:tcPr>
          <w:p w14:paraId="348D1E22" w14:textId="77777777" w:rsidR="006A16DA" w:rsidRPr="005501A9" w:rsidRDefault="006A16DA" w:rsidP="005501A9">
            <w:pPr>
              <w:spacing w:before="120" w:after="120" w:line="280" w:lineRule="exact"/>
              <w:rPr>
                <w:rFonts w:ascii="GHEA Grapalat" w:hAnsi="GHEA Grapalat"/>
                <w:lang w:val="hy-AM"/>
              </w:rPr>
            </w:pPr>
            <w:r w:rsidRPr="005501A9">
              <w:rPr>
                <w:rFonts w:ascii="GHEA Grapalat" w:hAnsi="GHEA Grapalat"/>
                <w:lang w:val="hy-AM"/>
              </w:rPr>
              <w:t xml:space="preserve">Կառավարությունը պետք է </w:t>
            </w:r>
            <w:del w:id="624" w:author="Author">
              <w:r w:rsidRPr="005501A9">
                <w:rPr>
                  <w:rFonts w:ascii="GHEA Grapalat" w:hAnsi="GHEA Grapalat" w:cs="Arial"/>
                  <w:lang w:val="hy-AM"/>
                </w:rPr>
                <w:delText xml:space="preserve">գործադրի իր լավագույն ջանքերը, </w:delText>
              </w:r>
            </w:del>
            <w:ins w:id="625" w:author="Author">
              <w:r w:rsidRPr="005501A9">
                <w:rPr>
                  <w:rFonts w:ascii="GHEA Grapalat" w:hAnsi="GHEA Grapalat" w:cs="Times New Roman"/>
                  <w:lang w:val="hy-AM"/>
                </w:rPr>
                <w:t>ապահովի (</w:t>
              </w:r>
            </w:ins>
            <w:r w:rsidRPr="005501A9">
              <w:rPr>
                <w:rFonts w:ascii="GHEA Grapalat" w:hAnsi="GHEA Grapalat"/>
                <w:lang w:val="hy-AM"/>
              </w:rPr>
              <w:t xml:space="preserve">առանց </w:t>
            </w:r>
            <w:del w:id="626" w:author="Author">
              <w:r w:rsidRPr="005501A9">
                <w:rPr>
                  <w:rFonts w:ascii="GHEA Grapalat" w:hAnsi="GHEA Grapalat" w:cs="Arial"/>
                  <w:lang w:val="hy-AM"/>
                </w:rPr>
                <w:delText>Կառավարության որևէ ֆինանսական ծախսի, որպեսզի</w:delText>
              </w:r>
            </w:del>
            <w:ins w:id="627" w:author="Author">
              <w:r w:rsidRPr="005501A9">
                <w:rPr>
                  <w:rFonts w:ascii="GHEA Grapalat" w:hAnsi="GHEA Grapalat" w:cs="Times New Roman"/>
                  <w:lang w:val="hy-AM"/>
                </w:rPr>
                <w:t>Ուղղակի Ծախսեր կրելու), որ</w:t>
              </w:r>
            </w:ins>
            <w:r w:rsidRPr="005501A9">
              <w:rPr>
                <w:rFonts w:ascii="GHEA Grapalat" w:hAnsi="GHEA Grapalat"/>
                <w:lang w:val="hy-AM"/>
              </w:rPr>
              <w:t xml:space="preserve"> Կիրառելի Օրենքների պահպանմամբ Ծրագրի Տարածք և Ծրագրի Տարածքից ապահովվի բավարար հասանելիություն, որը օգտագործելի է Կայանի շինարարության և շահագործման համար՝ երաշխավորելու համար Կառուցապատողի կողմից Ծրագրի պատշաճ իրականացման </w:t>
            </w:r>
            <w:r w:rsidRPr="005501A9">
              <w:rPr>
                <w:rFonts w:ascii="GHEA Grapalat" w:hAnsi="GHEA Grapalat" w:cs="Times New Roman"/>
                <w:lang w:val="hy-AM"/>
              </w:rPr>
              <w:t>հնարավորությունը:</w:t>
            </w:r>
          </w:p>
        </w:tc>
      </w:tr>
    </w:tbl>
    <w:p w14:paraId="6A671049" w14:textId="77777777" w:rsidR="006A16DA" w:rsidRPr="005501A9" w:rsidRDefault="006A16DA" w:rsidP="005501A9">
      <w:pPr>
        <w:spacing w:before="120" w:after="120" w:line="280" w:lineRule="exact"/>
        <w:rPr>
          <w:rFonts w:ascii="GHEA Grapalat" w:hAnsi="GHEA Grapalat"/>
          <w:lang w:val="hy-AM"/>
        </w:rPr>
      </w:pPr>
    </w:p>
    <w:p w14:paraId="5BB53944" w14:textId="0EE8BBEE"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360" w:type="dxa"/>
        <w:tblInd w:w="-275" w:type="dxa"/>
        <w:tblLook w:val="04A0" w:firstRow="1" w:lastRow="0" w:firstColumn="1" w:lastColumn="0" w:noHBand="0" w:noVBand="1"/>
      </w:tblPr>
      <w:tblGrid>
        <w:gridCol w:w="4770"/>
        <w:gridCol w:w="4590"/>
      </w:tblGrid>
      <w:tr w:rsidR="006A16DA" w:rsidRPr="005501A9" w14:paraId="753F7BCC" w14:textId="77777777" w:rsidTr="003A2532">
        <w:tc>
          <w:tcPr>
            <w:tcW w:w="4770" w:type="dxa"/>
          </w:tcPr>
          <w:p w14:paraId="02EE81B3" w14:textId="77777777" w:rsidR="006A16DA" w:rsidRPr="001A678E" w:rsidRDefault="006A16DA" w:rsidP="005501A9">
            <w:pPr>
              <w:spacing w:after="120" w:line="280" w:lineRule="exact"/>
              <w:rPr>
                <w:rFonts w:ascii="GHEA Grapalat" w:hAnsi="GHEA Grapalat"/>
                <w:b/>
                <w:lang w:val="hy-AM"/>
              </w:rPr>
            </w:pPr>
            <w:r w:rsidRPr="001A678E">
              <w:rPr>
                <w:rStyle w:val="BoldText"/>
                <w:rFonts w:ascii="GHEA Grapalat" w:eastAsia="Arial Unicode MS" w:hAnsi="GHEA Grapalat" w:cs="Arial"/>
                <w:sz w:val="21"/>
                <w:szCs w:val="21"/>
                <w:lang w:eastAsia="en-GB"/>
              </w:rPr>
              <w:lastRenderedPageBreak/>
              <w:t>ARTICLE 6</w:t>
            </w:r>
          </w:p>
        </w:tc>
        <w:tc>
          <w:tcPr>
            <w:tcW w:w="4590" w:type="dxa"/>
          </w:tcPr>
          <w:p w14:paraId="12F251F9" w14:textId="77777777" w:rsidR="006A16DA" w:rsidRPr="001A678E" w:rsidRDefault="006A16DA" w:rsidP="005501A9">
            <w:pPr>
              <w:spacing w:after="120" w:line="280" w:lineRule="exact"/>
              <w:rPr>
                <w:rFonts w:ascii="GHEA Grapalat" w:hAnsi="GHEA Grapalat"/>
                <w:b/>
              </w:rPr>
            </w:pPr>
            <w:r w:rsidRPr="001A678E">
              <w:rPr>
                <w:rFonts w:ascii="GHEA Grapalat" w:hAnsi="GHEA Grapalat"/>
                <w:b/>
                <w:lang w:val="hy-AM"/>
              </w:rPr>
              <w:t>ՀՈԴՎԱԾ 6</w:t>
            </w:r>
          </w:p>
        </w:tc>
      </w:tr>
      <w:tr w:rsidR="006A16DA" w:rsidRPr="00D87495" w14:paraId="165251D9" w14:textId="77777777" w:rsidTr="003A2532">
        <w:tc>
          <w:tcPr>
            <w:tcW w:w="4770" w:type="dxa"/>
          </w:tcPr>
          <w:p w14:paraId="1F7D36C0" w14:textId="77777777" w:rsidR="006A16DA" w:rsidRPr="001A678E" w:rsidRDefault="006A16DA" w:rsidP="005501A9">
            <w:pPr>
              <w:pStyle w:val="Heading1"/>
              <w:jc w:val="left"/>
              <w:outlineLvl w:val="0"/>
              <w:rPr>
                <w:rFonts w:ascii="GHEA Grapalat" w:hAnsi="GHEA Grapalat"/>
                <w:b/>
              </w:rPr>
            </w:pPr>
            <w:bookmarkStart w:id="628" w:name="_Toc14790207"/>
            <w:r w:rsidRPr="001A678E">
              <w:rPr>
                <w:rFonts w:ascii="GHEA Grapalat" w:hAnsi="GHEA Grapalat"/>
                <w:b/>
              </w:rPr>
              <w:t>6</w:t>
            </w:r>
            <w:r w:rsidRPr="001A678E">
              <w:rPr>
                <w:rFonts w:ascii="GHEA Grapalat" w:eastAsia="Times New Roman" w:hAnsi="GHEA Grapalat"/>
                <w:b/>
              </w:rPr>
              <w:t xml:space="preserve">. </w:t>
            </w:r>
            <w:r w:rsidRPr="001A678E">
              <w:rPr>
                <w:rFonts w:ascii="GHEA Grapalat" w:hAnsi="GHEA Grapalat"/>
                <w:b/>
              </w:rPr>
              <w:tab/>
            </w:r>
            <w:bookmarkStart w:id="629" w:name="_Toc506584121"/>
            <w:r w:rsidRPr="001A678E">
              <w:rPr>
                <w:rFonts w:ascii="GHEA Grapalat" w:hAnsi="GHEA Grapalat"/>
                <w:b/>
              </w:rPr>
              <w:t>ENGINEERING, PROCUREMENT AND CONSTRUCTION OF THE PLANT</w:t>
            </w:r>
            <w:bookmarkEnd w:id="628"/>
            <w:bookmarkEnd w:id="629"/>
          </w:p>
        </w:tc>
        <w:tc>
          <w:tcPr>
            <w:tcW w:w="4590" w:type="dxa"/>
          </w:tcPr>
          <w:p w14:paraId="21AA1E1F" w14:textId="77777777" w:rsidR="006A16DA" w:rsidRPr="001A678E" w:rsidRDefault="006A16DA" w:rsidP="005501A9">
            <w:pPr>
              <w:pStyle w:val="Heading1"/>
              <w:jc w:val="left"/>
              <w:outlineLvl w:val="0"/>
              <w:rPr>
                <w:rFonts w:ascii="GHEA Grapalat" w:hAnsi="GHEA Grapalat"/>
                <w:b/>
              </w:rPr>
            </w:pPr>
            <w:bookmarkStart w:id="630" w:name="_Toc14790208"/>
            <w:r w:rsidRPr="001A678E">
              <w:rPr>
                <w:rFonts w:ascii="GHEA Grapalat" w:hAnsi="GHEA Grapalat"/>
                <w:b/>
              </w:rPr>
              <w:t>6.</w:t>
            </w:r>
            <w:r w:rsidRPr="001A678E">
              <w:rPr>
                <w:rFonts w:ascii="GHEA Grapalat" w:hAnsi="GHEA Grapalat"/>
                <w:b/>
              </w:rPr>
              <w:tab/>
            </w:r>
            <w:bookmarkStart w:id="631" w:name="_Toc500545064"/>
            <w:r w:rsidRPr="001A678E">
              <w:rPr>
                <w:rFonts w:ascii="GHEA Grapalat" w:hAnsi="GHEA Grapalat"/>
                <w:b/>
              </w:rPr>
              <w:t>ԿԱՅԱՆԻ ՆԱԽԱԳԾՈՒՄ, ԳՆՈՒՄ ԵՎ ԿԱՌՈՒՑՈՒՄ</w:t>
            </w:r>
            <w:bookmarkEnd w:id="630"/>
            <w:bookmarkEnd w:id="631"/>
          </w:p>
        </w:tc>
      </w:tr>
      <w:tr w:rsidR="006A16DA" w:rsidRPr="005501A9" w14:paraId="619700FF" w14:textId="77777777" w:rsidTr="003A2532">
        <w:tc>
          <w:tcPr>
            <w:tcW w:w="4770" w:type="dxa"/>
          </w:tcPr>
          <w:p w14:paraId="6F1AA95A"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6.1</w:t>
            </w:r>
            <w:r w:rsidRPr="001A678E">
              <w:rPr>
                <w:rFonts w:ascii="GHEA Grapalat" w:hAnsi="GHEA Grapalat"/>
                <w:b/>
              </w:rPr>
              <w:tab/>
            </w:r>
            <w:r w:rsidRPr="00584D7A">
              <w:rPr>
                <w:rFonts w:ascii="GHEA Grapalat" w:hAnsi="GHEA Grapalat"/>
                <w:b/>
              </w:rPr>
              <w:t>C</w:t>
            </w:r>
            <w:r w:rsidRPr="00584D7A">
              <w:rPr>
                <w:rFonts w:ascii="GHEA Grapalat" w:hAnsi="GHEA Grapalat"/>
                <w:b/>
                <w:iCs/>
                <w:szCs w:val="28"/>
                <w:lang w:val="hy-AM"/>
              </w:rPr>
              <w:t>onstruction</w:t>
            </w:r>
          </w:p>
        </w:tc>
        <w:tc>
          <w:tcPr>
            <w:tcW w:w="4590" w:type="dxa"/>
          </w:tcPr>
          <w:p w14:paraId="6CDFD263"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6.1.</w:t>
            </w:r>
            <w:r w:rsidRPr="001A678E">
              <w:rPr>
                <w:rFonts w:ascii="GHEA Grapalat" w:hAnsi="GHEA Grapalat" w:cs="Times New Roman"/>
                <w:b/>
                <w:lang w:val="hy-AM"/>
              </w:rPr>
              <w:tab/>
            </w:r>
            <w:r w:rsidRPr="001A678E">
              <w:rPr>
                <w:rFonts w:ascii="GHEA Grapalat" w:hAnsi="GHEA Grapalat"/>
                <w:b/>
                <w:lang w:val="hy-AM"/>
              </w:rPr>
              <w:t>Շինարարություն</w:t>
            </w:r>
          </w:p>
        </w:tc>
      </w:tr>
      <w:tr w:rsidR="006A16DA" w:rsidRPr="00D87495" w14:paraId="68F78A21" w14:textId="77777777" w:rsidTr="003A2532">
        <w:tc>
          <w:tcPr>
            <w:tcW w:w="4770" w:type="dxa"/>
          </w:tcPr>
          <w:p w14:paraId="790E192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The Developer shall by the Construction Start Date commence the construction of the Plant in accordance with the Project Schedule and shall complete the construction and commissioning of the Plant by the Scheduled Commercial Operation Date (as such date may be extended in accordance with the provisions of this Agreement).</w:t>
            </w:r>
          </w:p>
        </w:tc>
        <w:tc>
          <w:tcPr>
            <w:tcW w:w="4590" w:type="dxa"/>
          </w:tcPr>
          <w:p w14:paraId="2CE85AF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(а)</w:t>
            </w:r>
            <w:r w:rsidRPr="005501A9">
              <w:rPr>
                <w:rFonts w:ascii="GHEA Grapalat" w:hAnsi="GHEA Grapalat"/>
                <w:lang w:val="hy-AM"/>
              </w:rPr>
              <w:tab/>
              <w:t>Կառուցապատողը սկսում է Կայանի շինարարությունը մինչև Շինարարության Մեկնարկի Ամսաթիվը՝ համաձայն Ծրագրի Ժամանակացույցի, և ավարտում Կայանի շինարարությունը և շահագործման հանձնումը մինչև Նախատեսված Կոմերցիոն Շահագործման Ամսաթիվը (ինչպես որ նշված ամսաթիվը կարող է հետաձգվել սույն Պայմանագրի դրույթներին համապատասխան):</w:t>
            </w:r>
          </w:p>
        </w:tc>
      </w:tr>
      <w:tr w:rsidR="006A16DA" w:rsidRPr="00D87495" w14:paraId="4555BF94" w14:textId="77777777" w:rsidTr="003A2532">
        <w:tc>
          <w:tcPr>
            <w:tcW w:w="4770" w:type="dxa"/>
          </w:tcPr>
          <w:p w14:paraId="7B7AF53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r>
            <w:bookmarkStart w:id="632" w:name="_Ref474692674"/>
            <w:r w:rsidRPr="005501A9">
              <w:rPr>
                <w:rFonts w:ascii="GHEA Grapalat" w:hAnsi="GHEA Grapalat"/>
              </w:rPr>
              <w:t>The Developer shall construct and complete the Plant in accordance with:</w:t>
            </w:r>
            <w:bookmarkEnd w:id="632"/>
          </w:p>
        </w:tc>
        <w:tc>
          <w:tcPr>
            <w:tcW w:w="4590" w:type="dxa"/>
          </w:tcPr>
          <w:p w14:paraId="371F42E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Կառուցապատողը կառուցում և ավարտում է Կայանը համաձայն հետևյալի.</w:t>
            </w:r>
          </w:p>
        </w:tc>
      </w:tr>
      <w:tr w:rsidR="006A16DA" w:rsidRPr="005501A9" w14:paraId="71C20235" w14:textId="77777777" w:rsidTr="003A2532">
        <w:tc>
          <w:tcPr>
            <w:tcW w:w="4770" w:type="dxa"/>
          </w:tcPr>
          <w:p w14:paraId="05A364B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bookmarkStart w:id="633" w:name="_Ref478200288"/>
            <w:r w:rsidRPr="005501A9">
              <w:rPr>
                <w:rFonts w:ascii="GHEA Grapalat" w:hAnsi="GHEA Grapalat"/>
              </w:rPr>
              <w:t>the Plant Design Documentation;</w:t>
            </w:r>
            <w:bookmarkEnd w:id="633"/>
          </w:p>
        </w:tc>
        <w:tc>
          <w:tcPr>
            <w:tcW w:w="4590" w:type="dxa"/>
          </w:tcPr>
          <w:p w14:paraId="685A7832"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Կայանի Նախագծային Փաստաթղթերի,</w:t>
            </w:r>
          </w:p>
        </w:tc>
      </w:tr>
      <w:tr w:rsidR="006A16DA" w:rsidRPr="005501A9" w14:paraId="10BDB4C4" w14:textId="77777777" w:rsidTr="003A2532">
        <w:tc>
          <w:tcPr>
            <w:tcW w:w="4770" w:type="dxa"/>
          </w:tcPr>
          <w:p w14:paraId="3ADBA89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Good Industry Practice;</w:t>
            </w:r>
          </w:p>
        </w:tc>
        <w:tc>
          <w:tcPr>
            <w:tcW w:w="4590" w:type="dxa"/>
          </w:tcPr>
          <w:p w14:paraId="17E03E2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 Ոլորտի Լավ Պրակտիկայի,</w:t>
            </w:r>
          </w:p>
        </w:tc>
      </w:tr>
      <w:tr w:rsidR="006A16DA" w:rsidRPr="005501A9" w14:paraId="329C853F" w14:textId="77777777" w:rsidTr="003A2532">
        <w:tc>
          <w:tcPr>
            <w:tcW w:w="4770" w:type="dxa"/>
          </w:tcPr>
          <w:p w14:paraId="58CC7F12"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the Project Schedule;</w:t>
            </w:r>
          </w:p>
        </w:tc>
        <w:tc>
          <w:tcPr>
            <w:tcW w:w="4590" w:type="dxa"/>
          </w:tcPr>
          <w:p w14:paraId="3833B46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Ծրագրի Ժամանակացույցի,</w:t>
            </w:r>
          </w:p>
        </w:tc>
      </w:tr>
      <w:tr w:rsidR="006A16DA" w:rsidRPr="00D87495" w14:paraId="3ECEE19D" w14:textId="77777777" w:rsidTr="003A2532">
        <w:tc>
          <w:tcPr>
            <w:tcW w:w="4770" w:type="dxa"/>
          </w:tcPr>
          <w:p w14:paraId="39B093B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(iv)</w:t>
            </w:r>
            <w:r w:rsidRPr="005501A9">
              <w:rPr>
                <w:rFonts w:ascii="GHEA Grapalat" w:hAnsi="GHEA Grapalat"/>
              </w:rPr>
              <w:tab/>
              <w:t>all Applicable Laws and Applicable Permits;</w:t>
            </w:r>
          </w:p>
        </w:tc>
        <w:tc>
          <w:tcPr>
            <w:tcW w:w="4590" w:type="dxa"/>
          </w:tcPr>
          <w:p w14:paraId="461F6E1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(iv)</w:t>
            </w:r>
            <w:r w:rsidRPr="005501A9">
              <w:rPr>
                <w:rFonts w:ascii="GHEA Grapalat" w:hAnsi="GHEA Grapalat"/>
                <w:lang w:val="hy-AM"/>
              </w:rPr>
              <w:tab/>
              <w:t>բոլոր Կիրառելի Օրենքների և Կիրառելի Թույլտվությունների,</w:t>
            </w:r>
          </w:p>
        </w:tc>
      </w:tr>
      <w:tr w:rsidR="006A16DA" w:rsidRPr="005501A9" w14:paraId="47E6C136" w14:textId="77777777" w:rsidTr="003A2532">
        <w:tc>
          <w:tcPr>
            <w:tcW w:w="4770" w:type="dxa"/>
          </w:tcPr>
          <w:p w14:paraId="21B2108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(v)</w:t>
            </w:r>
            <w:r w:rsidRPr="005501A9">
              <w:rPr>
                <w:rFonts w:ascii="GHEA Grapalat" w:hAnsi="GHEA Grapalat"/>
              </w:rPr>
              <w:tab/>
              <w:t>the provisions of this Agreement;</w:t>
            </w:r>
          </w:p>
        </w:tc>
        <w:tc>
          <w:tcPr>
            <w:tcW w:w="4590" w:type="dxa"/>
          </w:tcPr>
          <w:p w14:paraId="4731431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(v)</w:t>
            </w:r>
            <w:r w:rsidRPr="005501A9">
              <w:rPr>
                <w:rFonts w:ascii="GHEA Grapalat" w:hAnsi="GHEA Grapalat"/>
                <w:lang w:val="hy-AM"/>
              </w:rPr>
              <w:tab/>
              <w:t>սույն Պայմանագրի դրույթների,</w:t>
            </w:r>
          </w:p>
        </w:tc>
      </w:tr>
      <w:tr w:rsidR="006A16DA" w:rsidRPr="005501A9" w14:paraId="3457981C" w14:textId="77777777" w:rsidTr="003A2532">
        <w:tc>
          <w:tcPr>
            <w:tcW w:w="4770" w:type="dxa"/>
          </w:tcPr>
          <w:p w14:paraId="7A8F0CE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(vi)</w:t>
            </w:r>
            <w:r w:rsidRPr="005501A9">
              <w:rPr>
                <w:rFonts w:ascii="GHEA Grapalat" w:hAnsi="GHEA Grapalat"/>
              </w:rPr>
              <w:tab/>
            </w:r>
            <w:bookmarkStart w:id="634" w:name="_Ref478200299"/>
            <w:r w:rsidRPr="005501A9">
              <w:rPr>
                <w:rFonts w:ascii="GHEA Grapalat" w:hAnsi="GHEA Grapalat"/>
              </w:rPr>
              <w:t>the MTR; and</w:t>
            </w:r>
            <w:bookmarkEnd w:id="634"/>
          </w:p>
        </w:tc>
        <w:tc>
          <w:tcPr>
            <w:tcW w:w="4590" w:type="dxa"/>
          </w:tcPr>
          <w:p w14:paraId="5CEE12E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(vi)</w:t>
            </w:r>
            <w:r w:rsidRPr="005501A9">
              <w:rPr>
                <w:rFonts w:ascii="GHEA Grapalat" w:hAnsi="GHEA Grapalat"/>
                <w:lang w:val="hy-AM"/>
              </w:rPr>
              <w:tab/>
              <w:t>ՆՏՊ -ի, և</w:t>
            </w:r>
          </w:p>
        </w:tc>
      </w:tr>
      <w:tr w:rsidR="006A16DA" w:rsidRPr="00D87495" w14:paraId="7DD9167C" w14:textId="77777777" w:rsidTr="003A2532">
        <w:tc>
          <w:tcPr>
            <w:tcW w:w="4770" w:type="dxa"/>
          </w:tcPr>
          <w:p w14:paraId="1F73378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(vii)</w:t>
            </w:r>
            <w:r w:rsidRPr="005501A9">
              <w:rPr>
                <w:rFonts w:ascii="GHEA Grapalat" w:hAnsi="GHEA Grapalat"/>
              </w:rPr>
              <w:tab/>
              <w:t>in a manner consistent with the requirements of the material damage, third party liability and business interruption insurance policies.</w:t>
            </w:r>
          </w:p>
        </w:tc>
        <w:tc>
          <w:tcPr>
            <w:tcW w:w="4590" w:type="dxa"/>
          </w:tcPr>
          <w:p w14:paraId="2224EE5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(vii)</w:t>
            </w:r>
            <w:r w:rsidRPr="005501A9">
              <w:rPr>
                <w:rFonts w:ascii="GHEA Grapalat" w:hAnsi="GHEA Grapalat"/>
                <w:lang w:val="hy-AM"/>
              </w:rPr>
              <w:tab/>
              <w:t xml:space="preserve">այնպիսի եղանակով, որը համապատասխանում է էական վնասի, երրորդ անձանց առջև պատասխանատվության և գործունեության դադարման ապահովագրական քաղաքականության պահանջներին: </w:t>
            </w:r>
          </w:p>
        </w:tc>
      </w:tr>
      <w:tr w:rsidR="006A16DA" w:rsidRPr="001A678E" w14:paraId="635B5A46" w14:textId="77777777" w:rsidTr="003A2532">
        <w:tc>
          <w:tcPr>
            <w:tcW w:w="4770" w:type="dxa"/>
          </w:tcPr>
          <w:p w14:paraId="0C4095CD"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6.2</w:t>
            </w:r>
            <w:r w:rsidRPr="001A678E">
              <w:rPr>
                <w:rFonts w:ascii="GHEA Grapalat" w:hAnsi="GHEA Grapalat"/>
                <w:b/>
              </w:rPr>
              <w:tab/>
            </w:r>
            <w:bookmarkStart w:id="635" w:name="_Ref471706060"/>
            <w:bookmarkStart w:id="636" w:name="_Ref476477535"/>
            <w:r w:rsidRPr="00584D7A">
              <w:rPr>
                <w:rFonts w:ascii="GHEA Grapalat" w:hAnsi="GHEA Grapalat"/>
                <w:b/>
              </w:rPr>
              <w:t>Penalties for Delay</w:t>
            </w:r>
            <w:bookmarkEnd w:id="635"/>
            <w:bookmarkEnd w:id="636"/>
          </w:p>
        </w:tc>
        <w:tc>
          <w:tcPr>
            <w:tcW w:w="4590" w:type="dxa"/>
          </w:tcPr>
          <w:p w14:paraId="24BF8B9A"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6.2.</w:t>
            </w:r>
            <w:r w:rsidRPr="001A678E">
              <w:rPr>
                <w:rFonts w:ascii="GHEA Grapalat" w:hAnsi="GHEA Grapalat" w:cs="Times New Roman"/>
                <w:b/>
                <w:lang w:val="hy-AM"/>
              </w:rPr>
              <w:tab/>
            </w:r>
            <w:r w:rsidRPr="001A678E">
              <w:rPr>
                <w:rFonts w:ascii="GHEA Grapalat" w:hAnsi="GHEA Grapalat"/>
                <w:b/>
                <w:lang w:val="hy-AM"/>
              </w:rPr>
              <w:t xml:space="preserve">Տուժանքներ Ուշացման համար </w:t>
            </w:r>
          </w:p>
        </w:tc>
      </w:tr>
      <w:tr w:rsidR="006A16DA" w:rsidRPr="00D87495" w14:paraId="1AFD0172" w14:textId="77777777" w:rsidTr="003A2532">
        <w:tc>
          <w:tcPr>
            <w:tcW w:w="4770" w:type="dxa"/>
          </w:tcPr>
          <w:p w14:paraId="42A32CA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 xml:space="preserve">(a) </w:t>
            </w:r>
            <w:r w:rsidRPr="005501A9">
              <w:rPr>
                <w:rFonts w:ascii="GHEA Grapalat" w:hAnsi="GHEA Grapalat"/>
              </w:rPr>
              <w:tab/>
            </w:r>
            <w:bookmarkStart w:id="637" w:name="_Ref477162245"/>
            <w:r w:rsidRPr="005501A9">
              <w:rPr>
                <w:rFonts w:ascii="GHEA Grapalat" w:hAnsi="GHEA Grapalat"/>
              </w:rPr>
              <w:t>The Developer acknowledges that the Government will suffer actual damages if, due to causes attributable to the Developer or any of its contractors and suppliers</w:t>
            </w:r>
            <w:del w:id="638" w:author="Author">
              <w:r w:rsidRPr="005501A9">
                <w:rPr>
                  <w:rFonts w:ascii="GHEA Grapalat" w:hAnsi="GHEA Grapalat"/>
                </w:rPr>
                <w:delText>,</w:delText>
              </w:r>
            </w:del>
            <w:ins w:id="639" w:author="Author">
              <w:r w:rsidRPr="005501A9">
                <w:rPr>
                  <w:rFonts w:ascii="GHEA Grapalat" w:hAnsi="GHEA Grapalat"/>
                </w:rPr>
                <w:t xml:space="preserve"> (except </w:t>
              </w:r>
              <w:r w:rsidRPr="005501A9">
                <w:rPr>
                  <w:rFonts w:ascii="GHEA Grapalat" w:hAnsi="GHEA Grapalat"/>
                  <w:lang w:val="en-GB"/>
                </w:rPr>
                <w:t xml:space="preserve">the Offtaker, or </w:t>
              </w:r>
              <w:r w:rsidRPr="005501A9">
                <w:rPr>
                  <w:rFonts w:ascii="GHEA Grapalat" w:hAnsi="GHEA Grapalat"/>
                </w:rPr>
                <w:t>any Government Authority</w:t>
              </w:r>
              <w:r w:rsidRPr="005501A9">
                <w:rPr>
                  <w:rFonts w:ascii="GHEA Grapalat" w:hAnsi="GHEA Grapalat"/>
                  <w:lang w:val="en-GB"/>
                </w:rPr>
                <w:t>,</w:t>
              </w:r>
              <w:r w:rsidRPr="005501A9">
                <w:rPr>
                  <w:rFonts w:ascii="GHEA Grapalat" w:hAnsi="GHEA Grapalat"/>
                </w:rPr>
                <w:t xml:space="preserve"> or Power Sector Entity),</w:t>
              </w:r>
            </w:ins>
            <w:r w:rsidRPr="005501A9">
              <w:rPr>
                <w:rFonts w:ascii="GHEA Grapalat" w:hAnsi="GHEA Grapalat"/>
              </w:rPr>
              <w:t xml:space="preserve"> the Developer fails to </w:t>
            </w:r>
            <w:r w:rsidRPr="005501A9">
              <w:rPr>
                <w:rFonts w:ascii="GHEA Grapalat" w:hAnsi="GHEA Grapalat"/>
              </w:rPr>
              <w:lastRenderedPageBreak/>
              <w:t xml:space="preserve">achieve the Commercial Operation Date on or before the Scheduled Commercial Operation Date. </w:t>
            </w:r>
            <w:del w:id="640" w:author="Author">
              <w:r w:rsidRPr="005501A9">
                <w:rPr>
                  <w:rFonts w:ascii="GHEA Grapalat" w:hAnsi="GHEA Grapalat"/>
                </w:rPr>
                <w:delText>In</w:delText>
              </w:r>
            </w:del>
            <w:ins w:id="641" w:author="Author">
              <w:r w:rsidRPr="005501A9">
                <w:rPr>
                  <w:rFonts w:ascii="GHEA Grapalat" w:hAnsi="GHEA Grapalat"/>
                </w:rPr>
                <w:t>Subject to Article 4, in</w:t>
              </w:r>
            </w:ins>
            <w:r w:rsidRPr="005501A9">
              <w:rPr>
                <w:rFonts w:ascii="GHEA Grapalat" w:hAnsi="GHEA Grapalat"/>
              </w:rPr>
              <w:t xml:space="preserve"> the event of such a delay (unless it is directly attributable to any fault of </w:t>
            </w:r>
            <w:ins w:id="642" w:author="Author">
              <w:r w:rsidRPr="005501A9">
                <w:rPr>
                  <w:rFonts w:ascii="GHEA Grapalat" w:hAnsi="GHEA Grapalat"/>
                </w:rPr>
                <w:t xml:space="preserve">the Government, </w:t>
              </w:r>
            </w:ins>
            <w:r w:rsidRPr="005501A9">
              <w:rPr>
                <w:rFonts w:ascii="GHEA Grapalat" w:hAnsi="GHEA Grapalat"/>
              </w:rPr>
              <w:t>any Government Authority</w:t>
            </w:r>
            <w:ins w:id="643" w:author="Author">
              <w:r w:rsidRPr="005501A9">
                <w:rPr>
                  <w:rFonts w:ascii="GHEA Grapalat" w:hAnsi="GHEA Grapalat"/>
                </w:rPr>
                <w:t xml:space="preserve">, </w:t>
              </w:r>
              <w:r w:rsidRPr="005501A9">
                <w:rPr>
                  <w:rFonts w:ascii="GHEA Grapalat" w:hAnsi="GHEA Grapalat"/>
                  <w:lang w:val="en-GB"/>
                </w:rPr>
                <w:t xml:space="preserve">the Offtaker, </w:t>
              </w:r>
              <w:r w:rsidRPr="005501A9">
                <w:rPr>
                  <w:rFonts w:ascii="GHEA Grapalat" w:hAnsi="GHEA Grapalat"/>
                </w:rPr>
                <w:t>any Power Sector Entity</w:t>
              </w:r>
            </w:ins>
            <w:r w:rsidRPr="005501A9">
              <w:rPr>
                <w:rFonts w:ascii="GHEA Grapalat" w:hAnsi="GHEA Grapalat"/>
              </w:rPr>
              <w:t xml:space="preserve"> or any utility suppliers licensed and/or regulated by PSRC</w:t>
            </w:r>
            <w:ins w:id="644" w:author="Author">
              <w:r w:rsidRPr="005501A9">
                <w:rPr>
                  <w:rFonts w:ascii="GHEA Grapalat" w:hAnsi="GHEA Grapalat"/>
                </w:rPr>
                <w:t>, or caused by a Force Majeure Event or Adverse Condition Event</w:t>
              </w:r>
            </w:ins>
            <w:r w:rsidRPr="005501A9">
              <w:rPr>
                <w:rFonts w:ascii="GHEA Grapalat" w:hAnsi="GHEA Grapalat"/>
              </w:rPr>
              <w:t>), the Developer shall pay penalties to the Government as provided below.</w:t>
            </w:r>
            <w:bookmarkEnd w:id="637"/>
          </w:p>
        </w:tc>
        <w:tc>
          <w:tcPr>
            <w:tcW w:w="4590" w:type="dxa"/>
          </w:tcPr>
          <w:p w14:paraId="08F430B3" w14:textId="0551C45F" w:rsidR="006A16DA" w:rsidRPr="005501A9" w:rsidRDefault="006A16DA">
            <w:pPr>
              <w:spacing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 xml:space="preserve">Կառուցապատողն ընդունում է, որ Կառավարությունը կրելու է իրական վնասներ, եթե Կառուցապատողին կամ նրա կապալառուներից որևէ մեկին և մատակարարներին </w:t>
            </w:r>
            <w:ins w:id="645" w:author="Author">
              <w:r w:rsidRPr="005501A9">
                <w:rPr>
                  <w:rFonts w:ascii="GHEA Grapalat" w:hAnsi="GHEA Grapalat" w:cs="Times New Roman"/>
                  <w:lang w:val="hy-AM"/>
                </w:rPr>
                <w:t xml:space="preserve">(բացառությամբ </w:t>
              </w:r>
              <w:r w:rsidR="00205602">
                <w:rPr>
                  <w:rFonts w:ascii="GHEA Grapalat" w:hAnsi="GHEA Grapalat" w:cs="Times New Roman"/>
                  <w:lang w:val="hy-AM"/>
                </w:rPr>
                <w:t>Գնորդի</w:t>
              </w:r>
              <w:r w:rsidRPr="005501A9">
                <w:rPr>
                  <w:rFonts w:ascii="GHEA Grapalat" w:hAnsi="GHEA Grapalat" w:cs="Times New Roman"/>
                  <w:lang w:val="hy-AM"/>
                </w:rPr>
                <w:t xml:space="preserve">, որևէ Պետական Մարմնի կամ </w:t>
              </w:r>
              <w:r w:rsidRPr="005501A9">
                <w:rPr>
                  <w:rFonts w:ascii="GHEA Grapalat" w:hAnsi="GHEA Grapalat" w:cs="Times New Roman"/>
                  <w:lang w:val="hy-AM"/>
                </w:rPr>
                <w:lastRenderedPageBreak/>
                <w:t>Էներգետիկայի Ոլորտի Մասնակցի)</w:t>
              </w:r>
              <w:r w:rsidRPr="007553F5">
                <w:rPr>
                  <w:rFonts w:ascii="GHEA Grapalat" w:hAnsi="GHEA Grapalat" w:cs="Times New Roman"/>
                  <w:lang w:val="hy-AM"/>
                </w:rPr>
                <w:t xml:space="preserve"> </w:t>
              </w:r>
            </w:ins>
            <w:r w:rsidRPr="005501A9">
              <w:rPr>
                <w:rFonts w:ascii="GHEA Grapalat" w:hAnsi="GHEA Grapalat"/>
                <w:lang w:val="hy-AM"/>
              </w:rPr>
              <w:t>վերագրվելի պատճառներով</w:t>
            </w:r>
            <w:del w:id="646" w:author="Author">
              <w:r w:rsidRPr="005501A9">
                <w:rPr>
                  <w:rFonts w:ascii="GHEA Grapalat" w:hAnsi="GHEA Grapalat" w:cs="Arial"/>
                  <w:lang w:val="hy-AM"/>
                </w:rPr>
                <w:delText>,</w:delText>
              </w:r>
            </w:del>
            <w:r w:rsidRPr="005501A9">
              <w:rPr>
                <w:rFonts w:ascii="GHEA Grapalat" w:hAnsi="GHEA Grapalat"/>
                <w:lang w:val="hy-AM"/>
              </w:rPr>
              <w:t xml:space="preserve"> Կառուցապատողին չի հաջողվում հասնել Կոմերցիոն Շահագործման Ամսաթվին Նախատեսված Կոմերցիոն Շահագործման Ամսաթվի օրը կամ դրանից առաջ: </w:t>
            </w:r>
            <w:del w:id="647" w:author="Author">
              <w:r w:rsidRPr="005501A9">
                <w:rPr>
                  <w:rFonts w:ascii="GHEA Grapalat" w:hAnsi="GHEA Grapalat" w:cs="Arial"/>
                  <w:lang w:val="hy-AM"/>
                </w:rPr>
                <w:delText>Նման</w:delText>
              </w:r>
            </w:del>
            <w:ins w:id="648" w:author="Author">
              <w:r w:rsidRPr="005501A9">
                <w:rPr>
                  <w:rFonts w:ascii="GHEA Grapalat" w:hAnsi="GHEA Grapalat" w:cs="Times New Roman"/>
                  <w:lang w:val="hy-AM"/>
                </w:rPr>
                <w:t>Հ</w:t>
              </w:r>
              <w:r w:rsidR="00205602">
                <w:rPr>
                  <w:rFonts w:ascii="GHEA Grapalat" w:hAnsi="GHEA Grapalat" w:cs="Times New Roman"/>
                  <w:lang w:val="hy-AM"/>
                </w:rPr>
                <w:t xml:space="preserve">ոդված </w:t>
              </w:r>
              <w:r w:rsidRPr="005501A9">
                <w:rPr>
                  <w:rFonts w:ascii="GHEA Grapalat" w:hAnsi="GHEA Grapalat" w:cs="Times New Roman"/>
                  <w:lang w:val="hy-AM"/>
                </w:rPr>
                <w:t>4-</w:t>
              </w:r>
              <w:r w:rsidR="00205602">
                <w:rPr>
                  <w:rFonts w:ascii="GHEA Grapalat" w:hAnsi="GHEA Grapalat" w:cs="Times New Roman"/>
                  <w:lang w:val="hy-AM"/>
                </w:rPr>
                <w:t>ի</w:t>
              </w:r>
              <w:r w:rsidRPr="005501A9">
                <w:rPr>
                  <w:rFonts w:ascii="GHEA Grapalat" w:hAnsi="GHEA Grapalat" w:cs="Times New Roman"/>
                  <w:lang w:val="hy-AM"/>
                </w:rPr>
                <w:t xml:space="preserve"> </w:t>
              </w:r>
              <w:r w:rsidR="00205602">
                <w:rPr>
                  <w:rFonts w:ascii="GHEA Grapalat" w:hAnsi="GHEA Grapalat" w:cs="Times New Roman"/>
                  <w:lang w:val="hy-AM"/>
                </w:rPr>
                <w:t>պահպանմամբ</w:t>
              </w:r>
              <w:r w:rsidRPr="005501A9">
                <w:rPr>
                  <w:rFonts w:ascii="GHEA Grapalat" w:hAnsi="GHEA Grapalat" w:cs="Times New Roman"/>
                  <w:lang w:val="hy-AM"/>
                </w:rPr>
                <w:t>՝ այդպիսի</w:t>
              </w:r>
            </w:ins>
            <w:r w:rsidRPr="005501A9">
              <w:rPr>
                <w:rFonts w:ascii="GHEA Grapalat" w:hAnsi="GHEA Grapalat"/>
                <w:lang w:val="hy-AM"/>
              </w:rPr>
              <w:t xml:space="preserve"> ուշացման դեպքում (բացառությամբ, եթե այն տեղի է ունեցել </w:t>
            </w:r>
            <w:ins w:id="649" w:author="Author">
              <w:r w:rsidRPr="005501A9">
                <w:rPr>
                  <w:rFonts w:ascii="GHEA Grapalat" w:hAnsi="GHEA Grapalat" w:cs="Times New Roman"/>
                  <w:lang w:val="hy-AM"/>
                </w:rPr>
                <w:t xml:space="preserve">Կառավարության, </w:t>
              </w:r>
            </w:ins>
            <w:r w:rsidRPr="005501A9">
              <w:rPr>
                <w:rFonts w:ascii="GHEA Grapalat" w:hAnsi="GHEA Grapalat"/>
                <w:lang w:val="hy-AM"/>
              </w:rPr>
              <w:t>որևէ Պետական Մարմնի</w:t>
            </w:r>
            <w:ins w:id="650" w:author="Author">
              <w:r w:rsidRPr="005501A9">
                <w:rPr>
                  <w:rFonts w:ascii="GHEA Grapalat" w:hAnsi="GHEA Grapalat" w:cs="Times New Roman"/>
                  <w:lang w:val="hy-AM"/>
                </w:rPr>
                <w:t>, Գնորդի, որևէ Էներգետիկայի Ոլորտի Մասնակցի</w:t>
              </w:r>
            </w:ins>
            <w:r w:rsidRPr="005501A9">
              <w:rPr>
                <w:rFonts w:ascii="GHEA Grapalat" w:hAnsi="GHEA Grapalat"/>
                <w:lang w:val="hy-AM"/>
              </w:rPr>
              <w:t xml:space="preserve"> կամ ՀԾԿՀ կողմից լիցենզավորված կամ կարգավորվող՝ կոմունալ ծառայությունների մատակարարի մեղքով</w:t>
            </w:r>
            <w:ins w:id="651" w:author="Author">
              <w:r w:rsidRPr="005501A9">
                <w:rPr>
                  <w:rFonts w:ascii="GHEA Grapalat" w:hAnsi="GHEA Grapalat" w:cs="Times New Roman"/>
                  <w:lang w:val="hy-AM"/>
                </w:rPr>
                <w:t>, կամ Անհաղթահարելի Ուժի Դեպքի կամ Անբարենպաստ Պայմանի Դեպքի հետևանքով</w:t>
              </w:r>
            </w:ins>
            <w:r w:rsidRPr="005501A9">
              <w:rPr>
                <w:rFonts w:ascii="GHEA Grapalat" w:hAnsi="GHEA Grapalat"/>
                <w:lang w:val="hy-AM"/>
              </w:rPr>
              <w:t>) Կառուցապատողը Կառավարությանը վճարում է տուգանքներ համաձայն ստորև բերվածի:</w:t>
            </w:r>
          </w:p>
        </w:tc>
      </w:tr>
      <w:tr w:rsidR="006A16DA" w:rsidRPr="00D87495" w14:paraId="178B91CD" w14:textId="77777777" w:rsidTr="003A2532">
        <w:tc>
          <w:tcPr>
            <w:tcW w:w="4770" w:type="dxa"/>
          </w:tcPr>
          <w:p w14:paraId="772D31A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bookmarkStart w:id="652" w:name="_Ref477162309"/>
            <w:r w:rsidRPr="005501A9">
              <w:rPr>
                <w:rFonts w:ascii="GHEA Grapalat" w:hAnsi="GHEA Grapalat"/>
              </w:rPr>
              <w:t>Subject always to Article 6.2(a), if the Developer fails to achieve the Commercial Operation Date on or before the Scheduled Commercial Operation Date</w:t>
            </w:r>
            <w:del w:id="653" w:author="Author">
              <w:r w:rsidRPr="005501A9">
                <w:rPr>
                  <w:rFonts w:ascii="GHEA Grapalat" w:hAnsi="GHEA Grapalat"/>
                </w:rPr>
                <w:delText>,</w:delText>
              </w:r>
            </w:del>
            <w:ins w:id="654" w:author="Author">
              <w:r w:rsidRPr="005501A9">
                <w:rPr>
                  <w:rFonts w:ascii="GHEA Grapalat" w:hAnsi="GHEA Grapalat"/>
                </w:rPr>
                <w:t xml:space="preserve"> due to causes attributable to the Developer or any of its contractors and suppliers (except </w:t>
              </w:r>
              <w:r w:rsidRPr="005501A9">
                <w:rPr>
                  <w:rFonts w:ascii="GHEA Grapalat" w:hAnsi="GHEA Grapalat"/>
                  <w:lang w:val="en-GB"/>
                </w:rPr>
                <w:t xml:space="preserve">the Offtaker, </w:t>
              </w:r>
              <w:r w:rsidRPr="005501A9">
                <w:rPr>
                  <w:rFonts w:ascii="GHEA Grapalat" w:hAnsi="GHEA Grapalat"/>
                </w:rPr>
                <w:t>any Government Authority or Power Sector Entity) (and excluding any such failure due to breach by the Government or Offtaker of its obligations,</w:t>
              </w:r>
              <w:r w:rsidRPr="005501A9">
                <w:rPr>
                  <w:rFonts w:ascii="GHEA Grapalat" w:hAnsi="GHEA Grapalat"/>
                  <w:lang w:val="en-GB"/>
                </w:rPr>
                <w:t xml:space="preserve"> </w:t>
              </w:r>
              <w:r w:rsidRPr="005501A9">
                <w:rPr>
                  <w:rFonts w:ascii="GHEA Grapalat" w:hAnsi="GHEA Grapalat"/>
                </w:rPr>
                <w:t>a Force Majeure Event or an Adverse Condition Event),</w:t>
              </w:r>
            </w:ins>
            <w:r w:rsidRPr="005501A9">
              <w:rPr>
                <w:rFonts w:ascii="GHEA Grapalat" w:hAnsi="GHEA Grapalat"/>
              </w:rPr>
              <w:t xml:space="preserve"> the Developer shall pay, in addition to any penalties imposed by PSRC in accordance with all Applicable Laws, penalties at the rate of USD 6,000 (six thousand) per Day of delay from the Scheduled Commercial Operation Date until the earlier of:</w:t>
            </w:r>
            <w:bookmarkEnd w:id="652"/>
            <w:del w:id="655" w:author="Author">
              <w:r w:rsidRPr="005501A9">
                <w:rPr>
                  <w:rFonts w:ascii="GHEA Grapalat" w:hAnsi="GHEA Grapalat"/>
                </w:rPr>
                <w:delText xml:space="preserve"> </w:delText>
              </w:r>
            </w:del>
          </w:p>
        </w:tc>
        <w:tc>
          <w:tcPr>
            <w:tcW w:w="4590" w:type="dxa"/>
          </w:tcPr>
          <w:p w14:paraId="1BD6B93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Միշտ Հոդված 6.2(a)-</w:t>
            </w:r>
            <w:r w:rsidRPr="005501A9">
              <w:rPr>
                <w:rFonts w:ascii="GHEA Grapalat" w:hAnsi="GHEA Grapalat"/>
                <w:lang w:val="hy-AM"/>
              </w:rPr>
              <w:t xml:space="preserve">ի պահպանման պայմանով, եթե </w:t>
            </w:r>
            <w:ins w:id="656" w:author="Author">
              <w:r w:rsidRPr="005501A9">
                <w:rPr>
                  <w:rFonts w:ascii="GHEA Grapalat" w:hAnsi="GHEA Grapalat"/>
                  <w:lang w:val="hy-AM"/>
                </w:rPr>
                <w:t xml:space="preserve">Կառուցապատողը </w:t>
              </w:r>
            </w:ins>
            <w:r w:rsidRPr="005501A9">
              <w:rPr>
                <w:rFonts w:ascii="GHEA Grapalat" w:hAnsi="GHEA Grapalat"/>
                <w:lang w:val="hy-AM"/>
              </w:rPr>
              <w:t>Նախատեսված Կոմերցիոն Շահագործման Ամսաթվին կամ դրանից առաջ չի ապահովել Կոմերցիոն Շահագործման Ամսաթիվը</w:t>
            </w:r>
            <w:del w:id="657" w:author="Author">
              <w:r w:rsidRPr="005501A9">
                <w:rPr>
                  <w:rFonts w:ascii="GHEA Grapalat" w:hAnsi="GHEA Grapalat" w:cs="Arial"/>
                  <w:lang w:val="hy-AM"/>
                </w:rPr>
                <w:delText>,</w:delText>
              </w:r>
            </w:del>
            <w:ins w:id="658" w:author="Author">
              <w:r w:rsidRPr="005501A9">
                <w:rPr>
                  <w:rFonts w:ascii="GHEA Grapalat" w:hAnsi="GHEA Grapalat" w:cs="Times New Roman"/>
                  <w:lang w:val="hy-AM"/>
                </w:rPr>
                <w:t xml:space="preserve"> Կառուցապատողին կամ նրա կապալառուներից որևէ մեկին և մատակարարներին (բացառությամբ Գնորդի, որևէ Պետական Մարմնի կամ Էներգետիկայի Ոլորտի Մասնակցի) վերագրվելի պատճառներով (և բացառելով ցանկացած այդպիսի խախտում, որը տեղի է ունեցել Կառավարության կամ Գնորդի կողմից իրենց պարտավորությունների խախտման, Անհաղթահարելի Ուժի Դեպքի կամ Անբարենպաստ Պայմանի Դեպքի հետևանքով),</w:t>
              </w:r>
            </w:ins>
            <w:r w:rsidRPr="005501A9">
              <w:rPr>
                <w:rFonts w:ascii="GHEA Grapalat" w:hAnsi="GHEA Grapalat"/>
                <w:lang w:val="hy-AM"/>
              </w:rPr>
              <w:t xml:space="preserve"> Կառուցապատողը պարտավոր է, ի հավելումն Կիրառելի Օրենքների համաձայն ՀԾԿՀ կողմից կիրառված տուգանքների, վճարել տուգանքներ Նախատեսված Կոմերցիոն Շահագործման Ամսաթվից հետո ուշացման յուրաքանչյուր Օրվա համար </w:t>
            </w:r>
            <w:r w:rsidRPr="005501A9">
              <w:rPr>
                <w:rFonts w:ascii="GHEA Grapalat" w:hAnsi="GHEA Grapalat"/>
                <w:lang w:val="hy-AM"/>
              </w:rPr>
              <w:lastRenderedPageBreak/>
              <w:t xml:space="preserve">օրական 6,000 (վեց հազար) ԱՄՆ դոլարի չափով, մինչև հետևյալներից ամենավաղը. </w:t>
            </w:r>
          </w:p>
        </w:tc>
      </w:tr>
      <w:tr w:rsidR="006A16DA" w:rsidRPr="00D87495" w14:paraId="68F6D198" w14:textId="77777777" w:rsidTr="003A2532">
        <w:tc>
          <w:tcPr>
            <w:tcW w:w="4770" w:type="dxa"/>
          </w:tcPr>
          <w:p w14:paraId="606528C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(i)</w:t>
            </w:r>
            <w:r w:rsidRPr="005501A9">
              <w:rPr>
                <w:rFonts w:ascii="GHEA Grapalat" w:hAnsi="GHEA Grapalat"/>
              </w:rPr>
              <w:tab/>
              <w:t>the occurrence of the Commercial Operation Date of the Plant; and</w:t>
            </w:r>
          </w:p>
        </w:tc>
        <w:tc>
          <w:tcPr>
            <w:tcW w:w="4590" w:type="dxa"/>
          </w:tcPr>
          <w:p w14:paraId="23D978A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Կայանի Կոմերցիոն Շահագործման Ամսաթվի տեղի ունենալը, կամ</w:t>
            </w:r>
          </w:p>
        </w:tc>
      </w:tr>
      <w:tr w:rsidR="006A16DA" w:rsidRPr="005501A9" w14:paraId="2DB9A73B" w14:textId="77777777" w:rsidTr="003A2532">
        <w:tc>
          <w:tcPr>
            <w:tcW w:w="4770" w:type="dxa"/>
          </w:tcPr>
          <w:p w14:paraId="5FD3AB2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the COD Longstop Date.</w:t>
            </w:r>
          </w:p>
        </w:tc>
        <w:tc>
          <w:tcPr>
            <w:tcW w:w="4590" w:type="dxa"/>
          </w:tcPr>
          <w:p w14:paraId="5658F4F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ԿՇԱ Ծայրահեղ Ամսաթիվը: </w:t>
            </w:r>
          </w:p>
        </w:tc>
      </w:tr>
      <w:tr w:rsidR="006A16DA" w:rsidRPr="00D87495" w14:paraId="08B8E498" w14:textId="77777777" w:rsidTr="003A2532">
        <w:tc>
          <w:tcPr>
            <w:tcW w:w="4770" w:type="dxa"/>
          </w:tcPr>
          <w:p w14:paraId="4651489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Any such payments of penalties shall be made by the Developer to the Government within thirty (30) Days of the Developer's receipt of a notice from the Government which sets forth the amounts of penalties which are then due and payable, in accordance with Article 9.</w:t>
            </w:r>
          </w:p>
        </w:tc>
        <w:tc>
          <w:tcPr>
            <w:tcW w:w="4590" w:type="dxa"/>
          </w:tcPr>
          <w:p w14:paraId="3759BD1D"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Տուժանքների ցանկացած նման վճարումներ Կառուցապատողի կողմից Կառավարությանը պետք է կատարվեն Կառուցապատողի կողմից Կառավարության ծանուցումը ստանալուց 30 (երեսուն) Օրվա ընթացքում, որում սահմանվում է այդ պահի դրությամբ վճարման ենթակա տուգանքների գումարը` համաձայն Հոդված </w:t>
            </w:r>
            <w:r w:rsidRPr="005501A9">
              <w:rPr>
                <w:rFonts w:ascii="GHEA Grapalat" w:hAnsi="GHEA Grapalat" w:cs="Times New Roman"/>
                <w:lang w:val="hy-AM"/>
              </w:rPr>
              <w:t>9-</w:t>
            </w:r>
            <w:r w:rsidRPr="005501A9">
              <w:rPr>
                <w:rFonts w:ascii="GHEA Grapalat" w:hAnsi="GHEA Grapalat"/>
                <w:lang w:val="hy-AM"/>
              </w:rPr>
              <w:t>ի:</w:t>
            </w:r>
          </w:p>
        </w:tc>
      </w:tr>
      <w:tr w:rsidR="006A16DA" w:rsidRPr="00D87495" w14:paraId="52F70D6A" w14:textId="77777777" w:rsidTr="003A2532">
        <w:tc>
          <w:tcPr>
            <w:tcW w:w="4770" w:type="dxa"/>
          </w:tcPr>
          <w:p w14:paraId="382653A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r>
            <w:bookmarkStart w:id="659" w:name="_Ref477430239"/>
            <w:r w:rsidRPr="005501A9">
              <w:rPr>
                <w:rFonts w:ascii="GHEA Grapalat" w:hAnsi="GHEA Grapalat"/>
              </w:rPr>
              <w:t xml:space="preserve">Notwithstanding Article 6.2(b), the Developer shall have one time right to extend the </w:t>
            </w:r>
            <w:bookmarkStart w:id="660" w:name="OLE_LINK32"/>
            <w:bookmarkStart w:id="661" w:name="OLE_LINK33"/>
            <w:r w:rsidRPr="005501A9">
              <w:rPr>
                <w:rFonts w:ascii="GHEA Grapalat" w:hAnsi="GHEA Grapalat"/>
              </w:rPr>
              <w:t xml:space="preserve">COD Longstop Date </w:t>
            </w:r>
            <w:bookmarkEnd w:id="660"/>
            <w:bookmarkEnd w:id="661"/>
            <w:r w:rsidRPr="005501A9">
              <w:rPr>
                <w:rFonts w:ascii="GHEA Grapalat" w:hAnsi="GHEA Grapalat"/>
              </w:rPr>
              <w:t xml:space="preserve">for a period of </w:t>
            </w:r>
            <w:r w:rsidRPr="005501A9">
              <w:rPr>
                <w:rFonts w:ascii="GHEA Grapalat" w:hAnsi="GHEA Grapalat"/>
                <w:b/>
              </w:rPr>
              <w:t>90</w:t>
            </w:r>
            <w:r w:rsidRPr="005501A9">
              <w:rPr>
                <w:rFonts w:ascii="GHEA Grapalat" w:hAnsi="GHEA Grapalat"/>
              </w:rPr>
              <w:t xml:space="preserve"> </w:t>
            </w:r>
            <w:ins w:id="662" w:author="Author">
              <w:r w:rsidRPr="007553F5">
                <w:rPr>
                  <w:rFonts w:ascii="GHEA Grapalat" w:hAnsi="GHEA Grapalat"/>
                </w:rPr>
                <w:t xml:space="preserve">(ninety) </w:t>
              </w:r>
            </w:ins>
            <w:r w:rsidRPr="005501A9">
              <w:rPr>
                <w:rFonts w:ascii="GHEA Grapalat" w:hAnsi="GHEA Grapalat"/>
              </w:rPr>
              <w:t>Days by paying a lump sum penalty of USD 1,620,000</w:t>
            </w:r>
            <w:ins w:id="663" w:author="Author">
              <w:r w:rsidRPr="005501A9">
                <w:rPr>
                  <w:rFonts w:ascii="GHEA Grapalat" w:hAnsi="GHEA Grapalat"/>
                </w:rPr>
                <w:t xml:space="preserve"> (one million six hundred twenty thousand)</w:t>
              </w:r>
            </w:ins>
            <w:r w:rsidRPr="005501A9">
              <w:rPr>
                <w:rFonts w:ascii="GHEA Grapalat" w:hAnsi="GHEA Grapalat"/>
              </w:rPr>
              <w:t xml:space="preserve"> and for the avoidance of doubt the Developer shall have no liability to pay penalties pursuant to Article 6.2(b) during such extended period, except for the penalties imposed by PSRC in accordance with Applicable Laws.</w:t>
            </w:r>
            <w:bookmarkEnd w:id="659"/>
          </w:p>
        </w:tc>
        <w:tc>
          <w:tcPr>
            <w:tcW w:w="4590" w:type="dxa"/>
          </w:tcPr>
          <w:p w14:paraId="31638BCD"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 xml:space="preserve">Չհակասելով Հոդված </w:t>
            </w:r>
            <w:r w:rsidRPr="005501A9">
              <w:rPr>
                <w:rFonts w:ascii="GHEA Grapalat" w:hAnsi="GHEA Grapalat" w:cs="Times New Roman"/>
                <w:lang w:val="hy-AM"/>
              </w:rPr>
              <w:t>6.2(b)-</w:t>
            </w:r>
            <w:r w:rsidRPr="005501A9">
              <w:rPr>
                <w:rFonts w:ascii="GHEA Grapalat" w:hAnsi="GHEA Grapalat"/>
                <w:lang w:val="hy-AM"/>
              </w:rPr>
              <w:t xml:space="preserve">ին, Կառուցապատողն իրավունք ունի  մեկ անգամ երկարաձգել ԿՇԱ Ծայրահեղ Ամսաթիվը </w:t>
            </w:r>
            <w:r w:rsidRPr="00584D7A">
              <w:rPr>
                <w:rFonts w:ascii="GHEA Grapalat" w:hAnsi="GHEA Grapalat"/>
                <w:b/>
                <w:lang w:val="hy-AM"/>
              </w:rPr>
              <w:t>90</w:t>
            </w:r>
            <w:r w:rsidRPr="005501A9">
              <w:rPr>
                <w:rFonts w:ascii="GHEA Grapalat" w:hAnsi="GHEA Grapalat"/>
                <w:lang w:val="hy-AM"/>
              </w:rPr>
              <w:t xml:space="preserve"> </w:t>
            </w:r>
            <w:ins w:id="664" w:author="Author">
              <w:r w:rsidRPr="007553F5">
                <w:rPr>
                  <w:rFonts w:ascii="GHEA Grapalat" w:hAnsi="GHEA Grapalat"/>
                  <w:lang w:val="hy-AM"/>
                </w:rPr>
                <w:t>(</w:t>
              </w:r>
              <w:r w:rsidRPr="005501A9">
                <w:rPr>
                  <w:rFonts w:ascii="GHEA Grapalat" w:hAnsi="GHEA Grapalat"/>
                  <w:lang w:val="hy-AM"/>
                </w:rPr>
                <w:t>իննսուն</w:t>
              </w:r>
              <w:r w:rsidRPr="007553F5">
                <w:rPr>
                  <w:rFonts w:ascii="GHEA Grapalat" w:hAnsi="GHEA Grapalat"/>
                  <w:lang w:val="hy-AM"/>
                </w:rPr>
                <w:t xml:space="preserve">) </w:t>
              </w:r>
            </w:ins>
            <w:r w:rsidRPr="005501A9">
              <w:rPr>
                <w:rFonts w:ascii="GHEA Grapalat" w:hAnsi="GHEA Grapalat"/>
                <w:lang w:val="hy-AM"/>
              </w:rPr>
              <w:t xml:space="preserve">Օրով՝ վճարելով միանվագ տուգանք՝ 1,620,000 </w:t>
            </w:r>
            <w:ins w:id="665" w:author="Author">
              <w:r w:rsidRPr="007553F5">
                <w:rPr>
                  <w:rFonts w:ascii="GHEA Grapalat" w:hAnsi="GHEA Grapalat"/>
                  <w:lang w:val="hy-AM"/>
                </w:rPr>
                <w:t>(</w:t>
              </w:r>
              <w:r w:rsidRPr="005501A9">
                <w:rPr>
                  <w:rFonts w:ascii="GHEA Grapalat" w:hAnsi="GHEA Grapalat"/>
                  <w:lang w:val="hy-AM"/>
                </w:rPr>
                <w:t>մեկ միլիոն վեց հարյուր քսան հազար</w:t>
              </w:r>
              <w:r w:rsidRPr="007553F5">
                <w:rPr>
                  <w:rFonts w:ascii="GHEA Grapalat" w:hAnsi="GHEA Grapalat"/>
                  <w:lang w:val="hy-AM"/>
                </w:rPr>
                <w:t>)</w:t>
              </w:r>
              <w:r w:rsidRPr="005501A9">
                <w:rPr>
                  <w:rFonts w:ascii="GHEA Grapalat" w:hAnsi="GHEA Grapalat"/>
                  <w:lang w:val="hy-AM"/>
                </w:rPr>
                <w:t xml:space="preserve"> </w:t>
              </w:r>
            </w:ins>
            <w:r w:rsidRPr="005501A9">
              <w:rPr>
                <w:rFonts w:ascii="GHEA Grapalat" w:hAnsi="GHEA Grapalat"/>
                <w:lang w:val="hy-AM"/>
              </w:rPr>
              <w:t xml:space="preserve">ԱՄՆ դոլարի չափով և, կասկածներից խուսափելու համար, Կառուցապատողը պետք է չունենա Հոդված </w:t>
            </w:r>
            <w:r w:rsidRPr="005501A9">
              <w:rPr>
                <w:rFonts w:ascii="GHEA Grapalat" w:hAnsi="GHEA Grapalat" w:cs="Times New Roman"/>
                <w:lang w:val="hy-AM"/>
              </w:rPr>
              <w:t>6.2(b)-</w:t>
            </w:r>
            <w:r w:rsidRPr="005501A9">
              <w:rPr>
                <w:rFonts w:ascii="GHEA Grapalat" w:hAnsi="GHEA Grapalat"/>
                <w:lang w:val="hy-AM"/>
              </w:rPr>
              <w:t xml:space="preserve">ի համաձայն տուգանքներ վճարելու պարտավորություն նման երկարաձգված ժամանակահատվածի համար, բացառությամբ Կիրառելի Օրենքների համաձայն ՀԾԿՀ կողմից կիրառված տուգանքների: </w:t>
            </w:r>
          </w:p>
        </w:tc>
      </w:tr>
      <w:tr w:rsidR="006A16DA" w:rsidRPr="00D87495" w14:paraId="53F6C7B1" w14:textId="77777777" w:rsidTr="003A2532">
        <w:tc>
          <w:tcPr>
            <w:tcW w:w="4770" w:type="dxa"/>
          </w:tcPr>
          <w:p w14:paraId="6ACA8275"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In the event that the Developer fails to pay such penalties within the specified period, Government shall have the right to recover the amount of such penalties by encashing the Performance Bank Guarantee.</w:t>
            </w:r>
          </w:p>
        </w:tc>
        <w:tc>
          <w:tcPr>
            <w:tcW w:w="4590" w:type="dxa"/>
          </w:tcPr>
          <w:p w14:paraId="75FBB25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այն դեպքում, երբ Կառուցապատողը չի վճարում նման տույժերը նշված ժամանակահատվածում, Կառավարությունը իրավունք կունենա ապահովելու այդ գումարների ստացումը Կատարման Բանկային Երաշխիքի կանխիկացմամբ։</w:t>
            </w:r>
          </w:p>
        </w:tc>
      </w:tr>
      <w:tr w:rsidR="006A16DA" w:rsidRPr="001A678E" w14:paraId="33F06B1F" w14:textId="77777777" w:rsidTr="003A2532">
        <w:tc>
          <w:tcPr>
            <w:tcW w:w="4770" w:type="dxa"/>
          </w:tcPr>
          <w:p w14:paraId="3D57C1C5"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6.3</w:t>
            </w:r>
            <w:r w:rsidRPr="001A678E">
              <w:rPr>
                <w:rFonts w:ascii="GHEA Grapalat" w:hAnsi="GHEA Grapalat"/>
                <w:b/>
              </w:rPr>
              <w:tab/>
            </w:r>
            <w:bookmarkStart w:id="666" w:name="_Ref473713728"/>
            <w:r w:rsidRPr="001A678E">
              <w:rPr>
                <w:rFonts w:ascii="GHEA Grapalat" w:hAnsi="GHEA Grapalat"/>
                <w:b/>
              </w:rPr>
              <w:t>Commissioning Plan</w:t>
            </w:r>
            <w:bookmarkEnd w:id="666"/>
          </w:p>
        </w:tc>
        <w:tc>
          <w:tcPr>
            <w:tcW w:w="4590" w:type="dxa"/>
          </w:tcPr>
          <w:p w14:paraId="6AB16EB1"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6.3.</w:t>
            </w:r>
            <w:r w:rsidRPr="001A678E">
              <w:rPr>
                <w:rFonts w:ascii="GHEA Grapalat" w:hAnsi="GHEA Grapalat" w:cs="Times New Roman"/>
                <w:b/>
                <w:lang w:val="hy-AM"/>
              </w:rPr>
              <w:tab/>
            </w:r>
            <w:r w:rsidRPr="001A678E">
              <w:rPr>
                <w:rFonts w:ascii="GHEA Grapalat" w:hAnsi="GHEA Grapalat"/>
                <w:b/>
                <w:lang w:val="hy-AM"/>
              </w:rPr>
              <w:t>Շահագործման Հանձնելու Պլանը</w:t>
            </w:r>
          </w:p>
        </w:tc>
      </w:tr>
      <w:tr w:rsidR="006A16DA" w:rsidRPr="00D87495" w14:paraId="684EC313" w14:textId="77777777" w:rsidTr="003A2532">
        <w:tc>
          <w:tcPr>
            <w:tcW w:w="4770" w:type="dxa"/>
          </w:tcPr>
          <w:p w14:paraId="294A508A" w14:textId="60068FD3" w:rsidR="006A16DA" w:rsidRPr="005501A9" w:rsidRDefault="00F3625E" w:rsidP="00F3625E">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del w:id="667" w:author="Author">
              <w:r w:rsidR="006A16DA" w:rsidRPr="005501A9">
                <w:rPr>
                  <w:rFonts w:ascii="GHEA Grapalat" w:hAnsi="GHEA Grapalat" w:cs="Arial"/>
                </w:rPr>
                <w:delText>Within 90 Days after the Signing Date, the</w:delText>
              </w:r>
            </w:del>
            <w:ins w:id="668" w:author="Author">
              <w:r w:rsidR="006A16DA" w:rsidRPr="005501A9">
                <w:rPr>
                  <w:rFonts w:ascii="GHEA Grapalat" w:hAnsi="GHEA Grapalat"/>
                </w:rPr>
                <w:t>The</w:t>
              </w:r>
            </w:ins>
            <w:r w:rsidR="006A16DA" w:rsidRPr="005501A9">
              <w:rPr>
                <w:rFonts w:ascii="GHEA Grapalat" w:hAnsi="GHEA Grapalat"/>
              </w:rPr>
              <w:t xml:space="preserve"> Developer shall elaborate and after the approval by the Independent Engineer submit to the Acceptance Commission a detailed plan delineating the actions to be undertaken by the </w:t>
            </w:r>
            <w:r w:rsidR="006A16DA" w:rsidRPr="005501A9">
              <w:rPr>
                <w:rFonts w:ascii="GHEA Grapalat" w:hAnsi="GHEA Grapalat"/>
              </w:rPr>
              <w:lastRenderedPageBreak/>
              <w:t>Developer and/or the EPC Contractor towards commissioning of the Plant (the "</w:t>
            </w:r>
            <w:r w:rsidR="006A16DA" w:rsidRPr="005501A9">
              <w:rPr>
                <w:rFonts w:ascii="GHEA Grapalat" w:eastAsia="Times New Roman" w:hAnsi="GHEA Grapalat"/>
                <w:kern w:val="20"/>
                <w:szCs w:val="28"/>
                <w:lang w:val="hy-AM" w:eastAsia="en-GB"/>
              </w:rPr>
              <w:t>Commissioning Plan</w:t>
            </w:r>
            <w:r w:rsidR="006A16DA" w:rsidRPr="005501A9">
              <w:rPr>
                <w:rFonts w:ascii="GHEA Grapalat" w:hAnsi="GHEA Grapalat"/>
              </w:rPr>
              <w:t xml:space="preserve">"). The </w:t>
            </w:r>
            <w:bookmarkStart w:id="669" w:name="OLE_LINK60"/>
            <w:bookmarkStart w:id="670" w:name="OLE_LINK61"/>
            <w:r w:rsidR="006A16DA" w:rsidRPr="005501A9">
              <w:rPr>
                <w:rFonts w:ascii="GHEA Grapalat" w:hAnsi="GHEA Grapalat"/>
              </w:rPr>
              <w:t xml:space="preserve">Acceptance Commission shall provide its comments and suggestions for modifications </w:t>
            </w:r>
            <w:bookmarkEnd w:id="669"/>
            <w:bookmarkEnd w:id="670"/>
            <w:r w:rsidR="006A16DA" w:rsidRPr="005501A9">
              <w:rPr>
                <w:rFonts w:ascii="GHEA Grapalat" w:hAnsi="GHEA Grapalat"/>
              </w:rPr>
              <w:t>of such plan within thirty (30) Days of receipt of the same. The Developer shall within fifteen (15) Days revise the Commissioning Plan based on such comments and suggested modifications and re-submit the revised Commissioning Plan to the Acceptance</w:t>
            </w:r>
            <w:ins w:id="671" w:author="Author">
              <w:r w:rsidR="00CF5446">
                <w:rPr>
                  <w:rFonts w:ascii="GHEA Grapalat" w:hAnsi="GHEA Grapalat"/>
                </w:rPr>
                <w:t xml:space="preserve"> </w:t>
              </w:r>
            </w:ins>
            <w:del w:id="672" w:author="Author">
              <w:r w:rsidR="006A16DA" w:rsidRPr="005501A9" w:rsidDel="003E47A1">
                <w:rPr>
                  <w:rFonts w:ascii="GHEA Grapalat" w:hAnsi="GHEA Grapalat"/>
                </w:rPr>
                <w:tab/>
              </w:r>
            </w:del>
            <w:r w:rsidR="006A16DA" w:rsidRPr="005501A9">
              <w:rPr>
                <w:rFonts w:ascii="GHEA Grapalat" w:hAnsi="GHEA Grapalat"/>
              </w:rPr>
              <w:t xml:space="preserve">Commission in accordance with the procedure set out in this Article. </w:t>
            </w:r>
            <w:bookmarkStart w:id="673" w:name="_Hlk18490521"/>
            <w:r w:rsidR="006A16DA" w:rsidRPr="005501A9">
              <w:rPr>
                <w:rFonts w:ascii="GHEA Grapalat" w:hAnsi="GHEA Grapalat"/>
              </w:rPr>
              <w:t>The final Commissioning Plan shall be approved by the Acceptance Commission, after taking into account all observations of the Government.</w:t>
            </w:r>
            <w:bookmarkEnd w:id="673"/>
          </w:p>
        </w:tc>
        <w:tc>
          <w:tcPr>
            <w:tcW w:w="4590" w:type="dxa"/>
          </w:tcPr>
          <w:p w14:paraId="2300948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del w:id="674" w:author="Author">
              <w:r w:rsidRPr="005501A9" w:rsidDel="00480B15">
                <w:rPr>
                  <w:rFonts w:ascii="GHEA Grapalat" w:hAnsi="GHEA Grapalat"/>
                  <w:lang w:val="hy-AM"/>
                </w:rPr>
                <w:delText xml:space="preserve">Ստորագրման Ամսաթվից 90 Օրվա ընթացքում </w:delText>
              </w:r>
            </w:del>
            <w:r w:rsidRPr="005501A9">
              <w:rPr>
                <w:rFonts w:ascii="GHEA Grapalat" w:hAnsi="GHEA Grapalat"/>
                <w:lang w:val="hy-AM"/>
              </w:rPr>
              <w:t xml:space="preserve">Կառուցապատողը մշակում և Անկախ Ինժեների կողմից հաստատումից հետո Ընդունող Հանձնաժողովին է ներկայացնում մանրամասն պլանը, որը </w:t>
            </w:r>
            <w:r w:rsidRPr="005501A9">
              <w:rPr>
                <w:rFonts w:ascii="GHEA Grapalat" w:hAnsi="GHEA Grapalat"/>
                <w:lang w:val="hy-AM"/>
              </w:rPr>
              <w:lastRenderedPageBreak/>
              <w:t xml:space="preserve">արտացոլում է Կայանը շահագործման հանձնելու համար Կառուցապատողի և/կամ ՆԳԿ Կապալառուի կողմից ձեռնարկվելիք գործողությունները («Շահագործման Հանձնելու Պլան»): Ընդունող Հանձնաժողովը տրամադրում է նշված պլանի ձևափոխմանն ուղղված իր դիտողությունները ու առաջարկները պլանը ստանալուց 30 (երեսուն) Օրվա ընթացքում: Կառուցապատողը պետք է 15 (տասնհինգ) Օրվա ընթացքում վերանայի Շահագործման Հանձնելու Պլանը՝ նման դիտողությունների և առաջարկվող </w:t>
            </w:r>
            <w:r w:rsidRPr="005501A9">
              <w:rPr>
                <w:rFonts w:ascii="GHEA Grapalat" w:hAnsi="GHEA Grapalat" w:cs="Times New Roman"/>
                <w:lang w:val="hy-AM"/>
              </w:rPr>
              <w:t>փոփոխությունների</w:t>
            </w:r>
            <w:r w:rsidRPr="005501A9">
              <w:rPr>
                <w:rFonts w:ascii="GHEA Grapalat" w:hAnsi="GHEA Grapalat"/>
                <w:lang w:val="hy-AM"/>
              </w:rPr>
              <w:t xml:space="preserve"> հիման վրա, և կրկին ներկայացնի վերանայված՝ Շահագործման Հանձնելու Պլանը Ընդունող Հանձնաժողով՝ սույն կետով սահմանված կարգով: Վերջնական Շահագործման Հանձնելու Պլանը ենթակա է հաստատման Ընդունող Հանձնաժողովի կողմից՝ հաշվի առնելով Կառավարության բոլոր  դիտողությունները:</w:t>
            </w:r>
          </w:p>
        </w:tc>
      </w:tr>
      <w:tr w:rsidR="006A16DA" w:rsidRPr="00D87495" w14:paraId="13AEDD03" w14:textId="77777777" w:rsidTr="003A2532">
        <w:tc>
          <w:tcPr>
            <w:tcW w:w="4770" w:type="dxa"/>
          </w:tcPr>
          <w:p w14:paraId="309EAD69"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The Commissioning Plan shall include as a minimum:</w:t>
            </w:r>
          </w:p>
        </w:tc>
        <w:tc>
          <w:tcPr>
            <w:tcW w:w="4590" w:type="dxa"/>
          </w:tcPr>
          <w:p w14:paraId="526F522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Շահագործման Հանձնելու Պլանը պետք է առնվազն ներառի.</w:t>
            </w:r>
          </w:p>
        </w:tc>
      </w:tr>
      <w:tr w:rsidR="006A16DA" w:rsidRPr="00D87495" w14:paraId="4891695E" w14:textId="77777777" w:rsidTr="003A2532">
        <w:tc>
          <w:tcPr>
            <w:tcW w:w="4770" w:type="dxa"/>
          </w:tcPr>
          <w:p w14:paraId="36617CD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scope and objectives of the Commissioning Tests, as required to be undertaken to prove that the Plant has been constructed and completed in compliance with Article 6.1 and is capable of commercial operation;</w:t>
            </w:r>
          </w:p>
        </w:tc>
        <w:tc>
          <w:tcPr>
            <w:tcW w:w="4590" w:type="dxa"/>
          </w:tcPr>
          <w:p w14:paraId="54FEA87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Շահագործման Հանձնելու Փորձարկումների շրջանակը և նպատակները, որոնք պետք է կատարվեն ապացուցելու համար, որ Կայանը կառուցվել և ավարտված վիճակի է հասցվել </w:t>
            </w:r>
            <w:r w:rsidRPr="005501A9">
              <w:rPr>
                <w:rFonts w:ascii="GHEA Grapalat" w:hAnsi="GHEA Grapalat" w:cs="Times New Roman"/>
                <w:lang w:val="hy-AM"/>
              </w:rPr>
              <w:t>6.1</w:t>
            </w:r>
            <w:r w:rsidRPr="005501A9">
              <w:rPr>
                <w:rFonts w:ascii="GHEA Grapalat" w:hAnsi="GHEA Grapalat"/>
                <w:lang w:val="hy-AM"/>
              </w:rPr>
              <w:t xml:space="preserve"> Հոդվածին համապատասխան և կարող է օգտագործվել կոմերցիոն շահագործման համար,</w:t>
            </w:r>
          </w:p>
        </w:tc>
      </w:tr>
      <w:tr w:rsidR="006A16DA" w:rsidRPr="00D87495" w14:paraId="77C0FCAE" w14:textId="77777777" w:rsidTr="003A2532">
        <w:tc>
          <w:tcPr>
            <w:tcW w:w="4770" w:type="dxa"/>
          </w:tcPr>
          <w:p w14:paraId="0D84255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organisational and administrative responsibilities for undertaking the Commissioning Tests;</w:t>
            </w:r>
          </w:p>
        </w:tc>
        <w:tc>
          <w:tcPr>
            <w:tcW w:w="4590" w:type="dxa"/>
          </w:tcPr>
          <w:p w14:paraId="2198A36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կազմակերպչական և վարչական պարտականությունները Շահագործման Հանձնելու Փորձարկումները կատարելու համար.</w:t>
            </w:r>
          </w:p>
        </w:tc>
      </w:tr>
      <w:tr w:rsidR="006A16DA" w:rsidRPr="00D87495" w14:paraId="081DE894" w14:textId="77777777" w:rsidTr="003A2532">
        <w:tc>
          <w:tcPr>
            <w:tcW w:w="4770" w:type="dxa"/>
          </w:tcPr>
          <w:p w14:paraId="41AA98B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pre-conditions, conditions and logistical support requirements for undertaking the Commissioning Tests;</w:t>
            </w:r>
          </w:p>
        </w:tc>
        <w:tc>
          <w:tcPr>
            <w:tcW w:w="4590" w:type="dxa"/>
          </w:tcPr>
          <w:p w14:paraId="48B2A2D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 xml:space="preserve">նախապայմանները, պայմանները և լոգիստիկ ապահովման պահանջները Շահագործման Հանձնելու Փորձարկումները կատարելու համար. </w:t>
            </w:r>
          </w:p>
        </w:tc>
      </w:tr>
      <w:tr w:rsidR="006A16DA" w:rsidRPr="00D87495" w14:paraId="1B23CE34" w14:textId="77777777" w:rsidTr="003A2532">
        <w:tc>
          <w:tcPr>
            <w:tcW w:w="4770" w:type="dxa"/>
          </w:tcPr>
          <w:p w14:paraId="7E701A6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(iv)</w:t>
            </w:r>
            <w:r w:rsidRPr="005501A9">
              <w:rPr>
                <w:rFonts w:ascii="GHEA Grapalat" w:hAnsi="GHEA Grapalat"/>
              </w:rPr>
              <w:tab/>
              <w:t>schedule for the detailed Commissioning Tests; and</w:t>
            </w:r>
          </w:p>
        </w:tc>
        <w:tc>
          <w:tcPr>
            <w:tcW w:w="4590" w:type="dxa"/>
          </w:tcPr>
          <w:p w14:paraId="2DB1DAC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Շահագործման Հանձնելու Փորձարկումների մանրամասն ժամանակացույցը. և</w:t>
            </w:r>
          </w:p>
        </w:tc>
      </w:tr>
      <w:tr w:rsidR="006A16DA" w:rsidRPr="00D87495" w14:paraId="1087EBEE" w14:textId="77777777" w:rsidTr="003A2532">
        <w:tc>
          <w:tcPr>
            <w:tcW w:w="4770" w:type="dxa"/>
          </w:tcPr>
          <w:p w14:paraId="47AA71AA"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the procedures and data collection, collation, analysis methodology and report documentation for the Commissioning Tests;</w:t>
            </w:r>
          </w:p>
        </w:tc>
        <w:tc>
          <w:tcPr>
            <w:tcW w:w="4590" w:type="dxa"/>
          </w:tcPr>
          <w:p w14:paraId="70D7594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ընթացակարգեր և տվյալների հավաքման, համեմատման, վերլուծման մեթոդաբանությունը և հաշվետու փաստաթղթեր Շահագործման Հանձնելու Փորձարկումների համար.</w:t>
            </w:r>
          </w:p>
        </w:tc>
      </w:tr>
      <w:tr w:rsidR="006A16DA" w:rsidRPr="00D87495" w14:paraId="16154873" w14:textId="77777777" w:rsidTr="003A2532">
        <w:tc>
          <w:tcPr>
            <w:tcW w:w="4770" w:type="dxa"/>
          </w:tcPr>
          <w:p w14:paraId="4972D0B8" w14:textId="77777777" w:rsidR="006A16DA" w:rsidRPr="005501A9" w:rsidRDefault="006A16DA" w:rsidP="005501A9">
            <w:pPr>
              <w:spacing w:after="120" w:line="280" w:lineRule="exact"/>
              <w:rPr>
                <w:rFonts w:ascii="GHEA Grapalat" w:hAnsi="GHEA Grapalat" w:cs="Arial"/>
                <w:lang w:val="hy-AM"/>
              </w:rPr>
            </w:pPr>
            <w:r w:rsidRPr="005501A9">
              <w:rPr>
                <w:rFonts w:ascii="GHEA Grapalat" w:hAnsi="GHEA Grapalat" w:cs="Times New Roman"/>
              </w:rPr>
              <w:t>and shall comply with the requirements of Applicable Laws.</w:t>
            </w:r>
          </w:p>
        </w:tc>
        <w:tc>
          <w:tcPr>
            <w:tcW w:w="4590" w:type="dxa"/>
          </w:tcPr>
          <w:p w14:paraId="54BDF2B7" w14:textId="77777777" w:rsidR="006A16DA" w:rsidRPr="005501A9" w:rsidRDefault="006A16DA" w:rsidP="005501A9">
            <w:pPr>
              <w:spacing w:after="120" w:line="280" w:lineRule="exact"/>
              <w:rPr>
                <w:rFonts w:ascii="GHEA Grapalat" w:hAnsi="GHEA Grapalat"/>
                <w:lang w:val="hy-AM"/>
              </w:rPr>
            </w:pPr>
            <w:del w:id="675" w:author="Author">
              <w:r w:rsidRPr="005501A9">
                <w:rPr>
                  <w:rFonts w:ascii="GHEA Grapalat" w:hAnsi="GHEA Grapalat" w:cs="Arial"/>
                  <w:lang w:val="hy-AM"/>
                </w:rPr>
                <w:tab/>
              </w:r>
            </w:del>
            <w:r w:rsidRPr="005501A9">
              <w:rPr>
                <w:rFonts w:ascii="GHEA Grapalat" w:hAnsi="GHEA Grapalat"/>
                <w:lang w:val="hy-AM"/>
              </w:rPr>
              <w:t>և պետք է համապատասխանի Կիրառելի Օրենքների պահանջներին:</w:t>
            </w:r>
            <w:del w:id="676" w:author="Author">
              <w:r w:rsidRPr="005501A9">
                <w:rPr>
                  <w:rFonts w:ascii="GHEA Grapalat" w:hAnsi="GHEA Grapalat" w:cs="Arial"/>
                  <w:lang w:val="hy-AM"/>
                </w:rPr>
                <w:delText xml:space="preserve"> </w:delText>
              </w:r>
            </w:del>
          </w:p>
        </w:tc>
      </w:tr>
      <w:tr w:rsidR="006A16DA" w:rsidRPr="005501A9" w14:paraId="23EA1E7F" w14:textId="77777777" w:rsidTr="003A2532">
        <w:tc>
          <w:tcPr>
            <w:tcW w:w="4770" w:type="dxa"/>
          </w:tcPr>
          <w:p w14:paraId="498921D1" w14:textId="588C5BA5" w:rsidR="006A16DA" w:rsidRPr="005501A9" w:rsidRDefault="006A16DA" w:rsidP="005501A9">
            <w:pPr>
              <w:spacing w:after="120" w:line="280" w:lineRule="exact"/>
              <w:rPr>
                <w:rFonts w:ascii="GHEA Grapalat" w:hAnsi="GHEA Grapalat" w:cs="Times New Roman"/>
              </w:rPr>
            </w:pPr>
            <w:ins w:id="677" w:author="Author">
              <w:r w:rsidRPr="005501A9">
                <w:rPr>
                  <w:rFonts w:ascii="GHEA Grapalat" w:hAnsi="GHEA Grapalat"/>
                </w:rPr>
                <w:t>(</w:t>
              </w:r>
              <w:r w:rsidRPr="005501A9">
                <w:rPr>
                  <w:rFonts w:ascii="GHEA Grapalat" w:hAnsi="GHEA Grapalat"/>
                  <w:lang w:val="fr-FR"/>
                </w:rPr>
                <w:t>c</w:t>
              </w:r>
              <w:r w:rsidRPr="005501A9">
                <w:rPr>
                  <w:rFonts w:ascii="GHEA Grapalat" w:hAnsi="GHEA Grapalat"/>
                </w:rPr>
                <w:t>)</w:t>
              </w:r>
              <w:r w:rsidRPr="005501A9">
                <w:rPr>
                  <w:rFonts w:ascii="GHEA Grapalat" w:hAnsi="GHEA Grapalat"/>
                </w:rPr>
                <w:tab/>
              </w:r>
              <w:bookmarkStart w:id="678" w:name="_Hlk18490557"/>
              <w:r w:rsidRPr="005501A9">
                <w:rPr>
                  <w:rFonts w:ascii="GHEA Grapalat" w:hAnsi="GHEA Grapalat"/>
                </w:rPr>
                <w:t>If any member of the Acceptance Commission is to be appointed by the Government</w:t>
              </w:r>
              <w:r w:rsidR="004605AE">
                <w:t xml:space="preserve"> </w:t>
              </w:r>
              <w:r w:rsidR="004605AE" w:rsidRPr="004605AE">
                <w:rPr>
                  <w:rFonts w:ascii="GHEA Grapalat" w:hAnsi="GHEA Grapalat"/>
                </w:rPr>
                <w:t>or any Government Authority</w:t>
              </w:r>
              <w:r w:rsidRPr="005501A9">
                <w:rPr>
                  <w:rFonts w:ascii="GHEA Grapalat" w:hAnsi="GHEA Grapalat"/>
                </w:rPr>
                <w:t>, the Government shall promptly after request of the Developer app</w:t>
              </w:r>
              <w:r w:rsidRPr="005501A9">
                <w:rPr>
                  <w:rFonts w:ascii="GHEA Grapalat" w:hAnsi="GHEA Grapalat"/>
                  <w:lang w:val="hy-AM"/>
                </w:rPr>
                <w:t>օ</w:t>
              </w:r>
              <w:r w:rsidRPr="005501A9">
                <w:rPr>
                  <w:rFonts w:ascii="GHEA Grapalat" w:hAnsi="GHEA Grapalat"/>
                </w:rPr>
                <w:t>int such member</w:t>
              </w:r>
              <w:r w:rsidR="004605AE">
                <w:rPr>
                  <w:rFonts w:ascii="GHEA Grapalat" w:hAnsi="GHEA Grapalat"/>
                </w:rPr>
                <w:t xml:space="preserve"> or </w:t>
              </w:r>
              <w:r w:rsidR="004605AE" w:rsidRPr="004605AE">
                <w:rPr>
                  <w:rFonts w:ascii="GHEA Grapalat" w:hAnsi="GHEA Grapalat"/>
                </w:rPr>
                <w:t>procure that the relevant Government Authority appoints such member</w:t>
              </w:r>
              <w:r w:rsidR="004605AE">
                <w:rPr>
                  <w:rFonts w:ascii="GHEA Grapalat" w:hAnsi="GHEA Grapalat"/>
                </w:rPr>
                <w:t xml:space="preserve"> (as applicable)</w:t>
              </w:r>
              <w:r w:rsidRPr="005501A9">
                <w:rPr>
                  <w:rFonts w:ascii="GHEA Grapalat" w:hAnsi="GHEA Grapalat"/>
                </w:rPr>
                <w:t>.</w:t>
              </w:r>
            </w:ins>
            <w:bookmarkEnd w:id="678"/>
          </w:p>
        </w:tc>
        <w:tc>
          <w:tcPr>
            <w:tcW w:w="4590" w:type="dxa"/>
          </w:tcPr>
          <w:p w14:paraId="2CE3380D" w14:textId="0595952F" w:rsidR="006A16DA" w:rsidRPr="005501A9" w:rsidRDefault="006A16DA" w:rsidP="005501A9">
            <w:pPr>
              <w:spacing w:after="120" w:line="280" w:lineRule="exact"/>
              <w:rPr>
                <w:rFonts w:ascii="GHEA Grapalat" w:hAnsi="GHEA Grapalat" w:cs="Arial"/>
                <w:lang w:val="hy-AM"/>
              </w:rPr>
            </w:pPr>
            <w:ins w:id="679" w:author="Author">
              <w:r w:rsidRPr="005501A9">
                <w:rPr>
                  <w:rFonts w:ascii="GHEA Grapalat" w:hAnsi="GHEA Grapalat"/>
                </w:rPr>
                <w:t>(</w:t>
              </w:r>
              <w:r w:rsidRPr="005501A9">
                <w:rPr>
                  <w:rFonts w:ascii="GHEA Grapalat" w:hAnsi="GHEA Grapalat"/>
                  <w:lang w:val="fr-FR"/>
                </w:rPr>
                <w:t>c</w:t>
              </w:r>
              <w:r w:rsidRPr="005501A9">
                <w:rPr>
                  <w:rFonts w:ascii="GHEA Grapalat" w:hAnsi="GHEA Grapalat"/>
                </w:rPr>
                <w:t>)</w:t>
              </w:r>
              <w:r w:rsidRPr="005501A9">
                <w:rPr>
                  <w:rFonts w:ascii="GHEA Grapalat" w:hAnsi="GHEA Grapalat"/>
                </w:rPr>
                <w:tab/>
              </w:r>
              <w:r w:rsidRPr="005501A9">
                <w:rPr>
                  <w:rFonts w:ascii="GHEA Grapalat" w:hAnsi="GHEA Grapalat"/>
                  <w:lang w:val="hy-AM"/>
                </w:rPr>
                <w:t>Եթե Ընդունող Հանձնաժողովի որևէ անդամ պետք է նշանակվի Կառավարության</w:t>
              </w:r>
              <w:r w:rsidR="00616515">
                <w:rPr>
                  <w:rFonts w:ascii="GHEA Grapalat" w:hAnsi="GHEA Grapalat"/>
                  <w:lang w:val="hy-AM"/>
                </w:rPr>
                <w:t xml:space="preserve"> կամ որևէ Պետական Մարմնի</w:t>
              </w:r>
              <w:r w:rsidRPr="005501A9">
                <w:rPr>
                  <w:rFonts w:ascii="GHEA Grapalat" w:hAnsi="GHEA Grapalat"/>
                  <w:lang w:val="hy-AM"/>
                </w:rPr>
                <w:t xml:space="preserve"> կողմից, ապա Կառավարությունը պետք է անմիջապես Կառուցապատողի դիմումի հիման վրա նշանակի այդպիսի անդամին</w:t>
              </w:r>
              <w:r w:rsidR="00616515">
                <w:rPr>
                  <w:rFonts w:ascii="GHEA Grapalat" w:hAnsi="GHEA Grapalat"/>
                  <w:lang w:val="hy-AM"/>
                </w:rPr>
                <w:t xml:space="preserve"> կամ </w:t>
              </w:r>
              <w:r w:rsidR="00F66641">
                <w:rPr>
                  <w:rFonts w:ascii="GHEA Grapalat" w:hAnsi="GHEA Grapalat"/>
                  <w:lang w:val="hy-AM"/>
                </w:rPr>
                <w:t xml:space="preserve">ապահովի, որ համապատասխան Պետական Մարմինը նշանակի այդ անդամին </w:t>
              </w:r>
              <w:r w:rsidR="00F66641">
                <w:rPr>
                  <w:rFonts w:ascii="GHEA Grapalat" w:hAnsi="GHEA Grapalat"/>
                  <w:lang w:val="ru-RU"/>
                </w:rPr>
                <w:t>(</w:t>
              </w:r>
              <w:r w:rsidR="00F66641">
                <w:rPr>
                  <w:rFonts w:ascii="GHEA Grapalat" w:hAnsi="GHEA Grapalat"/>
                  <w:lang w:val="hy-AM"/>
                </w:rPr>
                <w:t>ըստ կիրառելիության</w:t>
              </w:r>
              <w:r w:rsidR="00F66641">
                <w:rPr>
                  <w:rFonts w:ascii="GHEA Grapalat" w:hAnsi="GHEA Grapalat"/>
                  <w:lang w:val="ru-RU"/>
                </w:rPr>
                <w:t>)</w:t>
              </w:r>
              <w:r w:rsidRPr="005501A9">
                <w:rPr>
                  <w:rFonts w:ascii="GHEA Grapalat" w:hAnsi="GHEA Grapalat"/>
                  <w:lang w:val="hy-AM"/>
                </w:rPr>
                <w:t xml:space="preserve">։ </w:t>
              </w:r>
            </w:ins>
          </w:p>
        </w:tc>
      </w:tr>
    </w:tbl>
    <w:p w14:paraId="67A0A475" w14:textId="77777777" w:rsidR="006A16DA" w:rsidRPr="005501A9" w:rsidRDefault="006A16DA" w:rsidP="005501A9">
      <w:pPr>
        <w:spacing w:before="120" w:after="120" w:line="280" w:lineRule="exact"/>
        <w:rPr>
          <w:rFonts w:ascii="GHEA Grapalat" w:hAnsi="GHEA Grapalat"/>
          <w:lang w:val="hy-AM"/>
        </w:rPr>
      </w:pPr>
    </w:p>
    <w:p w14:paraId="117E5329" w14:textId="18D210CC"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905" w:type="dxa"/>
        <w:tblLook w:val="04A0" w:firstRow="1" w:lastRow="0" w:firstColumn="1" w:lastColumn="0" w:noHBand="0" w:noVBand="1"/>
      </w:tblPr>
      <w:tblGrid>
        <w:gridCol w:w="4405"/>
        <w:gridCol w:w="4500"/>
      </w:tblGrid>
      <w:tr w:rsidR="006A16DA" w:rsidRPr="005501A9" w14:paraId="317C6454" w14:textId="77777777" w:rsidTr="003A2532">
        <w:tc>
          <w:tcPr>
            <w:tcW w:w="4405" w:type="dxa"/>
          </w:tcPr>
          <w:p w14:paraId="5D58616C" w14:textId="77777777" w:rsidR="006A16DA" w:rsidRPr="001A678E" w:rsidRDefault="006A16DA" w:rsidP="005501A9">
            <w:pPr>
              <w:spacing w:after="120" w:line="280" w:lineRule="exact"/>
              <w:rPr>
                <w:rFonts w:ascii="GHEA Grapalat" w:hAnsi="GHEA Grapalat" w:cs="Times New Roman"/>
                <w:b/>
                <w:lang w:val="hy-AM"/>
              </w:rPr>
            </w:pPr>
            <w:r w:rsidRPr="001A678E">
              <w:rPr>
                <w:rStyle w:val="BoldText"/>
                <w:rFonts w:ascii="GHEA Grapalat" w:hAnsi="GHEA Grapalat"/>
              </w:rPr>
              <w:lastRenderedPageBreak/>
              <w:t>ARTICLE 7</w:t>
            </w:r>
          </w:p>
        </w:tc>
        <w:tc>
          <w:tcPr>
            <w:tcW w:w="4500" w:type="dxa"/>
          </w:tcPr>
          <w:p w14:paraId="229E6459"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ՀՈԴՎԱԾ</w:t>
            </w:r>
            <w:r w:rsidRPr="001A678E">
              <w:rPr>
                <w:rFonts w:ascii="GHEA Grapalat" w:hAnsi="GHEA Grapalat"/>
                <w:b/>
                <w:lang w:val="hy-AM"/>
              </w:rPr>
              <w:t xml:space="preserve"> 7</w:t>
            </w:r>
          </w:p>
        </w:tc>
      </w:tr>
      <w:tr w:rsidR="006A16DA" w:rsidRPr="00D87495" w14:paraId="1B710A49" w14:textId="77777777" w:rsidTr="003A2532">
        <w:tc>
          <w:tcPr>
            <w:tcW w:w="4405" w:type="dxa"/>
          </w:tcPr>
          <w:p w14:paraId="0C21B4A0" w14:textId="77777777" w:rsidR="006A16DA" w:rsidRPr="001A678E" w:rsidRDefault="006A16DA" w:rsidP="005501A9">
            <w:pPr>
              <w:pStyle w:val="Heading1"/>
              <w:jc w:val="left"/>
              <w:outlineLvl w:val="0"/>
              <w:rPr>
                <w:rFonts w:ascii="GHEA Grapalat" w:hAnsi="GHEA Grapalat"/>
                <w:b/>
              </w:rPr>
            </w:pPr>
            <w:bookmarkStart w:id="680" w:name="_Toc14790209"/>
            <w:r w:rsidRPr="001A678E">
              <w:rPr>
                <w:rFonts w:ascii="GHEA Grapalat" w:hAnsi="GHEA Grapalat"/>
                <w:b/>
              </w:rPr>
              <w:t>7</w:t>
            </w:r>
            <w:r w:rsidRPr="001A678E">
              <w:rPr>
                <w:rFonts w:ascii="GHEA Grapalat" w:eastAsia="Times New Roman" w:hAnsi="GHEA Grapalat"/>
                <w:b/>
              </w:rPr>
              <w:t xml:space="preserve">. </w:t>
            </w:r>
            <w:r w:rsidRPr="001A678E">
              <w:rPr>
                <w:rFonts w:ascii="GHEA Grapalat" w:hAnsi="GHEA Grapalat"/>
                <w:b/>
              </w:rPr>
              <w:tab/>
            </w:r>
            <w:bookmarkStart w:id="681" w:name="_Toc506584122"/>
            <w:r w:rsidRPr="001A678E">
              <w:rPr>
                <w:rFonts w:ascii="GHEA Grapalat" w:hAnsi="GHEA Grapalat"/>
                <w:b/>
              </w:rPr>
              <w:t>START-UP, COMMISSIONING  COMMERCIAL OPERATION</w:t>
            </w:r>
            <w:bookmarkEnd w:id="680"/>
            <w:bookmarkEnd w:id="681"/>
          </w:p>
        </w:tc>
        <w:tc>
          <w:tcPr>
            <w:tcW w:w="4500" w:type="dxa"/>
          </w:tcPr>
          <w:p w14:paraId="041B03E5" w14:textId="77777777" w:rsidR="006A16DA" w:rsidRPr="001A678E" w:rsidRDefault="006A16DA" w:rsidP="005501A9">
            <w:pPr>
              <w:pStyle w:val="Heading1"/>
              <w:jc w:val="left"/>
              <w:outlineLvl w:val="0"/>
              <w:rPr>
                <w:rFonts w:ascii="GHEA Grapalat" w:hAnsi="GHEA Grapalat"/>
                <w:b/>
              </w:rPr>
            </w:pPr>
            <w:bookmarkStart w:id="682" w:name="_Toc14790210"/>
            <w:r w:rsidRPr="001A678E">
              <w:rPr>
                <w:rFonts w:ascii="GHEA Grapalat" w:hAnsi="GHEA Grapalat"/>
                <w:b/>
              </w:rPr>
              <w:t>7.</w:t>
            </w:r>
            <w:r w:rsidRPr="001A678E">
              <w:rPr>
                <w:rFonts w:ascii="GHEA Grapalat" w:hAnsi="GHEA Grapalat"/>
                <w:b/>
              </w:rPr>
              <w:tab/>
            </w:r>
            <w:bookmarkStart w:id="683" w:name="_Toc500545066"/>
            <w:r w:rsidRPr="001A678E">
              <w:rPr>
                <w:rFonts w:ascii="GHEA Grapalat" w:hAnsi="GHEA Grapalat"/>
                <w:b/>
              </w:rPr>
              <w:t xml:space="preserve">ԳՈՐԾԱՐԿՈՒՄ, </w:t>
            </w:r>
            <w:bookmarkEnd w:id="683"/>
            <w:r w:rsidRPr="001A678E">
              <w:rPr>
                <w:rFonts w:ascii="GHEA Grapalat" w:hAnsi="GHEA Grapalat"/>
                <w:b/>
              </w:rPr>
              <w:t>ՇԱՀԱԳՈՐԾՄԱՆ ՀԱՆՁՆՈՒՄ ԵՎ ԿՈՄԵՐՑԻՈՆ ՇԱՀԱԳՈՐԾՈՒՄ</w:t>
            </w:r>
            <w:bookmarkEnd w:id="682"/>
          </w:p>
        </w:tc>
      </w:tr>
      <w:tr w:rsidR="006A16DA" w:rsidRPr="005501A9" w14:paraId="11C8AEE7" w14:textId="77777777" w:rsidTr="003A2532">
        <w:tc>
          <w:tcPr>
            <w:tcW w:w="4405" w:type="dxa"/>
          </w:tcPr>
          <w:p w14:paraId="5AA45ECC"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7.1</w:t>
            </w:r>
            <w:r w:rsidRPr="001A678E">
              <w:rPr>
                <w:rFonts w:ascii="GHEA Grapalat" w:hAnsi="GHEA Grapalat"/>
                <w:b/>
              </w:rPr>
              <w:tab/>
            </w:r>
            <w:bookmarkStart w:id="684" w:name="_Ref471486639"/>
            <w:r w:rsidRPr="001A678E">
              <w:rPr>
                <w:rFonts w:ascii="GHEA Grapalat" w:hAnsi="GHEA Grapalat"/>
                <w:b/>
              </w:rPr>
              <w:t>Initial Energisation</w:t>
            </w:r>
            <w:bookmarkEnd w:id="684"/>
          </w:p>
        </w:tc>
        <w:tc>
          <w:tcPr>
            <w:tcW w:w="4500" w:type="dxa"/>
          </w:tcPr>
          <w:p w14:paraId="6ED58E80"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7.1.</w:t>
            </w:r>
            <w:r w:rsidRPr="001A678E">
              <w:rPr>
                <w:rFonts w:ascii="GHEA Grapalat" w:hAnsi="GHEA Grapalat" w:cs="Times New Roman"/>
                <w:b/>
                <w:lang w:val="hy-AM"/>
              </w:rPr>
              <w:tab/>
            </w:r>
            <w:r w:rsidRPr="001A678E">
              <w:rPr>
                <w:rFonts w:ascii="GHEA Grapalat" w:hAnsi="GHEA Grapalat"/>
                <w:b/>
                <w:lang w:val="hy-AM"/>
              </w:rPr>
              <w:t>Սկզբնական Սնուցում</w:t>
            </w:r>
          </w:p>
        </w:tc>
      </w:tr>
      <w:tr w:rsidR="006A16DA" w:rsidRPr="00D87495" w14:paraId="5ECB11BD" w14:textId="77777777" w:rsidTr="003A2532">
        <w:tc>
          <w:tcPr>
            <w:tcW w:w="4405" w:type="dxa"/>
          </w:tcPr>
          <w:p w14:paraId="71F18404" w14:textId="1245E1E2"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bookmarkStart w:id="685" w:name="_Ref473704759"/>
            <w:r w:rsidRPr="005501A9">
              <w:rPr>
                <w:rFonts w:ascii="GHEA Grapalat" w:hAnsi="GHEA Grapalat"/>
              </w:rPr>
              <w:t>The Government shall use its best efforts to cause</w:t>
            </w:r>
            <w:del w:id="686" w:author="Author">
              <w:r w:rsidRPr="005501A9">
                <w:rPr>
                  <w:rFonts w:ascii="GHEA Grapalat" w:hAnsi="GHEA Grapalat" w:cs="Arial"/>
                </w:rPr>
                <w:delText>, at no financial cost to the Government, that,</w:delText>
              </w:r>
            </w:del>
            <w:ins w:id="687" w:author="Author">
              <w:r w:rsidRPr="005501A9">
                <w:rPr>
                  <w:rFonts w:ascii="GHEA Grapalat" w:hAnsi="GHEA Grapalat"/>
                </w:rPr>
                <w:t xml:space="preserve"> (without incurring Direct Costs)</w:t>
              </w:r>
            </w:ins>
            <w:r w:rsidRPr="005501A9">
              <w:rPr>
                <w:rFonts w:ascii="GHEA Grapalat" w:hAnsi="GHEA Grapalat"/>
              </w:rPr>
              <w:t xml:space="preserve"> at the relevant Interface</w:t>
            </w:r>
            <w:del w:id="688" w:author="Author">
              <w:r w:rsidRPr="005501A9">
                <w:rPr>
                  <w:rFonts w:ascii="GHEA Grapalat" w:hAnsi="GHEA Grapalat" w:cs="Arial"/>
                </w:rPr>
                <w:delText>:</w:delText>
              </w:r>
              <w:bookmarkEnd w:id="685"/>
              <w:r w:rsidRPr="005501A9">
                <w:rPr>
                  <w:rFonts w:ascii="GHEA Grapalat" w:hAnsi="GHEA Grapalat" w:cs="Arial"/>
                </w:rPr>
                <w:delText xml:space="preserve"> </w:delText>
              </w:r>
            </w:del>
            <w:r w:rsidRPr="005501A9">
              <w:rPr>
                <w:rFonts w:ascii="GHEA Grapalat" w:hAnsi="GHEA Grapalat"/>
              </w:rPr>
              <w:t xml:space="preserve"> sufficient start-up electricity, and any other utilities as are required for the start-up, testing and commissioning of the Plant </w:t>
            </w:r>
            <w:del w:id="689" w:author="Author">
              <w:r w:rsidRPr="005501A9">
                <w:rPr>
                  <w:rFonts w:ascii="GHEA Grapalat" w:hAnsi="GHEA Grapalat"/>
                </w:rPr>
                <w:delText>are</w:delText>
              </w:r>
            </w:del>
            <w:ins w:id="690" w:author="Author">
              <w:r w:rsidRPr="005501A9">
                <w:rPr>
                  <w:rFonts w:ascii="GHEA Grapalat" w:hAnsi="GHEA Grapalat"/>
                </w:rPr>
                <w:t xml:space="preserve"> to be</w:t>
              </w:r>
            </w:ins>
            <w:r w:rsidRPr="005501A9">
              <w:rPr>
                <w:rFonts w:ascii="GHEA Grapalat" w:hAnsi="GHEA Grapalat"/>
              </w:rPr>
              <w:t xml:space="preserve"> made available, at the Developer's cost, pursuant to the relevant Project </w:t>
            </w:r>
            <w:del w:id="691" w:author="Author">
              <w:r w:rsidRPr="005501A9">
                <w:rPr>
                  <w:rFonts w:ascii="GHEA Grapalat" w:hAnsi="GHEA Grapalat"/>
                </w:rPr>
                <w:delText>Agreement</w:delText>
              </w:r>
            </w:del>
            <w:ins w:id="692" w:author="Author">
              <w:r w:rsidRPr="005501A9">
                <w:rPr>
                  <w:rFonts w:ascii="GHEA Grapalat" w:hAnsi="GHEA Grapalat"/>
                </w:rPr>
                <w:t>Documents</w:t>
              </w:r>
            </w:ins>
            <w:r w:rsidRPr="005501A9">
              <w:rPr>
                <w:rFonts w:ascii="GHEA Grapalat" w:hAnsi="GHEA Grapalat"/>
              </w:rPr>
              <w:t>.</w:t>
            </w:r>
          </w:p>
        </w:tc>
        <w:tc>
          <w:tcPr>
            <w:tcW w:w="4500" w:type="dxa"/>
          </w:tcPr>
          <w:p w14:paraId="5962881C" w14:textId="77777777" w:rsidR="006A16DA" w:rsidRPr="005501A9" w:rsidRDefault="006A16DA" w:rsidP="005501A9">
            <w:pPr>
              <w:spacing w:after="120" w:line="280" w:lineRule="exact"/>
              <w:rPr>
                <w:del w:id="693" w:author="Author"/>
                <w:rFonts w:ascii="GHEA Grapalat" w:hAnsi="GHEA Grapalat" w:cs="Arial"/>
                <w:lang w:val="hy-AM"/>
              </w:rPr>
            </w:pPr>
            <w:r w:rsidRPr="005501A9">
              <w:rPr>
                <w:rFonts w:ascii="GHEA Grapalat" w:hAnsi="GHEA Grapalat"/>
                <w:lang w:val="hy-AM"/>
              </w:rPr>
              <w:t>(a)</w:t>
            </w:r>
            <w:r w:rsidRPr="005501A9">
              <w:rPr>
                <w:rFonts w:ascii="GHEA Grapalat" w:hAnsi="GHEA Grapalat"/>
                <w:lang w:val="hy-AM"/>
              </w:rPr>
              <w:tab/>
            </w:r>
            <w:r w:rsidRPr="005501A9">
              <w:rPr>
                <w:rFonts w:ascii="GHEA Grapalat" w:hAnsi="GHEA Grapalat" w:cs="Arial"/>
                <w:lang w:val="hy-AM"/>
              </w:rPr>
              <w:t>Կառավարությունը</w:t>
            </w:r>
            <w:r w:rsidRPr="005501A9">
              <w:rPr>
                <w:rFonts w:ascii="GHEA Grapalat" w:hAnsi="GHEA Grapalat"/>
                <w:lang w:val="hy-AM"/>
              </w:rPr>
              <w:t xml:space="preserve"> </w:t>
            </w:r>
            <w:r w:rsidRPr="005501A9">
              <w:rPr>
                <w:rFonts w:ascii="GHEA Grapalat" w:hAnsi="GHEA Grapalat" w:cs="Arial"/>
                <w:lang w:val="hy-AM"/>
              </w:rPr>
              <w:t>պետք</w:t>
            </w:r>
            <w:r w:rsidRPr="005501A9">
              <w:rPr>
                <w:rFonts w:ascii="GHEA Grapalat" w:hAnsi="GHEA Grapalat"/>
                <w:lang w:val="hy-AM"/>
              </w:rPr>
              <w:t xml:space="preserve"> </w:t>
            </w:r>
            <w:r w:rsidRPr="005501A9">
              <w:rPr>
                <w:rFonts w:ascii="GHEA Grapalat" w:hAnsi="GHEA Grapalat" w:cs="Arial"/>
                <w:lang w:val="hy-AM"/>
              </w:rPr>
              <w:t>է</w:t>
            </w:r>
            <w:r w:rsidRPr="005501A9">
              <w:rPr>
                <w:rFonts w:ascii="GHEA Grapalat" w:hAnsi="GHEA Grapalat"/>
                <w:lang w:val="hy-AM"/>
              </w:rPr>
              <w:t xml:space="preserve"> </w:t>
            </w:r>
            <w:r w:rsidRPr="005501A9">
              <w:rPr>
                <w:rFonts w:ascii="GHEA Grapalat" w:hAnsi="GHEA Grapalat" w:cs="Arial"/>
                <w:lang w:val="hy-AM"/>
              </w:rPr>
              <w:t>գործադրի</w:t>
            </w:r>
            <w:r w:rsidRPr="005501A9">
              <w:rPr>
                <w:rFonts w:ascii="GHEA Grapalat" w:hAnsi="GHEA Grapalat"/>
                <w:lang w:val="hy-AM"/>
              </w:rPr>
              <w:t xml:space="preserve"> </w:t>
            </w:r>
            <w:r w:rsidRPr="005501A9">
              <w:rPr>
                <w:rFonts w:ascii="GHEA Grapalat" w:hAnsi="GHEA Grapalat" w:cs="Arial"/>
                <w:lang w:val="hy-AM"/>
              </w:rPr>
              <w:t>իր</w:t>
            </w:r>
            <w:r w:rsidRPr="005501A9">
              <w:rPr>
                <w:rFonts w:ascii="GHEA Grapalat" w:hAnsi="GHEA Grapalat"/>
                <w:lang w:val="hy-AM"/>
              </w:rPr>
              <w:t xml:space="preserve"> </w:t>
            </w:r>
            <w:r w:rsidRPr="005501A9">
              <w:rPr>
                <w:rFonts w:ascii="GHEA Grapalat" w:hAnsi="GHEA Grapalat" w:cs="Arial"/>
                <w:lang w:val="hy-AM"/>
              </w:rPr>
              <w:t>լավագույն</w:t>
            </w:r>
            <w:r w:rsidRPr="005501A9">
              <w:rPr>
                <w:rFonts w:ascii="GHEA Grapalat" w:hAnsi="GHEA Grapalat"/>
                <w:lang w:val="hy-AM"/>
              </w:rPr>
              <w:t xml:space="preserve"> </w:t>
            </w:r>
            <w:r w:rsidRPr="005501A9">
              <w:rPr>
                <w:rFonts w:ascii="GHEA Grapalat" w:hAnsi="GHEA Grapalat" w:cs="Arial"/>
                <w:lang w:val="hy-AM"/>
              </w:rPr>
              <w:t>ջանքերը</w:t>
            </w:r>
            <w:del w:id="694" w:author="Author">
              <w:r w:rsidRPr="005501A9">
                <w:rPr>
                  <w:rFonts w:ascii="GHEA Grapalat" w:hAnsi="GHEA Grapalat" w:cs="Arial"/>
                  <w:lang w:val="hy-AM"/>
                </w:rPr>
                <w:delText xml:space="preserve">, </w:delText>
              </w:r>
            </w:del>
            <w:ins w:id="695" w:author="Author">
              <w:r w:rsidRPr="005501A9">
                <w:rPr>
                  <w:rFonts w:ascii="GHEA Grapalat" w:hAnsi="GHEA Grapalat"/>
                  <w:lang w:val="hy-AM"/>
                </w:rPr>
                <w:t xml:space="preserve"> (</w:t>
              </w:r>
            </w:ins>
            <w:r w:rsidRPr="005501A9">
              <w:rPr>
                <w:rFonts w:ascii="GHEA Grapalat" w:hAnsi="GHEA Grapalat" w:cs="Arial"/>
                <w:lang w:val="hy-AM"/>
              </w:rPr>
              <w:t>առանց</w:t>
            </w:r>
            <w:r w:rsidRPr="005501A9">
              <w:rPr>
                <w:rFonts w:ascii="GHEA Grapalat" w:hAnsi="GHEA Grapalat"/>
                <w:lang w:val="hy-AM"/>
              </w:rPr>
              <w:t xml:space="preserve"> </w:t>
            </w:r>
            <w:del w:id="696" w:author="Author">
              <w:r w:rsidRPr="005501A9">
                <w:rPr>
                  <w:rFonts w:ascii="GHEA Grapalat" w:hAnsi="GHEA Grapalat" w:cs="Arial"/>
                  <w:lang w:val="hy-AM"/>
                </w:rPr>
                <w:delText>Կառավարության որևէ ֆինանսական ծախսի,</w:delText>
              </w:r>
            </w:del>
            <w:ins w:id="697" w:author="Author">
              <w:r w:rsidRPr="005501A9">
                <w:rPr>
                  <w:rFonts w:ascii="GHEA Grapalat" w:hAnsi="GHEA Grapalat" w:cs="Arial"/>
                  <w:lang w:val="hy-AM"/>
                </w:rPr>
                <w:t>Ուղղակի</w:t>
              </w:r>
              <w:r w:rsidRPr="005501A9">
                <w:rPr>
                  <w:rFonts w:ascii="GHEA Grapalat" w:hAnsi="GHEA Grapalat"/>
                  <w:lang w:val="hy-AM"/>
                </w:rPr>
                <w:t xml:space="preserve"> </w:t>
              </w:r>
              <w:r w:rsidRPr="005501A9">
                <w:rPr>
                  <w:rFonts w:ascii="GHEA Grapalat" w:hAnsi="GHEA Grapalat" w:cs="Arial"/>
                  <w:lang w:val="hy-AM"/>
                </w:rPr>
                <w:t>Ծախսեր</w:t>
              </w:r>
              <w:r w:rsidRPr="005501A9">
                <w:rPr>
                  <w:rFonts w:ascii="GHEA Grapalat" w:hAnsi="GHEA Grapalat"/>
                  <w:lang w:val="hy-AM"/>
                </w:rPr>
                <w:t xml:space="preserve"> </w:t>
              </w:r>
              <w:r w:rsidRPr="005501A9">
                <w:rPr>
                  <w:rFonts w:ascii="GHEA Grapalat" w:hAnsi="GHEA Grapalat" w:cs="Arial"/>
                  <w:lang w:val="hy-AM"/>
                </w:rPr>
                <w:t>կրելու</w:t>
              </w:r>
              <w:r w:rsidRPr="005501A9">
                <w:rPr>
                  <w:rFonts w:ascii="GHEA Grapalat" w:hAnsi="GHEA Grapalat"/>
                  <w:lang w:val="hy-AM"/>
                </w:rPr>
                <w:t>),</w:t>
              </w:r>
            </w:ins>
            <w:r w:rsidRPr="005501A9">
              <w:rPr>
                <w:rFonts w:ascii="GHEA Grapalat" w:hAnsi="GHEA Grapalat"/>
                <w:lang w:val="hy-AM"/>
              </w:rPr>
              <w:t xml:space="preserve"> </w:t>
            </w:r>
            <w:r w:rsidRPr="005501A9">
              <w:rPr>
                <w:rFonts w:ascii="GHEA Grapalat" w:hAnsi="GHEA Grapalat" w:cs="Arial"/>
                <w:lang w:val="hy-AM"/>
              </w:rPr>
              <w:t>որպեսզի</w:t>
            </w:r>
            <w:r w:rsidRPr="005501A9">
              <w:rPr>
                <w:rFonts w:ascii="GHEA Grapalat" w:hAnsi="GHEA Grapalat"/>
                <w:lang w:val="hy-AM"/>
              </w:rPr>
              <w:t xml:space="preserve"> </w:t>
            </w:r>
            <w:r w:rsidRPr="005501A9">
              <w:rPr>
                <w:rFonts w:ascii="GHEA Grapalat" w:hAnsi="GHEA Grapalat" w:cs="Arial"/>
                <w:lang w:val="hy-AM"/>
              </w:rPr>
              <w:t>համապատասխան</w:t>
            </w:r>
            <w:r w:rsidRPr="005501A9">
              <w:rPr>
                <w:rFonts w:ascii="GHEA Grapalat" w:hAnsi="GHEA Grapalat"/>
                <w:lang w:val="hy-AM"/>
              </w:rPr>
              <w:t xml:space="preserve"> </w:t>
            </w:r>
            <w:r w:rsidRPr="005501A9">
              <w:rPr>
                <w:rFonts w:ascii="GHEA Grapalat" w:hAnsi="GHEA Grapalat" w:cs="Arial"/>
                <w:lang w:val="hy-AM"/>
              </w:rPr>
              <w:t>Միացման</w:t>
            </w:r>
            <w:r w:rsidRPr="005501A9">
              <w:rPr>
                <w:rFonts w:ascii="GHEA Grapalat" w:hAnsi="GHEA Grapalat"/>
                <w:lang w:val="hy-AM"/>
              </w:rPr>
              <w:t xml:space="preserve"> </w:t>
            </w:r>
            <w:r w:rsidRPr="005501A9">
              <w:rPr>
                <w:rFonts w:ascii="GHEA Grapalat" w:hAnsi="GHEA Grapalat" w:cs="Arial"/>
                <w:lang w:val="hy-AM"/>
              </w:rPr>
              <w:t>կետում</w:t>
            </w:r>
            <w:del w:id="698" w:author="Author">
              <w:r w:rsidRPr="005501A9">
                <w:rPr>
                  <w:rFonts w:ascii="GHEA Grapalat" w:hAnsi="GHEA Grapalat" w:cs="Arial"/>
                  <w:lang w:val="hy-AM"/>
                </w:rPr>
                <w:delText>.</w:delText>
              </w:r>
            </w:del>
          </w:p>
          <w:p w14:paraId="340C8159" w14:textId="4D1B3DE7" w:rsidR="006A16DA" w:rsidRPr="005501A9" w:rsidRDefault="006A16DA" w:rsidP="00FC4017">
            <w:pPr>
              <w:spacing w:after="120" w:line="280" w:lineRule="exact"/>
              <w:rPr>
                <w:rFonts w:ascii="GHEA Grapalat" w:hAnsi="GHEA Grapalat"/>
                <w:lang w:val="hy-AM"/>
              </w:rPr>
            </w:pPr>
            <w:r w:rsidRPr="005501A9">
              <w:rPr>
                <w:rFonts w:ascii="GHEA Grapalat" w:hAnsi="GHEA Grapalat" w:cs="Times New Roman"/>
                <w:lang w:val="hy-AM"/>
              </w:rPr>
              <w:t xml:space="preserve"> </w:t>
            </w:r>
            <w:r w:rsidRPr="005501A9">
              <w:rPr>
                <w:rFonts w:ascii="GHEA Grapalat" w:hAnsi="GHEA Grapalat" w:cs="Arial"/>
                <w:lang w:val="hy-AM"/>
              </w:rPr>
              <w:t>Կառուցապատողի</w:t>
            </w:r>
            <w:r w:rsidRPr="005501A9">
              <w:rPr>
                <w:rFonts w:ascii="GHEA Grapalat" w:hAnsi="GHEA Grapalat"/>
                <w:lang w:val="hy-AM"/>
              </w:rPr>
              <w:t xml:space="preserve"> </w:t>
            </w:r>
            <w:r w:rsidRPr="005501A9">
              <w:rPr>
                <w:rFonts w:ascii="GHEA Grapalat" w:hAnsi="GHEA Grapalat" w:cs="Arial"/>
                <w:lang w:val="hy-AM"/>
              </w:rPr>
              <w:t>հաշվին</w:t>
            </w:r>
            <w:r w:rsidRPr="005501A9">
              <w:rPr>
                <w:rFonts w:ascii="GHEA Grapalat" w:hAnsi="GHEA Grapalat"/>
                <w:lang w:val="hy-AM"/>
              </w:rPr>
              <w:t xml:space="preserve"> </w:t>
            </w:r>
            <w:r w:rsidRPr="005501A9">
              <w:rPr>
                <w:rFonts w:ascii="GHEA Grapalat" w:hAnsi="GHEA Grapalat" w:cs="Arial"/>
                <w:lang w:val="hy-AM"/>
              </w:rPr>
              <w:t>տրամադրվի</w:t>
            </w:r>
            <w:r w:rsidRPr="005501A9">
              <w:rPr>
                <w:rFonts w:ascii="GHEA Grapalat" w:hAnsi="GHEA Grapalat"/>
                <w:lang w:val="hy-AM"/>
              </w:rPr>
              <w:t xml:space="preserve"> </w:t>
            </w:r>
            <w:r w:rsidRPr="005501A9">
              <w:rPr>
                <w:rFonts w:ascii="GHEA Grapalat" w:hAnsi="GHEA Grapalat" w:cs="Arial"/>
                <w:lang w:val="hy-AM"/>
              </w:rPr>
              <w:t>Կայանի</w:t>
            </w:r>
            <w:r w:rsidRPr="005501A9">
              <w:rPr>
                <w:rFonts w:ascii="GHEA Grapalat" w:hAnsi="GHEA Grapalat"/>
                <w:lang w:val="hy-AM"/>
              </w:rPr>
              <w:t xml:space="preserve"> </w:t>
            </w:r>
            <w:r w:rsidRPr="005501A9">
              <w:rPr>
                <w:rFonts w:ascii="GHEA Grapalat" w:hAnsi="GHEA Grapalat" w:cs="Arial"/>
                <w:lang w:val="hy-AM"/>
              </w:rPr>
              <w:t>գործարկման</w:t>
            </w:r>
            <w:r w:rsidRPr="005501A9">
              <w:rPr>
                <w:rFonts w:ascii="GHEA Grapalat" w:hAnsi="GHEA Grapalat"/>
                <w:lang w:val="hy-AM"/>
              </w:rPr>
              <w:t xml:space="preserve">, </w:t>
            </w:r>
            <w:r w:rsidRPr="005501A9">
              <w:rPr>
                <w:rFonts w:ascii="GHEA Grapalat" w:hAnsi="GHEA Grapalat" w:cs="Arial"/>
                <w:lang w:val="hy-AM"/>
              </w:rPr>
              <w:t>փորձարկման</w:t>
            </w:r>
            <w:r w:rsidRPr="005501A9">
              <w:rPr>
                <w:rFonts w:ascii="GHEA Grapalat" w:hAnsi="GHEA Grapalat"/>
                <w:lang w:val="hy-AM"/>
              </w:rPr>
              <w:t xml:space="preserve"> </w:t>
            </w:r>
            <w:r w:rsidRPr="005501A9">
              <w:rPr>
                <w:rFonts w:ascii="GHEA Grapalat" w:hAnsi="GHEA Grapalat" w:cs="Arial"/>
                <w:lang w:val="hy-AM"/>
              </w:rPr>
              <w:t>և</w:t>
            </w:r>
            <w:r w:rsidRPr="005501A9">
              <w:rPr>
                <w:rFonts w:ascii="GHEA Grapalat" w:hAnsi="GHEA Grapalat"/>
                <w:lang w:val="hy-AM"/>
              </w:rPr>
              <w:t xml:space="preserve"> </w:t>
            </w:r>
            <w:r w:rsidRPr="005501A9">
              <w:rPr>
                <w:rFonts w:ascii="GHEA Grapalat" w:hAnsi="GHEA Grapalat" w:cs="Arial"/>
                <w:lang w:val="hy-AM"/>
              </w:rPr>
              <w:t>շահագործման</w:t>
            </w:r>
            <w:r w:rsidRPr="005501A9">
              <w:rPr>
                <w:rFonts w:ascii="GHEA Grapalat" w:hAnsi="GHEA Grapalat"/>
                <w:lang w:val="hy-AM"/>
              </w:rPr>
              <w:t xml:space="preserve"> </w:t>
            </w:r>
            <w:r w:rsidRPr="005501A9">
              <w:rPr>
                <w:rFonts w:ascii="GHEA Grapalat" w:hAnsi="GHEA Grapalat" w:cs="Arial"/>
                <w:lang w:val="hy-AM"/>
              </w:rPr>
              <w:t>հանձնելու</w:t>
            </w:r>
            <w:r w:rsidRPr="005501A9">
              <w:rPr>
                <w:rFonts w:ascii="GHEA Grapalat" w:hAnsi="GHEA Grapalat"/>
                <w:lang w:val="hy-AM"/>
              </w:rPr>
              <w:t xml:space="preserve"> </w:t>
            </w:r>
            <w:r w:rsidRPr="005501A9">
              <w:rPr>
                <w:rFonts w:ascii="GHEA Grapalat" w:hAnsi="GHEA Grapalat" w:cs="Arial"/>
                <w:lang w:val="hy-AM"/>
              </w:rPr>
              <w:t>համար</w:t>
            </w:r>
            <w:r w:rsidRPr="005501A9">
              <w:rPr>
                <w:rFonts w:ascii="GHEA Grapalat" w:hAnsi="GHEA Grapalat"/>
                <w:lang w:val="hy-AM"/>
              </w:rPr>
              <w:t xml:space="preserve"> </w:t>
            </w:r>
            <w:r w:rsidRPr="005501A9">
              <w:rPr>
                <w:rFonts w:ascii="GHEA Grapalat" w:hAnsi="GHEA Grapalat" w:cs="Arial"/>
                <w:lang w:val="hy-AM"/>
              </w:rPr>
              <w:t>անհրաժեշտ</w:t>
            </w:r>
            <w:r w:rsidRPr="005501A9">
              <w:rPr>
                <w:rFonts w:ascii="GHEA Grapalat" w:hAnsi="GHEA Grapalat"/>
                <w:lang w:val="hy-AM"/>
              </w:rPr>
              <w:t xml:space="preserve"> </w:t>
            </w:r>
            <w:r w:rsidRPr="005501A9">
              <w:rPr>
                <w:rFonts w:ascii="GHEA Grapalat" w:hAnsi="GHEA Grapalat" w:cs="Arial"/>
                <w:lang w:val="hy-AM"/>
              </w:rPr>
              <w:t>բավարար</w:t>
            </w:r>
            <w:r w:rsidRPr="005501A9">
              <w:rPr>
                <w:rFonts w:ascii="GHEA Grapalat" w:hAnsi="GHEA Grapalat"/>
                <w:lang w:val="hy-AM"/>
              </w:rPr>
              <w:t xml:space="preserve"> </w:t>
            </w:r>
            <w:r w:rsidRPr="005501A9">
              <w:rPr>
                <w:rFonts w:ascii="GHEA Grapalat" w:hAnsi="GHEA Grapalat" w:cs="Arial"/>
                <w:lang w:val="hy-AM"/>
              </w:rPr>
              <w:t>ծավալի</w:t>
            </w:r>
            <w:r w:rsidRPr="005501A9">
              <w:rPr>
                <w:rFonts w:ascii="GHEA Grapalat" w:hAnsi="GHEA Grapalat"/>
                <w:lang w:val="hy-AM"/>
              </w:rPr>
              <w:t xml:space="preserve"> </w:t>
            </w:r>
            <w:r w:rsidRPr="005501A9">
              <w:rPr>
                <w:rFonts w:ascii="GHEA Grapalat" w:hAnsi="GHEA Grapalat" w:cs="Arial"/>
                <w:lang w:val="hy-AM"/>
              </w:rPr>
              <w:t>էլեկտրական</w:t>
            </w:r>
            <w:r w:rsidRPr="005501A9">
              <w:rPr>
                <w:rFonts w:ascii="GHEA Grapalat" w:hAnsi="GHEA Grapalat"/>
                <w:lang w:val="hy-AM"/>
              </w:rPr>
              <w:t xml:space="preserve"> </w:t>
            </w:r>
            <w:r w:rsidRPr="005501A9">
              <w:rPr>
                <w:rFonts w:ascii="GHEA Grapalat" w:hAnsi="GHEA Grapalat" w:cs="Arial"/>
                <w:lang w:val="hy-AM"/>
              </w:rPr>
              <w:t>էներգիա</w:t>
            </w:r>
            <w:r w:rsidRPr="005501A9">
              <w:rPr>
                <w:rFonts w:ascii="GHEA Grapalat" w:hAnsi="GHEA Grapalat"/>
                <w:lang w:val="hy-AM"/>
              </w:rPr>
              <w:t xml:space="preserve">, </w:t>
            </w:r>
            <w:r w:rsidRPr="005501A9">
              <w:rPr>
                <w:rFonts w:ascii="GHEA Grapalat" w:hAnsi="GHEA Grapalat" w:cs="Arial"/>
                <w:lang w:val="hy-AM"/>
              </w:rPr>
              <w:t>ինչպես</w:t>
            </w:r>
            <w:r w:rsidRPr="005501A9">
              <w:rPr>
                <w:rFonts w:ascii="GHEA Grapalat" w:hAnsi="GHEA Grapalat"/>
                <w:lang w:val="hy-AM"/>
              </w:rPr>
              <w:t xml:space="preserve"> </w:t>
            </w:r>
            <w:r w:rsidRPr="005501A9">
              <w:rPr>
                <w:rFonts w:ascii="GHEA Grapalat" w:hAnsi="GHEA Grapalat" w:cs="Arial"/>
                <w:lang w:val="hy-AM"/>
              </w:rPr>
              <w:t>նաև</w:t>
            </w:r>
            <w:r w:rsidRPr="005501A9">
              <w:rPr>
                <w:rFonts w:ascii="GHEA Grapalat" w:hAnsi="GHEA Grapalat"/>
                <w:lang w:val="hy-AM"/>
              </w:rPr>
              <w:t xml:space="preserve"> </w:t>
            </w:r>
            <w:r w:rsidRPr="005501A9">
              <w:rPr>
                <w:rFonts w:ascii="GHEA Grapalat" w:hAnsi="GHEA Grapalat" w:cs="Arial"/>
                <w:lang w:val="hy-AM"/>
              </w:rPr>
              <w:t>ցանկացած</w:t>
            </w:r>
            <w:r w:rsidRPr="005501A9">
              <w:rPr>
                <w:rFonts w:ascii="GHEA Grapalat" w:hAnsi="GHEA Grapalat"/>
                <w:lang w:val="hy-AM"/>
              </w:rPr>
              <w:t xml:space="preserve"> </w:t>
            </w:r>
            <w:r w:rsidRPr="005501A9">
              <w:rPr>
                <w:rFonts w:ascii="GHEA Grapalat" w:hAnsi="GHEA Grapalat" w:cs="Arial"/>
                <w:lang w:val="hy-AM"/>
              </w:rPr>
              <w:t>այլ</w:t>
            </w:r>
            <w:r w:rsidRPr="005501A9">
              <w:rPr>
                <w:rFonts w:ascii="GHEA Grapalat" w:hAnsi="GHEA Grapalat"/>
                <w:lang w:val="hy-AM"/>
              </w:rPr>
              <w:t xml:space="preserve"> </w:t>
            </w:r>
            <w:r w:rsidRPr="005501A9">
              <w:rPr>
                <w:rFonts w:ascii="GHEA Grapalat" w:hAnsi="GHEA Grapalat" w:cs="Arial"/>
                <w:lang w:val="hy-AM"/>
              </w:rPr>
              <w:t>կոմունալ</w:t>
            </w:r>
            <w:r w:rsidRPr="005501A9">
              <w:rPr>
                <w:rFonts w:ascii="GHEA Grapalat" w:hAnsi="GHEA Grapalat"/>
                <w:lang w:val="hy-AM"/>
              </w:rPr>
              <w:t xml:space="preserve"> </w:t>
            </w:r>
            <w:r w:rsidRPr="005501A9">
              <w:rPr>
                <w:rFonts w:ascii="GHEA Grapalat" w:hAnsi="GHEA Grapalat" w:cs="Arial"/>
                <w:lang w:val="hy-AM"/>
              </w:rPr>
              <w:t>ծառայություններ՝</w:t>
            </w:r>
            <w:r w:rsidRPr="005501A9">
              <w:rPr>
                <w:rFonts w:ascii="GHEA Grapalat" w:hAnsi="GHEA Grapalat"/>
                <w:lang w:val="hy-AM"/>
              </w:rPr>
              <w:t xml:space="preserve"> </w:t>
            </w:r>
            <w:r w:rsidRPr="005501A9">
              <w:rPr>
                <w:rFonts w:ascii="GHEA Grapalat" w:hAnsi="GHEA Grapalat" w:cs="Arial"/>
                <w:lang w:val="hy-AM"/>
              </w:rPr>
              <w:t>համաձայն</w:t>
            </w:r>
            <w:r w:rsidRPr="005501A9">
              <w:rPr>
                <w:rFonts w:ascii="GHEA Grapalat" w:hAnsi="GHEA Grapalat"/>
                <w:lang w:val="hy-AM"/>
              </w:rPr>
              <w:t xml:space="preserve"> </w:t>
            </w:r>
            <w:r w:rsidRPr="005501A9">
              <w:rPr>
                <w:rFonts w:ascii="GHEA Grapalat" w:hAnsi="GHEA Grapalat" w:cs="Arial"/>
                <w:lang w:val="hy-AM"/>
              </w:rPr>
              <w:t>համապատասխան</w:t>
            </w:r>
            <w:r w:rsidRPr="005501A9">
              <w:rPr>
                <w:rFonts w:ascii="GHEA Grapalat" w:hAnsi="GHEA Grapalat"/>
                <w:lang w:val="hy-AM"/>
              </w:rPr>
              <w:t xml:space="preserve"> </w:t>
            </w:r>
            <w:r w:rsidRPr="005501A9">
              <w:rPr>
                <w:rFonts w:ascii="GHEA Grapalat" w:hAnsi="GHEA Grapalat" w:cs="Arial"/>
                <w:lang w:val="hy-AM"/>
              </w:rPr>
              <w:t>Ծրագրի</w:t>
            </w:r>
            <w:del w:id="699" w:author="Author">
              <w:r w:rsidRPr="005501A9" w:rsidDel="00FC4017">
                <w:rPr>
                  <w:rFonts w:ascii="GHEA Grapalat" w:hAnsi="GHEA Grapalat"/>
                  <w:lang w:val="hy-AM"/>
                </w:rPr>
                <w:delText xml:space="preserve"> </w:delText>
              </w:r>
            </w:del>
            <w:ins w:id="700" w:author="Author">
              <w:r w:rsidR="00FC4017">
                <w:rPr>
                  <w:rFonts w:ascii="GHEA Grapalat" w:hAnsi="GHEA Grapalat"/>
                  <w:lang w:val="hy-AM"/>
                </w:rPr>
                <w:t>Փաստաթղթի</w:t>
              </w:r>
            </w:ins>
            <w:del w:id="701" w:author="Author">
              <w:r w:rsidR="00FC4017" w:rsidDel="00FC4017">
                <w:rPr>
                  <w:rFonts w:ascii="GHEA Grapalat" w:hAnsi="GHEA Grapalat" w:cs="Arial"/>
                  <w:lang w:val="hy-AM"/>
                </w:rPr>
                <w:delText>Պայմանագրի</w:delText>
              </w:r>
            </w:del>
            <w:r w:rsidRPr="005501A9">
              <w:rPr>
                <w:rFonts w:ascii="GHEA Grapalat" w:hAnsi="GHEA Grapalat"/>
                <w:lang w:val="hy-AM"/>
              </w:rPr>
              <w:t>:</w:t>
            </w:r>
          </w:p>
        </w:tc>
      </w:tr>
      <w:tr w:rsidR="006A16DA" w:rsidRPr="00D87495" w14:paraId="06E1F9D5" w14:textId="77777777" w:rsidTr="003A2532">
        <w:tc>
          <w:tcPr>
            <w:tcW w:w="4405" w:type="dxa"/>
          </w:tcPr>
          <w:p w14:paraId="2F747AC5" w14:textId="79E119DF"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r w:rsidRPr="005501A9">
              <w:rPr>
                <w:rFonts w:ascii="GHEA Grapalat" w:eastAsia="Times New Roman" w:hAnsi="GHEA Grapalat" w:cs="Times New Roman"/>
                <w:kern w:val="20"/>
                <w:szCs w:val="28"/>
                <w:lang w:val="hy-AM" w:eastAsia="en-GB"/>
              </w:rPr>
              <w:t>Should the Government fail to use its best efforts to cause</w:t>
            </w:r>
            <w:del w:id="702" w:author="Author">
              <w:r w:rsidRPr="005501A9">
                <w:rPr>
                  <w:rFonts w:ascii="GHEA Grapalat" w:hAnsi="GHEA Grapalat"/>
                  <w:lang w:val="en-GB"/>
                </w:rPr>
                <w:delText>, at no financial cost to the Government,</w:delText>
              </w:r>
            </w:del>
            <w:ins w:id="703" w:author="Author">
              <w:r w:rsidRPr="005501A9">
                <w:rPr>
                  <w:rFonts w:ascii="GHEA Grapalat" w:hAnsi="GHEA Grapalat"/>
                </w:rPr>
                <w:t xml:space="preserve"> (without incurring Direct Costs)</w:t>
              </w:r>
            </w:ins>
            <w:r w:rsidRPr="005501A9">
              <w:rPr>
                <w:rFonts w:ascii="GHEA Grapalat" w:eastAsia="Times New Roman" w:hAnsi="GHEA Grapalat" w:cs="Times New Roman"/>
                <w:kern w:val="20"/>
                <w:szCs w:val="28"/>
                <w:lang w:val="hy-AM" w:eastAsia="en-GB"/>
              </w:rPr>
              <w:t xml:space="preserve"> that the relevant utility or system is available as required for the start-up, testing and commissioning of the Plant, and such failure causes a delay in the achievement of the Commercial Operation Date, such failure will be classified as a material breach by the Government of the terms of this Agreement for the purposes of </w:t>
            </w:r>
            <w:r w:rsidR="00F3625E">
              <w:rPr>
                <w:rFonts w:ascii="GHEA Grapalat" w:hAnsi="GHEA Grapalat"/>
              </w:rPr>
              <w:t>Article</w:t>
            </w:r>
            <w:ins w:id="704" w:author="Author">
              <w:r w:rsidR="00F3625E">
                <w:rPr>
                  <w:rFonts w:ascii="GHEA Grapalat" w:hAnsi="GHEA Grapalat"/>
                </w:rPr>
                <w:t>s</w:t>
              </w:r>
            </w:ins>
            <w:r w:rsidRPr="005501A9">
              <w:rPr>
                <w:rFonts w:ascii="GHEA Grapalat" w:hAnsi="GHEA Grapalat"/>
              </w:rPr>
              <w:t xml:space="preserve"> 4 </w:t>
            </w:r>
            <w:ins w:id="705" w:author="Author">
              <w:r w:rsidRPr="005501A9">
                <w:rPr>
                  <w:rFonts w:ascii="GHEA Grapalat" w:hAnsi="GHEA Grapalat"/>
                </w:rPr>
                <w:t>and 16.2.</w:t>
              </w:r>
            </w:ins>
          </w:p>
        </w:tc>
        <w:tc>
          <w:tcPr>
            <w:tcW w:w="4500" w:type="dxa"/>
          </w:tcPr>
          <w:p w14:paraId="1C31A3B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Եթե Կառավարությունը չի գործադրում իր լավագույն ջանքերը</w:t>
            </w:r>
            <w:del w:id="706" w:author="Author">
              <w:r w:rsidRPr="005501A9">
                <w:rPr>
                  <w:rFonts w:ascii="GHEA Grapalat" w:hAnsi="GHEA Grapalat"/>
                  <w:lang w:val="hy-AM"/>
                </w:rPr>
                <w:delText xml:space="preserve">, </w:delText>
              </w:r>
            </w:del>
            <w:ins w:id="707" w:author="Author">
              <w:r w:rsidRPr="005501A9">
                <w:rPr>
                  <w:rFonts w:ascii="GHEA Grapalat" w:hAnsi="GHEA Grapalat" w:cs="Times New Roman"/>
                  <w:lang w:val="hy-AM"/>
                </w:rPr>
                <w:t xml:space="preserve"> (</w:t>
              </w:r>
            </w:ins>
            <w:r w:rsidRPr="005501A9">
              <w:rPr>
                <w:rFonts w:ascii="GHEA Grapalat" w:hAnsi="GHEA Grapalat"/>
                <w:lang w:val="hy-AM"/>
              </w:rPr>
              <w:t xml:space="preserve">առանց </w:t>
            </w:r>
            <w:del w:id="708" w:author="Author">
              <w:r w:rsidRPr="005501A9">
                <w:rPr>
                  <w:rFonts w:ascii="GHEA Grapalat" w:hAnsi="GHEA Grapalat"/>
                  <w:lang w:val="hy-AM"/>
                </w:rPr>
                <w:delText>Կառավարության որևէ ֆինանսական ծախսի,</w:delText>
              </w:r>
            </w:del>
            <w:ins w:id="709" w:author="Author">
              <w:r w:rsidRPr="005501A9">
                <w:rPr>
                  <w:rFonts w:ascii="GHEA Grapalat" w:hAnsi="GHEA Grapalat" w:cs="Times New Roman"/>
                  <w:lang w:val="hy-AM"/>
                </w:rPr>
                <w:t>Ուղղակի Ծախսեր կրելու),</w:t>
              </w:r>
            </w:ins>
            <w:r w:rsidRPr="005501A9">
              <w:rPr>
                <w:rFonts w:ascii="GHEA Grapalat" w:hAnsi="GHEA Grapalat"/>
                <w:lang w:val="hy-AM"/>
              </w:rPr>
              <w:t xml:space="preserve"> որպեսզի համապատասխան կոմունալ ծառայությունները կամ համակարգերը հասանելի լինեն Կայանի գործարկման, փորձարկման և շահագործման հանձնելու համար, և դրա հետևանքով ուշացվում է Կոմերցիոն Շահագործման Ամսաթիվը, ապա նման թերացումը սույն Պայմանագրի Հոդված </w:t>
            </w:r>
            <w:r w:rsidRPr="005501A9">
              <w:rPr>
                <w:rFonts w:ascii="GHEA Grapalat" w:hAnsi="GHEA Grapalat" w:cs="Times New Roman"/>
                <w:lang w:val="hy-AM"/>
              </w:rPr>
              <w:t xml:space="preserve">4-ի </w:t>
            </w:r>
            <w:ins w:id="710" w:author="Author">
              <w:r w:rsidRPr="005501A9">
                <w:rPr>
                  <w:rFonts w:ascii="GHEA Grapalat" w:hAnsi="GHEA Grapalat" w:cs="Times New Roman"/>
                  <w:lang w:val="hy-AM"/>
                </w:rPr>
                <w:t>և Հոդված 16</w:t>
              </w:r>
              <w:r w:rsidRPr="005501A9">
                <w:rPr>
                  <w:rFonts w:ascii="Cambria Math" w:hAnsi="Cambria Math" w:cs="Cambria Math"/>
                  <w:lang w:val="hy-AM"/>
                </w:rPr>
                <w:t>․</w:t>
              </w:r>
              <w:r w:rsidRPr="005501A9">
                <w:rPr>
                  <w:rFonts w:ascii="GHEA Grapalat" w:hAnsi="GHEA Grapalat" w:cs="Times New Roman"/>
                  <w:lang w:val="hy-AM"/>
                </w:rPr>
                <w:t>2-</w:t>
              </w:r>
            </w:ins>
            <w:r w:rsidRPr="005501A9">
              <w:rPr>
                <w:rFonts w:ascii="GHEA Grapalat" w:hAnsi="GHEA Grapalat"/>
                <w:lang w:val="hy-AM"/>
              </w:rPr>
              <w:t>ի նպատակով դիտվում է որպես Կառավարության կողմից սույն Պայմանագրի պայմանների էական խախտում:</w:t>
            </w:r>
          </w:p>
          <w:p w14:paraId="22969BC1" w14:textId="53AFD956" w:rsidR="005D451B" w:rsidRPr="005501A9" w:rsidRDefault="005D451B" w:rsidP="005501A9">
            <w:pPr>
              <w:spacing w:after="120" w:line="280" w:lineRule="exact"/>
              <w:rPr>
                <w:rFonts w:ascii="GHEA Grapalat" w:hAnsi="GHEA Grapalat"/>
                <w:lang w:val="hy-AM"/>
              </w:rPr>
            </w:pPr>
          </w:p>
        </w:tc>
      </w:tr>
      <w:tr w:rsidR="006A16DA" w:rsidRPr="005501A9" w14:paraId="2428DAF7" w14:textId="77777777" w:rsidTr="003A2532">
        <w:tc>
          <w:tcPr>
            <w:tcW w:w="4405" w:type="dxa"/>
          </w:tcPr>
          <w:p w14:paraId="263A1521"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7.2</w:t>
            </w:r>
            <w:r w:rsidRPr="001A678E">
              <w:rPr>
                <w:rFonts w:ascii="GHEA Grapalat" w:hAnsi="GHEA Grapalat"/>
                <w:b/>
              </w:rPr>
              <w:tab/>
            </w:r>
            <w:bookmarkStart w:id="711" w:name="_Ref471707086"/>
            <w:r w:rsidRPr="001A678E">
              <w:rPr>
                <w:rFonts w:ascii="GHEA Grapalat" w:hAnsi="GHEA Grapalat"/>
                <w:b/>
              </w:rPr>
              <w:t>Commissioning Testing</w:t>
            </w:r>
            <w:bookmarkEnd w:id="711"/>
          </w:p>
        </w:tc>
        <w:tc>
          <w:tcPr>
            <w:tcW w:w="4500" w:type="dxa"/>
          </w:tcPr>
          <w:p w14:paraId="1D496809"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7.2.</w:t>
            </w:r>
            <w:r w:rsidRPr="001A678E">
              <w:rPr>
                <w:rFonts w:ascii="GHEA Grapalat" w:hAnsi="GHEA Grapalat" w:cs="Times New Roman"/>
                <w:b/>
                <w:lang w:val="hy-AM"/>
              </w:rPr>
              <w:tab/>
            </w:r>
            <w:r w:rsidRPr="001A678E">
              <w:rPr>
                <w:rFonts w:ascii="GHEA Grapalat" w:hAnsi="GHEA Grapalat"/>
                <w:b/>
                <w:lang w:val="hy-AM"/>
              </w:rPr>
              <w:t>Շահագործման Հանձնելու Փորձարկում</w:t>
            </w:r>
          </w:p>
        </w:tc>
      </w:tr>
      <w:tr w:rsidR="006A16DA" w:rsidRPr="00D87495" w14:paraId="50599C29" w14:textId="77777777" w:rsidTr="003A2532">
        <w:tc>
          <w:tcPr>
            <w:tcW w:w="4405" w:type="dxa"/>
          </w:tcPr>
          <w:p w14:paraId="4E650A5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bookmarkStart w:id="712" w:name="_Hlk18494114"/>
            <w:bookmarkStart w:id="713" w:name="_Ref471705632"/>
            <w:bookmarkStart w:id="714" w:name="_Ref500506048"/>
            <w:r w:rsidRPr="005501A9">
              <w:rPr>
                <w:rFonts w:ascii="GHEA Grapalat" w:hAnsi="GHEA Grapalat"/>
              </w:rPr>
              <w:t xml:space="preserve">The Developer shall be responsible for the implementation of the </w:t>
            </w:r>
            <w:r w:rsidRPr="005501A9">
              <w:rPr>
                <w:rFonts w:ascii="GHEA Grapalat" w:hAnsi="GHEA Grapalat"/>
              </w:rPr>
              <w:lastRenderedPageBreak/>
              <w:t xml:space="preserve">Commissioning Tests in accordance with the Commissioning Plan and the Applicable Laws, and shall give the Acceptance Commission and the Independent Engineer 15 Days advance notice of all testing, as well as the requirements of each Commissioning Test </w:t>
            </w:r>
            <w:bookmarkEnd w:id="712"/>
            <w:r w:rsidRPr="005501A9">
              <w:rPr>
                <w:rFonts w:ascii="GHEA Grapalat" w:hAnsi="GHEA Grapalat"/>
              </w:rPr>
              <w:t xml:space="preserve">in relation to the obligations of the Government pursuant to Article </w:t>
            </w:r>
            <w:bookmarkEnd w:id="713"/>
            <w:r w:rsidRPr="005501A9">
              <w:rPr>
                <w:rFonts w:ascii="GHEA Grapalat" w:hAnsi="GHEA Grapalat"/>
              </w:rPr>
              <w:t>7.1. Any such testing date shall be set by the mutual consent of the Developer and System Operator in accordance with Applicable Laws.</w:t>
            </w:r>
            <w:bookmarkEnd w:id="714"/>
          </w:p>
        </w:tc>
        <w:tc>
          <w:tcPr>
            <w:tcW w:w="4500" w:type="dxa"/>
          </w:tcPr>
          <w:p w14:paraId="1549EEC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t>(a)</w:t>
            </w:r>
            <w:r w:rsidRPr="005501A9">
              <w:rPr>
                <w:rFonts w:ascii="GHEA Grapalat" w:hAnsi="GHEA Grapalat"/>
                <w:lang w:val="hy-AM"/>
              </w:rPr>
              <w:tab/>
              <w:t xml:space="preserve">Կառուցապատողը պատասխանատու է Շահագործման </w:t>
            </w:r>
            <w:r w:rsidRPr="005501A9">
              <w:rPr>
                <w:rFonts w:ascii="GHEA Grapalat" w:hAnsi="GHEA Grapalat"/>
                <w:lang w:val="hy-AM"/>
              </w:rPr>
              <w:lastRenderedPageBreak/>
              <w:t xml:space="preserve">Հանձնելու Փորձարկումները Շահագործման Հանձնելու Պլանի և Կիրառելի Օրենքների համաձայն իրականացնելու համար, և պարտավոր է Ընդունող Հանձնաժողովին ու Անկախ Ինժեներին 15 Օր շուտ տրամադրել ծանուցում բոլոր փորձարկումների մասին՝ նշելով յուրաքանչյուր Շահագործման Հանձնելու Փորձարկման պահանջները՝ կապված </w:t>
            </w:r>
            <w:r w:rsidRPr="005501A9">
              <w:rPr>
                <w:rFonts w:ascii="GHEA Grapalat" w:hAnsi="GHEA Grapalat" w:cs="Times New Roman"/>
                <w:lang w:val="hy-AM"/>
              </w:rPr>
              <w:t>7.1</w:t>
            </w:r>
            <w:r w:rsidRPr="005501A9">
              <w:rPr>
                <w:rFonts w:ascii="GHEA Grapalat" w:hAnsi="GHEA Grapalat"/>
                <w:lang w:val="hy-AM"/>
              </w:rPr>
              <w:t xml:space="preserve"> Հոդվածով սահմանված Կառավարության պարտավորությունների հետ: Յուրաքանչյուր նման փորձարկման ամսաթիվը սահմանվում է Կառուցապատողի և Համակարգի Օպերատորի փոխադարձ համաձայնությամբ՝ համաձայն Կիրառելի Օրենքների: </w:t>
            </w:r>
          </w:p>
        </w:tc>
      </w:tr>
      <w:tr w:rsidR="006A16DA" w:rsidRPr="00D87495" w14:paraId="03A04BB9" w14:textId="77777777" w:rsidTr="003A2532">
        <w:tc>
          <w:tcPr>
            <w:tcW w:w="4405" w:type="dxa"/>
          </w:tcPr>
          <w:p w14:paraId="18C8AB4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(b)</w:t>
            </w:r>
            <w:r w:rsidRPr="005501A9">
              <w:rPr>
                <w:rFonts w:ascii="GHEA Grapalat" w:hAnsi="GHEA Grapalat"/>
              </w:rPr>
              <w:tab/>
            </w:r>
            <w:bookmarkStart w:id="715" w:name="_Hlk18494148"/>
            <w:r w:rsidRPr="005501A9">
              <w:rPr>
                <w:rFonts w:ascii="GHEA Grapalat" w:hAnsi="GHEA Grapalat"/>
              </w:rPr>
              <w:t>A representative of the Acceptance Commission shall be entitled to be present at all Commissioning Tests.</w:t>
            </w:r>
            <w:bookmarkEnd w:id="715"/>
          </w:p>
        </w:tc>
        <w:tc>
          <w:tcPr>
            <w:tcW w:w="4500" w:type="dxa"/>
          </w:tcPr>
          <w:p w14:paraId="655EDF1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Ընդունող Հանձնաժողովի ներկայացուցիչը իրավունք ունի ներկա լինելու բոլոր Շահագործման Հանձնելու Փորձարկումներին:</w:t>
            </w:r>
          </w:p>
        </w:tc>
      </w:tr>
      <w:tr w:rsidR="006A16DA" w:rsidRPr="00D87495" w14:paraId="6F17E965" w14:textId="77777777" w:rsidTr="003A2532">
        <w:tc>
          <w:tcPr>
            <w:tcW w:w="4405" w:type="dxa"/>
          </w:tcPr>
          <w:p w14:paraId="3785A2B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A representative of the Independent Engineer shall be present at and shall ascertain the results of all Commissioning Tests.</w:t>
            </w:r>
          </w:p>
        </w:tc>
        <w:tc>
          <w:tcPr>
            <w:tcW w:w="4500" w:type="dxa"/>
          </w:tcPr>
          <w:p w14:paraId="1CBF39C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(c)</w:t>
            </w:r>
            <w:r w:rsidRPr="005501A9">
              <w:rPr>
                <w:rFonts w:ascii="GHEA Grapalat" w:hAnsi="GHEA Grapalat"/>
                <w:lang w:val="hy-AM"/>
              </w:rPr>
              <w:tab/>
              <w:t>Անկախ Ինժեների ներկայացուցիչը պարտավոր է ներկա լինել բոլոր Շահագործման Հանձնելու Փորձարկումներին և հաստատել դրանց արդյունքները:</w:t>
            </w:r>
          </w:p>
        </w:tc>
      </w:tr>
      <w:tr w:rsidR="006A16DA" w:rsidRPr="00D87495" w14:paraId="1E330D3F" w14:textId="77777777" w:rsidTr="003A2532">
        <w:tc>
          <w:tcPr>
            <w:tcW w:w="4405" w:type="dxa"/>
          </w:tcPr>
          <w:p w14:paraId="0361B5B1" w14:textId="4D7F2D4B" w:rsidR="006A16DA" w:rsidRPr="005501A9" w:rsidRDefault="006A16DA" w:rsidP="005501A9">
            <w:pPr>
              <w:spacing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 xml:space="preserve">During the Commissioning Tests, the Government shall </w:t>
            </w:r>
            <w:bookmarkStart w:id="716" w:name="OLE_LINK62"/>
            <w:bookmarkStart w:id="717" w:name="OLE_LINK63"/>
            <w:r w:rsidRPr="005501A9">
              <w:rPr>
                <w:rFonts w:ascii="GHEA Grapalat" w:hAnsi="GHEA Grapalat"/>
              </w:rPr>
              <w:t xml:space="preserve">use its best efforts </w:t>
            </w:r>
            <w:bookmarkEnd w:id="716"/>
            <w:bookmarkEnd w:id="717"/>
            <w:r w:rsidRPr="005501A9">
              <w:rPr>
                <w:rFonts w:ascii="GHEA Grapalat" w:hAnsi="GHEA Grapalat"/>
              </w:rPr>
              <w:t>to cause</w:t>
            </w:r>
            <w:del w:id="718" w:author="Author">
              <w:r w:rsidRPr="005501A9">
                <w:rPr>
                  <w:rFonts w:ascii="GHEA Grapalat" w:hAnsi="GHEA Grapalat" w:cs="Arial"/>
                </w:rPr>
                <w:delText>, at no financial cost to the Government,</w:delText>
              </w:r>
            </w:del>
            <w:ins w:id="719" w:author="Author">
              <w:r w:rsidRPr="005501A9">
                <w:rPr>
                  <w:rFonts w:ascii="GHEA Grapalat" w:hAnsi="GHEA Grapalat"/>
                </w:rPr>
                <w:t xml:space="preserve"> (without incurring Direct Costs)</w:t>
              </w:r>
            </w:ins>
            <w:r w:rsidRPr="005501A9">
              <w:rPr>
                <w:rFonts w:ascii="GHEA Grapalat" w:hAnsi="GHEA Grapalat"/>
              </w:rPr>
              <w:t xml:space="preserve"> the Plant to be despatched to the extent reasonably required by the Developer in order to allow the Developer to carry out the Commissioning Tests as required, subject to the Applicable Laws. Should the Government so fail to use its best efforts to cause</w:t>
            </w:r>
            <w:del w:id="720" w:author="Author">
              <w:r w:rsidRPr="005501A9">
                <w:rPr>
                  <w:rFonts w:ascii="GHEA Grapalat" w:hAnsi="GHEA Grapalat" w:cs="Arial"/>
                </w:rPr>
                <w:delText>, at no financial cost to the Government,</w:delText>
              </w:r>
            </w:del>
            <w:ins w:id="721" w:author="Author">
              <w:r w:rsidRPr="005501A9">
                <w:rPr>
                  <w:rFonts w:ascii="GHEA Grapalat" w:hAnsi="GHEA Grapalat"/>
                </w:rPr>
                <w:t xml:space="preserve"> (without incurring Direct Costs)</w:t>
              </w:r>
            </w:ins>
            <w:r w:rsidRPr="005501A9">
              <w:rPr>
                <w:rFonts w:ascii="GHEA Grapalat" w:hAnsi="GHEA Grapalat"/>
              </w:rPr>
              <w:t xml:space="preserve"> the Plant to be despatched in accordance with the Commissioning Plan and as reasonably required by the Developer, and such failure causes a delay in the achievement of the Commercial </w:t>
            </w:r>
            <w:r w:rsidRPr="005501A9">
              <w:rPr>
                <w:rFonts w:ascii="GHEA Grapalat" w:hAnsi="GHEA Grapalat"/>
              </w:rPr>
              <w:lastRenderedPageBreak/>
              <w:t>Operation Date, such failure will be classified as a material breach by the Government of the terms of this Agreement for the purposes of Article</w:t>
            </w:r>
            <w:ins w:id="722" w:author="Author">
              <w:r w:rsidR="00B770F4">
                <w:rPr>
                  <w:rFonts w:ascii="GHEA Grapalat" w:hAnsi="GHEA Grapalat"/>
                </w:rPr>
                <w:t>s</w:t>
              </w:r>
            </w:ins>
            <w:r w:rsidRPr="005501A9">
              <w:rPr>
                <w:rFonts w:ascii="GHEA Grapalat" w:hAnsi="GHEA Grapalat"/>
              </w:rPr>
              <w:t xml:space="preserve"> 4 </w:t>
            </w:r>
            <w:ins w:id="723" w:author="Author">
              <w:r w:rsidRPr="005501A9">
                <w:rPr>
                  <w:rFonts w:ascii="GHEA Grapalat" w:hAnsi="GHEA Grapalat"/>
                </w:rPr>
                <w:t>and 16.2.</w:t>
              </w:r>
            </w:ins>
          </w:p>
        </w:tc>
        <w:tc>
          <w:tcPr>
            <w:tcW w:w="4500" w:type="dxa"/>
          </w:tcPr>
          <w:p w14:paraId="5683ED4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t>(d)</w:t>
            </w:r>
            <w:r w:rsidRPr="005501A9">
              <w:rPr>
                <w:rFonts w:ascii="GHEA Grapalat" w:hAnsi="GHEA Grapalat"/>
                <w:lang w:val="hy-AM"/>
              </w:rPr>
              <w:tab/>
              <w:t>Շահագործման Հանձնելու Փորձարկումների ժամանակ Կառավարությունը գործադրում է իր լավագույն ջանքերը</w:t>
            </w:r>
            <w:del w:id="724" w:author="Author">
              <w:r w:rsidRPr="005501A9">
                <w:rPr>
                  <w:rFonts w:ascii="GHEA Grapalat" w:hAnsi="GHEA Grapalat" w:cs="Arial"/>
                  <w:lang w:val="hy-AM"/>
                </w:rPr>
                <w:delText xml:space="preserve">, </w:delText>
              </w:r>
            </w:del>
            <w:ins w:id="725" w:author="Author">
              <w:r w:rsidRPr="005501A9">
                <w:rPr>
                  <w:rFonts w:ascii="GHEA Grapalat" w:hAnsi="GHEA Grapalat" w:cs="Times New Roman"/>
                  <w:lang w:val="hy-AM"/>
                </w:rPr>
                <w:t xml:space="preserve"> (</w:t>
              </w:r>
            </w:ins>
            <w:r w:rsidRPr="005501A9">
              <w:rPr>
                <w:rFonts w:ascii="GHEA Grapalat" w:hAnsi="GHEA Grapalat"/>
                <w:lang w:val="hy-AM"/>
              </w:rPr>
              <w:t xml:space="preserve">առանց </w:t>
            </w:r>
            <w:del w:id="726" w:author="Author">
              <w:r w:rsidRPr="005501A9">
                <w:rPr>
                  <w:rFonts w:ascii="GHEA Grapalat" w:hAnsi="GHEA Grapalat" w:cs="Arial"/>
                  <w:lang w:val="hy-AM"/>
                </w:rPr>
                <w:delText>Կառավարության որևէ ֆինանսական ծախսի,</w:delText>
              </w:r>
            </w:del>
            <w:ins w:id="727" w:author="Author">
              <w:r w:rsidRPr="005501A9">
                <w:rPr>
                  <w:rFonts w:ascii="GHEA Grapalat" w:hAnsi="GHEA Grapalat" w:cs="Times New Roman"/>
                  <w:lang w:val="hy-AM"/>
                </w:rPr>
                <w:t>Ուղղակի Ծախսեր կրելու),</w:t>
              </w:r>
            </w:ins>
            <w:r w:rsidRPr="005501A9">
              <w:rPr>
                <w:rFonts w:ascii="GHEA Grapalat" w:hAnsi="GHEA Grapalat"/>
                <w:lang w:val="hy-AM"/>
              </w:rPr>
              <w:t xml:space="preserve"> որ Կայանը բեռնված լինի Կառուցապատողի կողմից ողջամտորեն պահանջվող չափով, որպեսզի Կառուցապատողը կարողանա իրականացնել Շահագործման Հանձնելու Փորձարկումները պահանջվածին համապատասխան՝ Կիրառելի Օրենքների պահանջների պահպանման պայմանով: Եթե Կառավարությունը չի գործադրում իր լավագույն ջանքերը</w:t>
            </w:r>
            <w:del w:id="728" w:author="Author">
              <w:r w:rsidRPr="005501A9">
                <w:rPr>
                  <w:rFonts w:ascii="GHEA Grapalat" w:hAnsi="GHEA Grapalat" w:cs="Arial"/>
                  <w:lang w:val="hy-AM"/>
                </w:rPr>
                <w:delText xml:space="preserve">, </w:delText>
              </w:r>
            </w:del>
            <w:ins w:id="729" w:author="Author">
              <w:r w:rsidRPr="005501A9">
                <w:rPr>
                  <w:rFonts w:ascii="GHEA Grapalat" w:hAnsi="GHEA Grapalat" w:cs="Times New Roman"/>
                  <w:lang w:val="hy-AM"/>
                </w:rPr>
                <w:t xml:space="preserve"> (</w:t>
              </w:r>
            </w:ins>
            <w:r w:rsidRPr="005501A9">
              <w:rPr>
                <w:rFonts w:ascii="GHEA Grapalat" w:hAnsi="GHEA Grapalat"/>
                <w:lang w:val="hy-AM"/>
              </w:rPr>
              <w:t xml:space="preserve">առանց </w:t>
            </w:r>
            <w:del w:id="730" w:author="Author">
              <w:r w:rsidRPr="005501A9">
                <w:rPr>
                  <w:rFonts w:ascii="GHEA Grapalat" w:hAnsi="GHEA Grapalat" w:cs="Arial"/>
                  <w:lang w:val="hy-AM"/>
                </w:rPr>
                <w:delText xml:space="preserve">Կառավարության որևէ ֆինանսական </w:delText>
              </w:r>
              <w:r w:rsidRPr="005501A9">
                <w:rPr>
                  <w:rFonts w:ascii="GHEA Grapalat" w:hAnsi="GHEA Grapalat" w:cs="Arial"/>
                  <w:lang w:val="hy-AM"/>
                </w:rPr>
                <w:lastRenderedPageBreak/>
                <w:delText>ծախսի,</w:delText>
              </w:r>
            </w:del>
            <w:ins w:id="731" w:author="Author">
              <w:r w:rsidRPr="005501A9">
                <w:rPr>
                  <w:rFonts w:ascii="GHEA Grapalat" w:hAnsi="GHEA Grapalat" w:cs="Times New Roman"/>
                  <w:lang w:val="hy-AM"/>
                </w:rPr>
                <w:t>Ուղղակի Ծախսեր կրելու)</w:t>
              </w:r>
            </w:ins>
            <w:r w:rsidRPr="005501A9">
              <w:rPr>
                <w:rFonts w:ascii="GHEA Grapalat" w:hAnsi="GHEA Grapalat"/>
                <w:lang w:val="hy-AM"/>
              </w:rPr>
              <w:t xml:space="preserve"> Շահագործման Հանձնելու Պլանին և Կառուցապատողի ողջամիտ պահանջին համապատասխան Կայանի բեռնումն ապահովելու հարցում, և նման թերացումը հանգեցնում է Կոմերցիոն Շահագործման Ամսաթվի ուշացմանը, ապա նման թերացումը սույն Պայմանագրի Հոդված </w:t>
            </w:r>
            <w:r w:rsidRPr="005501A9">
              <w:rPr>
                <w:rFonts w:ascii="GHEA Grapalat" w:hAnsi="GHEA Grapalat" w:cs="Times New Roman"/>
                <w:lang w:val="hy-AM"/>
              </w:rPr>
              <w:t xml:space="preserve">4-ի </w:t>
            </w:r>
            <w:ins w:id="732" w:author="Author">
              <w:r w:rsidRPr="005501A9">
                <w:rPr>
                  <w:rFonts w:ascii="GHEA Grapalat" w:hAnsi="GHEA Grapalat" w:cs="Times New Roman"/>
                  <w:lang w:val="hy-AM"/>
                </w:rPr>
                <w:t>և Հոդված 16</w:t>
              </w:r>
              <w:r w:rsidRPr="005501A9">
                <w:rPr>
                  <w:rFonts w:ascii="Cambria Math" w:hAnsi="Cambria Math" w:cs="Cambria Math"/>
                  <w:lang w:val="hy-AM"/>
                </w:rPr>
                <w:t>․</w:t>
              </w:r>
              <w:r w:rsidRPr="005501A9">
                <w:rPr>
                  <w:rFonts w:ascii="GHEA Grapalat" w:hAnsi="GHEA Grapalat" w:cs="Times New Roman"/>
                  <w:lang w:val="hy-AM"/>
                </w:rPr>
                <w:t>2-</w:t>
              </w:r>
            </w:ins>
            <w:r w:rsidRPr="005501A9">
              <w:rPr>
                <w:rFonts w:ascii="GHEA Grapalat" w:hAnsi="GHEA Grapalat"/>
                <w:lang w:val="hy-AM"/>
              </w:rPr>
              <w:t>ի նպատակով դիտվում է որպես Կառավարության կողմից սույն Պայմանագրի պայմանների էական խախտում:</w:t>
            </w:r>
          </w:p>
        </w:tc>
      </w:tr>
      <w:tr w:rsidR="006A16DA" w:rsidRPr="001A678E" w14:paraId="1742ADBF" w14:textId="77777777" w:rsidTr="003A2532">
        <w:tc>
          <w:tcPr>
            <w:tcW w:w="4405" w:type="dxa"/>
          </w:tcPr>
          <w:p w14:paraId="278FE9CD"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lastRenderedPageBreak/>
              <w:t>7.3</w:t>
            </w:r>
            <w:r w:rsidRPr="001A678E">
              <w:rPr>
                <w:rFonts w:ascii="GHEA Grapalat" w:hAnsi="GHEA Grapalat"/>
                <w:b/>
              </w:rPr>
              <w:tab/>
            </w:r>
            <w:bookmarkStart w:id="733" w:name="_Ref500506112"/>
            <w:r w:rsidRPr="001A678E">
              <w:rPr>
                <w:rFonts w:ascii="GHEA Grapalat" w:hAnsi="GHEA Grapalat"/>
                <w:b/>
              </w:rPr>
              <w:t>Acceptance Act</w:t>
            </w:r>
            <w:bookmarkEnd w:id="733"/>
          </w:p>
        </w:tc>
        <w:tc>
          <w:tcPr>
            <w:tcW w:w="4500" w:type="dxa"/>
          </w:tcPr>
          <w:p w14:paraId="570934FD"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7.3.</w:t>
            </w:r>
            <w:r w:rsidRPr="001A678E">
              <w:rPr>
                <w:rFonts w:ascii="GHEA Grapalat" w:hAnsi="GHEA Grapalat" w:cs="Times New Roman"/>
                <w:b/>
                <w:lang w:val="hy-AM"/>
              </w:rPr>
              <w:tab/>
            </w:r>
            <w:bookmarkStart w:id="734" w:name="_Ref500505935"/>
            <w:r w:rsidRPr="001A678E">
              <w:rPr>
                <w:rFonts w:ascii="GHEA Grapalat" w:hAnsi="GHEA Grapalat"/>
                <w:b/>
                <w:lang w:val="hy-AM"/>
              </w:rPr>
              <w:t>Ընդունման Ակտ</w:t>
            </w:r>
            <w:bookmarkEnd w:id="734"/>
          </w:p>
        </w:tc>
      </w:tr>
      <w:tr w:rsidR="006A16DA" w:rsidRPr="00D87495" w14:paraId="28A192A6" w14:textId="77777777" w:rsidTr="003A2532">
        <w:tc>
          <w:tcPr>
            <w:tcW w:w="4405" w:type="dxa"/>
          </w:tcPr>
          <w:p w14:paraId="7410381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bookmarkStart w:id="735" w:name="_Ref413317890"/>
            <w:r w:rsidRPr="005501A9">
              <w:rPr>
                <w:rFonts w:ascii="GHEA Grapalat" w:hAnsi="GHEA Grapalat"/>
              </w:rPr>
              <w:t xml:space="preserve">Following the completion of the Commissioning Tests and the satisfaction by the Developer of </w:t>
            </w:r>
            <w:bookmarkStart w:id="736" w:name="OLE_LINK70"/>
            <w:bookmarkStart w:id="737" w:name="OLE_LINK71"/>
            <w:r w:rsidRPr="005501A9">
              <w:rPr>
                <w:rFonts w:ascii="GHEA Grapalat" w:hAnsi="GHEA Grapalat"/>
              </w:rPr>
              <w:t>other relevant requirements of the Applicable Laws</w:t>
            </w:r>
            <w:bookmarkEnd w:id="736"/>
            <w:bookmarkEnd w:id="737"/>
            <w:r w:rsidRPr="005501A9">
              <w:rPr>
                <w:rFonts w:ascii="GHEA Grapalat" w:hAnsi="GHEA Grapalat"/>
              </w:rPr>
              <w:t>, the Acceptance Commission shall promptly either:</w:t>
            </w:r>
            <w:bookmarkEnd w:id="735"/>
          </w:p>
        </w:tc>
        <w:tc>
          <w:tcPr>
            <w:tcW w:w="4500" w:type="dxa"/>
          </w:tcPr>
          <w:p w14:paraId="2D4419E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Շահագործման Հանձնելու Փորձարկումների ավարտից և Կառուցապատողի կողմից Կիրառելի Օրենքների այլ վերաբերելի պահանջների բավարարումից հետո Ընդունող Հանձնաժողովը շուտափույթ կատարում է հետևյալներից մեկը.</w:t>
            </w:r>
          </w:p>
        </w:tc>
      </w:tr>
      <w:tr w:rsidR="006A16DA" w:rsidRPr="00D87495" w14:paraId="3A29C68E" w14:textId="77777777" w:rsidTr="003A2532">
        <w:tc>
          <w:tcPr>
            <w:tcW w:w="4405" w:type="dxa"/>
          </w:tcPr>
          <w:p w14:paraId="5983AFD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bookmarkStart w:id="738" w:name="_Ref413224221"/>
            <w:bookmarkStart w:id="739" w:name="_Ref471482938"/>
            <w:r w:rsidRPr="005501A9">
              <w:rPr>
                <w:rFonts w:ascii="GHEA Grapalat" w:hAnsi="GHEA Grapalat"/>
              </w:rPr>
              <w:t>issue an Acceptance Act confirming that it is satisfied that the Commissioning Tests and other relevant requirements have been satisfied;</w:t>
            </w:r>
            <w:bookmarkEnd w:id="738"/>
            <w:r w:rsidRPr="005501A9">
              <w:rPr>
                <w:rFonts w:ascii="GHEA Grapalat" w:hAnsi="GHEA Grapalat"/>
              </w:rPr>
              <w:t xml:space="preserve"> or</w:t>
            </w:r>
            <w:bookmarkEnd w:id="739"/>
          </w:p>
        </w:tc>
        <w:tc>
          <w:tcPr>
            <w:tcW w:w="4500" w:type="dxa"/>
          </w:tcPr>
          <w:p w14:paraId="2BFD942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 xml:space="preserve">տրամադրում է Ընդունման Ակտ՝ հաստատելով, որ նա բավարարված է, որ Շահագործման Հանձնելու Փորձարկումները և այլ վերաբերելի պահանջները կատարվել են, կամ </w:t>
            </w:r>
          </w:p>
        </w:tc>
      </w:tr>
      <w:tr w:rsidR="006A16DA" w:rsidRPr="00D87495" w14:paraId="1248E39E" w14:textId="77777777" w:rsidTr="003A2532">
        <w:tc>
          <w:tcPr>
            <w:tcW w:w="4405" w:type="dxa"/>
          </w:tcPr>
          <w:p w14:paraId="6FB3115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bookmarkStart w:id="740" w:name="_Ref413224198"/>
            <w:bookmarkStart w:id="741" w:name="_Ref471487340"/>
            <w:r w:rsidRPr="005501A9">
              <w:rPr>
                <w:rFonts w:ascii="GHEA Grapalat" w:hAnsi="GHEA Grapalat"/>
              </w:rPr>
              <w:t>issue a notice saying that an Acceptance Act has not been issued, specifying any outstanding matters that must be attended to before the Acceptance Act can be issued</w:t>
            </w:r>
            <w:bookmarkEnd w:id="740"/>
            <w:r w:rsidRPr="005501A9">
              <w:rPr>
                <w:rFonts w:ascii="GHEA Grapalat" w:hAnsi="GHEA Grapalat"/>
              </w:rPr>
              <w:t>.</w:t>
            </w:r>
            <w:bookmarkEnd w:id="741"/>
          </w:p>
        </w:tc>
        <w:tc>
          <w:tcPr>
            <w:tcW w:w="4500" w:type="dxa"/>
          </w:tcPr>
          <w:p w14:paraId="43AE56E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տրամադրում է ծանուցում, որտեղ նշվում է, որ Ընդունման Ակտ չի տրվում՝ նշելով ցանկացած չլուծված խնդիրներ, որոնք պետք է լուծվեն, որպեսզի տրամադրվի Ընդունման Ակտ:</w:t>
            </w:r>
          </w:p>
        </w:tc>
      </w:tr>
      <w:tr w:rsidR="006A16DA" w:rsidRPr="00D87495" w14:paraId="48EE147B" w14:textId="77777777" w:rsidTr="003A2532">
        <w:tc>
          <w:tcPr>
            <w:tcW w:w="4405" w:type="dxa"/>
          </w:tcPr>
          <w:p w14:paraId="1150D60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r>
            <w:bookmarkStart w:id="742" w:name="_Hlk18494250"/>
            <w:bookmarkStart w:id="743" w:name="_Ref471487310"/>
            <w:r w:rsidRPr="005501A9">
              <w:rPr>
                <w:rFonts w:ascii="GHEA Grapalat" w:hAnsi="GHEA Grapalat"/>
              </w:rPr>
              <w:t xml:space="preserve">Where the Acceptance Commission has issued a notice pursuant to Article 7.3(a)(ii), the Developer shall attend to such matters and shall give the Acceptance Commission and the Independent Engineer further notice in accordance with Article 7.2(a) but dealing only with matters raised in the Acceptance Commission's notice </w:t>
            </w:r>
            <w:bookmarkEnd w:id="742"/>
            <w:r w:rsidRPr="005501A9">
              <w:rPr>
                <w:rFonts w:ascii="GHEA Grapalat" w:hAnsi="GHEA Grapalat"/>
              </w:rPr>
              <w:t xml:space="preserve">and with a notice period of no less than four (4) working days for the purposes of Article 7.3(a) so that the procedures in Article 7.3(a) are repeated as often as necessary to ensure that all outstanding matters are </w:t>
            </w:r>
            <w:r w:rsidRPr="005501A9">
              <w:rPr>
                <w:rFonts w:ascii="GHEA Grapalat" w:hAnsi="GHEA Grapalat"/>
              </w:rPr>
              <w:lastRenderedPageBreak/>
              <w:t xml:space="preserve">attended to and the Acceptance Act can be issued in accordance with </w:t>
            </w:r>
            <w:bookmarkEnd w:id="743"/>
            <w:r w:rsidRPr="005501A9">
              <w:rPr>
                <w:rFonts w:ascii="GHEA Grapalat" w:hAnsi="GHEA Grapalat"/>
              </w:rPr>
              <w:t>7.3(a)(i).</w:t>
            </w:r>
          </w:p>
        </w:tc>
        <w:tc>
          <w:tcPr>
            <w:tcW w:w="4500" w:type="dxa"/>
          </w:tcPr>
          <w:p w14:paraId="652EA14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t>(b)</w:t>
            </w:r>
            <w:r w:rsidRPr="005501A9">
              <w:rPr>
                <w:rFonts w:ascii="GHEA Grapalat" w:hAnsi="GHEA Grapalat"/>
                <w:lang w:val="hy-AM"/>
              </w:rPr>
              <w:tab/>
              <w:t xml:space="preserve">Այն դեպքում, եթե Ընդունող Հանձնաժողովը տվել է ծանուցում, համաձայն </w:t>
            </w:r>
            <w:r w:rsidRPr="005501A9">
              <w:rPr>
                <w:rFonts w:ascii="GHEA Grapalat" w:hAnsi="GHEA Grapalat" w:cs="Times New Roman"/>
                <w:lang w:val="hy-AM"/>
              </w:rPr>
              <w:t>7.3(a)(ii)</w:t>
            </w:r>
            <w:r w:rsidRPr="005501A9">
              <w:rPr>
                <w:rFonts w:ascii="GHEA Grapalat" w:hAnsi="GHEA Grapalat"/>
                <w:lang w:val="hy-AM"/>
              </w:rPr>
              <w:t xml:space="preserve"> Հոդվածի, Կառուցապատողը պետք է լուծի նշված խնդիրները և Ընդունող Հանձնաժողովին և Անկախ Ինժեներին ուղարկի մեկ այլ ծանուցում՝ համաձայն </w:t>
            </w:r>
            <w:r w:rsidRPr="005501A9">
              <w:rPr>
                <w:rFonts w:ascii="GHEA Grapalat" w:hAnsi="GHEA Grapalat" w:cs="Times New Roman"/>
                <w:lang w:val="hy-AM"/>
              </w:rPr>
              <w:t>7.2(a)</w:t>
            </w:r>
            <w:r w:rsidRPr="005501A9">
              <w:rPr>
                <w:rFonts w:ascii="GHEA Grapalat" w:hAnsi="GHEA Grapalat"/>
                <w:lang w:val="hy-AM"/>
              </w:rPr>
              <w:t xml:space="preserve"> Հոդվածի, որը սակայն առնչվում է միայն Ընդունող Հանձնաժողովի ծանուցման մեջ բարձրացված խնդիրներին և </w:t>
            </w:r>
            <w:r w:rsidRPr="005501A9">
              <w:rPr>
                <w:rFonts w:ascii="GHEA Grapalat" w:hAnsi="GHEA Grapalat" w:cs="Times New Roman"/>
                <w:lang w:val="hy-AM"/>
              </w:rPr>
              <w:t>7.3(a)</w:t>
            </w:r>
            <w:r w:rsidRPr="005501A9">
              <w:rPr>
                <w:rFonts w:ascii="GHEA Grapalat" w:hAnsi="GHEA Grapalat"/>
                <w:lang w:val="hy-AM"/>
              </w:rPr>
              <w:t xml:space="preserve"> Հոդվածի նպատակներով նվազագույնը 4 (չորս) աշխատանքային օր առաջ կատարված ծանուցմամբ, որպեսզի </w:t>
            </w:r>
            <w:r w:rsidRPr="005501A9">
              <w:rPr>
                <w:rFonts w:ascii="GHEA Grapalat" w:hAnsi="GHEA Grapalat" w:cs="Times New Roman"/>
                <w:lang w:val="hy-AM"/>
              </w:rPr>
              <w:t>7.3(a)</w:t>
            </w:r>
            <w:r w:rsidRPr="005501A9">
              <w:rPr>
                <w:rFonts w:ascii="GHEA Grapalat" w:hAnsi="GHEA Grapalat"/>
                <w:lang w:val="hy-AM"/>
              </w:rPr>
              <w:t xml:space="preserve"> </w:t>
            </w:r>
            <w:r w:rsidRPr="005501A9">
              <w:rPr>
                <w:rFonts w:ascii="GHEA Grapalat" w:hAnsi="GHEA Grapalat"/>
                <w:lang w:val="hy-AM"/>
              </w:rPr>
              <w:lastRenderedPageBreak/>
              <w:t xml:space="preserve">Հոդվածում սահմանված ընթացակարգերը կրկնվեն այնքան անգամ, որքան հարկավոր է բոլոր չլուծված հարցերի լուծման և համաձայն </w:t>
            </w:r>
            <w:r w:rsidRPr="005501A9">
              <w:rPr>
                <w:rFonts w:ascii="GHEA Grapalat" w:hAnsi="GHEA Grapalat" w:cs="Times New Roman"/>
                <w:lang w:val="hy-AM"/>
              </w:rPr>
              <w:t>7.3(a)(i)</w:t>
            </w:r>
            <w:r w:rsidRPr="005501A9">
              <w:rPr>
                <w:rFonts w:ascii="GHEA Grapalat" w:hAnsi="GHEA Grapalat"/>
                <w:lang w:val="hy-AM"/>
              </w:rPr>
              <w:t xml:space="preserve"> Հոդվածի Ավարտական Ակտի տրամադրման համար: </w:t>
            </w:r>
          </w:p>
        </w:tc>
      </w:tr>
      <w:tr w:rsidR="006A16DA" w:rsidRPr="00D87495" w14:paraId="4BFFC6DE" w14:textId="77777777" w:rsidTr="003A2532">
        <w:tc>
          <w:tcPr>
            <w:tcW w:w="4405" w:type="dxa"/>
          </w:tcPr>
          <w:p w14:paraId="70949DE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(c)</w:t>
            </w:r>
            <w:r w:rsidRPr="005501A9">
              <w:rPr>
                <w:rFonts w:ascii="GHEA Grapalat" w:hAnsi="GHEA Grapalat"/>
              </w:rPr>
              <w:tab/>
              <w:t>The issue of an Acceptance Act shall indicate for the purpose of ascertaining the Commercial Operation Date that the Plant is complete, that the Commissioning Tests and other relevant requirements of the Applicable Laws have been satisfied and the Plant is capable of commercial operation in accordance with this Agreement, and as applicable the Power Purchase Agreement, following the Developer securing the Completion Act, and PSRC adopting a resolution on the License Revision and approval of the Tariffs.</w:t>
            </w:r>
          </w:p>
        </w:tc>
        <w:tc>
          <w:tcPr>
            <w:tcW w:w="4500" w:type="dxa"/>
          </w:tcPr>
          <w:p w14:paraId="107AA45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(c)</w:t>
            </w:r>
            <w:r w:rsidRPr="005501A9">
              <w:rPr>
                <w:rFonts w:ascii="GHEA Grapalat" w:hAnsi="GHEA Grapalat"/>
                <w:lang w:val="hy-AM"/>
              </w:rPr>
              <w:tab/>
              <w:t>Կոմերցիոն Շահագործման Ամսաթվի հաստատման առումով Ավարտական Ակտի տրամադրումը նշանավորում է այն, որ Կայանը բերված է ավարտուն վիճակի, որ Շահագործման Հանձնելու Փորձարկումները և Կիրառելի Օրենքների այլ վերաբերելի պահանջները կատարվել են և Կայանը կարող է օգտագործվել կոմերցիոն շահագործման համար՝ համաձայն սույն Պայմանագրի և համապատասխանաբար Էլեկտրական Էներգիայի Գնման Պայմանագրի՝ Կառուցապատողի կողմից Ավարտական Ակտը ստանալուց և ՀԾԿՀ կողմից Սակագների հաստատման և Լիցենզիայի Վերանայման մասին որոշում ընդունելուց հետո:</w:t>
            </w:r>
          </w:p>
        </w:tc>
      </w:tr>
      <w:tr w:rsidR="006A16DA" w:rsidRPr="005501A9" w14:paraId="5A6DB7C2" w14:textId="77777777" w:rsidTr="003A2532">
        <w:tc>
          <w:tcPr>
            <w:tcW w:w="4405" w:type="dxa"/>
          </w:tcPr>
          <w:p w14:paraId="2E7D1900"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b/>
              </w:rPr>
              <w:t>7.4</w:t>
            </w:r>
            <w:r w:rsidRPr="005501A9">
              <w:rPr>
                <w:rFonts w:ascii="GHEA Grapalat" w:hAnsi="GHEA Grapalat"/>
                <w:b/>
              </w:rPr>
              <w:tab/>
              <w:t>Commercial Operation</w:t>
            </w:r>
          </w:p>
        </w:tc>
        <w:tc>
          <w:tcPr>
            <w:tcW w:w="4500" w:type="dxa"/>
          </w:tcPr>
          <w:p w14:paraId="1034F37D" w14:textId="77777777" w:rsidR="006A16DA" w:rsidRPr="005501A9" w:rsidRDefault="006A16DA" w:rsidP="005501A9">
            <w:pPr>
              <w:spacing w:after="120" w:line="280" w:lineRule="exact"/>
              <w:rPr>
                <w:rFonts w:ascii="GHEA Grapalat" w:hAnsi="GHEA Grapalat"/>
              </w:rPr>
            </w:pPr>
            <w:r w:rsidRPr="001A678E">
              <w:rPr>
                <w:rFonts w:ascii="GHEA Grapalat" w:hAnsi="GHEA Grapalat" w:cs="Times New Roman"/>
                <w:b/>
                <w:lang w:val="hy-AM"/>
              </w:rPr>
              <w:t>7.4.</w:t>
            </w:r>
            <w:r w:rsidRPr="005501A9">
              <w:rPr>
                <w:rFonts w:ascii="GHEA Grapalat" w:hAnsi="GHEA Grapalat" w:cs="Times New Roman"/>
                <w:lang w:val="hy-AM"/>
              </w:rPr>
              <w:tab/>
            </w:r>
            <w:r w:rsidRPr="005501A9">
              <w:rPr>
                <w:rFonts w:ascii="GHEA Grapalat" w:hAnsi="GHEA Grapalat"/>
                <w:b/>
                <w:lang w:val="hy-AM"/>
              </w:rPr>
              <w:t>Կոմերցիոն Շահագործում</w:t>
            </w:r>
          </w:p>
        </w:tc>
      </w:tr>
      <w:tr w:rsidR="006A16DA" w:rsidRPr="00D87495" w14:paraId="30F7F61B" w14:textId="77777777" w:rsidTr="003A2532">
        <w:tc>
          <w:tcPr>
            <w:tcW w:w="4405" w:type="dxa"/>
          </w:tcPr>
          <w:p w14:paraId="3E2F73E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From the Commercial Operation Date onwards the Developer shall operate, repair and maintain the Plant and provide Net Electrical Energy to the Offtaker in accordance with:</w:t>
            </w:r>
          </w:p>
        </w:tc>
        <w:tc>
          <w:tcPr>
            <w:tcW w:w="4500" w:type="dxa"/>
          </w:tcPr>
          <w:p w14:paraId="3D7E4A5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Կոմերցիոն Շահագործման Ամսաթվից սկսած՝ Կառուցապատողը պետք է շահագործի, վերանորոգի և սպասարկի Կայանը, Գնորդին մատակարարի Զուտ Էլեկտրական Էներգիա ՝ համաձայն հետևյալի.</w:t>
            </w:r>
          </w:p>
        </w:tc>
      </w:tr>
      <w:tr w:rsidR="006A16DA" w:rsidRPr="005501A9" w14:paraId="0C47FF47" w14:textId="77777777" w:rsidTr="003A2532">
        <w:tc>
          <w:tcPr>
            <w:tcW w:w="4405" w:type="dxa"/>
          </w:tcPr>
          <w:p w14:paraId="33A92A3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Good Industry Practice;</w:t>
            </w:r>
          </w:p>
        </w:tc>
        <w:tc>
          <w:tcPr>
            <w:tcW w:w="4500" w:type="dxa"/>
          </w:tcPr>
          <w:p w14:paraId="7BC694D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Ոլորտի Լավ Պրակտիկայի,</w:t>
            </w:r>
          </w:p>
        </w:tc>
      </w:tr>
      <w:tr w:rsidR="006A16DA" w:rsidRPr="005501A9" w14:paraId="1CB3B82F" w14:textId="77777777" w:rsidTr="003A2532">
        <w:tc>
          <w:tcPr>
            <w:tcW w:w="4405" w:type="dxa"/>
          </w:tcPr>
          <w:p w14:paraId="4119094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the Applicable Permits;</w:t>
            </w:r>
          </w:p>
        </w:tc>
        <w:tc>
          <w:tcPr>
            <w:tcW w:w="4500" w:type="dxa"/>
          </w:tcPr>
          <w:p w14:paraId="7884E0D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Կիրառելի Թույլտվությունների,</w:t>
            </w:r>
          </w:p>
        </w:tc>
      </w:tr>
      <w:tr w:rsidR="006A16DA" w:rsidRPr="005501A9" w14:paraId="17570211" w14:textId="77777777" w:rsidTr="003A2532">
        <w:tc>
          <w:tcPr>
            <w:tcW w:w="4405" w:type="dxa"/>
          </w:tcPr>
          <w:p w14:paraId="35ADAF9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all Applicable Laws;</w:t>
            </w:r>
          </w:p>
        </w:tc>
        <w:tc>
          <w:tcPr>
            <w:tcW w:w="4500" w:type="dxa"/>
          </w:tcPr>
          <w:p w14:paraId="633585B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(c)</w:t>
            </w:r>
            <w:r w:rsidRPr="005501A9">
              <w:rPr>
                <w:rFonts w:ascii="GHEA Grapalat" w:hAnsi="GHEA Grapalat"/>
                <w:lang w:val="hy-AM"/>
              </w:rPr>
              <w:tab/>
              <w:t>Կիրառելի Օրենքների,</w:t>
            </w:r>
          </w:p>
        </w:tc>
      </w:tr>
      <w:tr w:rsidR="006A16DA" w:rsidRPr="00D87495" w14:paraId="1FE12C5E" w14:textId="77777777" w:rsidTr="003A2532">
        <w:tc>
          <w:tcPr>
            <w:tcW w:w="4405" w:type="dxa"/>
          </w:tcPr>
          <w:p w14:paraId="7FF6F81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the provisions of this Agreement; and</w:t>
            </w:r>
          </w:p>
        </w:tc>
        <w:tc>
          <w:tcPr>
            <w:tcW w:w="4500" w:type="dxa"/>
          </w:tcPr>
          <w:p w14:paraId="4097F00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սույն Պայմանագրի դրույթների, և</w:t>
            </w:r>
          </w:p>
        </w:tc>
      </w:tr>
      <w:tr w:rsidR="006A16DA" w:rsidRPr="00D87495" w14:paraId="5DC28BC7" w14:textId="77777777" w:rsidTr="003A2532">
        <w:tc>
          <w:tcPr>
            <w:tcW w:w="4405" w:type="dxa"/>
          </w:tcPr>
          <w:p w14:paraId="1C6FDF7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(e)</w:t>
            </w:r>
            <w:r w:rsidRPr="005501A9">
              <w:rPr>
                <w:rFonts w:ascii="GHEA Grapalat" w:hAnsi="GHEA Grapalat"/>
              </w:rPr>
              <w:tab/>
              <w:t xml:space="preserve">the provisions of any relevant Project </w:t>
            </w:r>
            <w:del w:id="744" w:author="Author">
              <w:r w:rsidRPr="005501A9">
                <w:rPr>
                  <w:rFonts w:ascii="GHEA Grapalat" w:hAnsi="GHEA Grapalat" w:cs="Arial"/>
                </w:rPr>
                <w:delText>Agreement</w:delText>
              </w:r>
            </w:del>
            <w:ins w:id="745" w:author="Author">
              <w:r w:rsidRPr="005501A9">
                <w:rPr>
                  <w:rFonts w:ascii="GHEA Grapalat" w:hAnsi="GHEA Grapalat"/>
                  <w:lang w:val="en-GB"/>
                </w:rPr>
                <w:t>Document</w:t>
              </w:r>
            </w:ins>
            <w:r w:rsidRPr="005501A9">
              <w:rPr>
                <w:rFonts w:ascii="GHEA Grapalat" w:hAnsi="GHEA Grapalat"/>
              </w:rPr>
              <w:t>, particularly the Power Purchase Agreement.</w:t>
            </w:r>
          </w:p>
        </w:tc>
        <w:tc>
          <w:tcPr>
            <w:tcW w:w="4500" w:type="dxa"/>
          </w:tcPr>
          <w:p w14:paraId="0ADD102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(e)</w:t>
            </w:r>
            <w:r w:rsidRPr="005501A9">
              <w:rPr>
                <w:rFonts w:ascii="GHEA Grapalat" w:hAnsi="GHEA Grapalat"/>
                <w:lang w:val="hy-AM"/>
              </w:rPr>
              <w:tab/>
              <w:t xml:space="preserve">ցանկացած վերաբերելի Ծրագրի </w:t>
            </w:r>
            <w:del w:id="746" w:author="Author">
              <w:r w:rsidRPr="005501A9" w:rsidDel="00EC74F1">
                <w:rPr>
                  <w:rFonts w:ascii="GHEA Grapalat" w:hAnsi="GHEA Grapalat"/>
                  <w:lang w:val="hy-AM"/>
                </w:rPr>
                <w:delText>Պայմանագրի</w:delText>
              </w:r>
            </w:del>
            <w:ins w:id="747" w:author="Author">
              <w:r w:rsidRPr="005501A9">
                <w:rPr>
                  <w:rFonts w:ascii="GHEA Grapalat" w:hAnsi="GHEA Grapalat"/>
                  <w:lang w:val="hy-AM"/>
                </w:rPr>
                <w:t>Փաստաթղթի</w:t>
              </w:r>
            </w:ins>
            <w:r w:rsidRPr="005501A9">
              <w:rPr>
                <w:rFonts w:ascii="GHEA Grapalat" w:hAnsi="GHEA Grapalat"/>
                <w:lang w:val="hy-AM"/>
              </w:rPr>
              <w:t>, մասնավորապես՝ Էլեկտրական Էներգիայի Գնման Պայմանագրի դրույթների:</w:t>
            </w:r>
          </w:p>
        </w:tc>
      </w:tr>
    </w:tbl>
    <w:p w14:paraId="0B792DAF" w14:textId="77777777" w:rsidR="006A16DA" w:rsidRPr="005501A9" w:rsidRDefault="006A16DA" w:rsidP="005501A9">
      <w:pPr>
        <w:spacing w:after="120" w:line="280" w:lineRule="exact"/>
        <w:rPr>
          <w:rFonts w:ascii="GHEA Grapalat" w:hAnsi="GHEA Grapalat"/>
          <w:lang w:val="hy-AM"/>
        </w:rPr>
      </w:pPr>
    </w:p>
    <w:p w14:paraId="4DDB11FD" w14:textId="6B050E0C" w:rsidR="006A16DA" w:rsidRPr="005501A9" w:rsidRDefault="006A16DA" w:rsidP="005501A9">
      <w:pPr>
        <w:spacing w:after="120" w:line="280" w:lineRule="exact"/>
        <w:rPr>
          <w:rFonts w:ascii="GHEA Grapalat" w:hAnsi="GHEA Grapalat"/>
          <w:lang w:val="hy-AM"/>
        </w:rPr>
      </w:pPr>
    </w:p>
    <w:tbl>
      <w:tblPr>
        <w:tblStyle w:val="TableGrid"/>
        <w:tblW w:w="8725" w:type="dxa"/>
        <w:tblLook w:val="04A0" w:firstRow="1" w:lastRow="0" w:firstColumn="1" w:lastColumn="0" w:noHBand="0" w:noVBand="1"/>
      </w:tblPr>
      <w:tblGrid>
        <w:gridCol w:w="4405"/>
        <w:gridCol w:w="4320"/>
      </w:tblGrid>
      <w:tr w:rsidR="006A16DA" w:rsidRPr="005501A9" w14:paraId="44F4110E" w14:textId="77777777" w:rsidTr="003A2532">
        <w:tc>
          <w:tcPr>
            <w:tcW w:w="4405" w:type="dxa"/>
          </w:tcPr>
          <w:p w14:paraId="5BF9AA18" w14:textId="77777777" w:rsidR="006A16DA" w:rsidRPr="001A678E" w:rsidRDefault="006A16DA" w:rsidP="005501A9">
            <w:pPr>
              <w:spacing w:after="120" w:line="280" w:lineRule="exact"/>
              <w:rPr>
                <w:rFonts w:ascii="GHEA Grapalat" w:hAnsi="GHEA Grapalat"/>
                <w:b/>
                <w:lang w:val="hy-AM"/>
              </w:rPr>
            </w:pPr>
            <w:r w:rsidRPr="001A678E">
              <w:rPr>
                <w:rStyle w:val="BoldText"/>
                <w:rFonts w:ascii="GHEA Grapalat" w:hAnsi="GHEA Grapalat"/>
              </w:rPr>
              <w:t>ARTICLE 8</w:t>
            </w:r>
          </w:p>
        </w:tc>
        <w:tc>
          <w:tcPr>
            <w:tcW w:w="4320" w:type="dxa"/>
          </w:tcPr>
          <w:p w14:paraId="13FF51DC" w14:textId="77777777" w:rsidR="006A16DA" w:rsidRPr="001A678E" w:rsidRDefault="006A16DA" w:rsidP="005501A9">
            <w:pPr>
              <w:spacing w:after="120" w:line="280" w:lineRule="exact"/>
              <w:rPr>
                <w:rFonts w:ascii="GHEA Grapalat" w:hAnsi="GHEA Grapalat"/>
                <w:b/>
              </w:rPr>
            </w:pPr>
            <w:r w:rsidRPr="001A678E">
              <w:rPr>
                <w:rFonts w:ascii="GHEA Grapalat" w:hAnsi="GHEA Grapalat"/>
                <w:b/>
                <w:lang w:val="hy-AM"/>
              </w:rPr>
              <w:t>ՀՈԴՎԱԾ 8</w:t>
            </w:r>
          </w:p>
        </w:tc>
      </w:tr>
      <w:tr w:rsidR="006A16DA" w:rsidRPr="005501A9" w14:paraId="02DCB1BA" w14:textId="77777777" w:rsidTr="003A2532">
        <w:tc>
          <w:tcPr>
            <w:tcW w:w="4405" w:type="dxa"/>
          </w:tcPr>
          <w:p w14:paraId="623F1F66" w14:textId="77777777" w:rsidR="006A16DA" w:rsidRPr="001A678E" w:rsidRDefault="006A16DA" w:rsidP="005501A9">
            <w:pPr>
              <w:pStyle w:val="Heading1"/>
              <w:jc w:val="left"/>
              <w:outlineLvl w:val="0"/>
              <w:rPr>
                <w:rFonts w:ascii="GHEA Grapalat" w:hAnsi="GHEA Grapalat"/>
                <w:b/>
              </w:rPr>
            </w:pPr>
            <w:bookmarkStart w:id="748" w:name="_Toc14790211"/>
            <w:r w:rsidRPr="001A678E">
              <w:rPr>
                <w:rFonts w:ascii="GHEA Grapalat" w:hAnsi="GHEA Grapalat"/>
                <w:b/>
              </w:rPr>
              <w:t>8</w:t>
            </w:r>
            <w:r w:rsidRPr="001A678E">
              <w:rPr>
                <w:rFonts w:ascii="GHEA Grapalat" w:eastAsia="Times New Roman" w:hAnsi="GHEA Grapalat"/>
                <w:b/>
              </w:rPr>
              <w:t xml:space="preserve">. </w:t>
            </w:r>
            <w:r w:rsidRPr="001A678E">
              <w:rPr>
                <w:rFonts w:ascii="GHEA Grapalat" w:hAnsi="GHEA Grapalat"/>
                <w:b/>
              </w:rPr>
              <w:tab/>
            </w:r>
            <w:bookmarkStart w:id="749" w:name="_Toc506584123"/>
            <w:bookmarkStart w:id="750" w:name="_Toc471725932"/>
            <w:bookmarkStart w:id="751" w:name="_Toc473713701"/>
            <w:bookmarkStart w:id="752" w:name="_Toc473715548"/>
            <w:bookmarkStart w:id="753" w:name="_Toc477338258"/>
            <w:bookmarkStart w:id="754" w:name="_Toc477163716"/>
            <w:bookmarkStart w:id="755" w:name="_Toc474753477"/>
            <w:bookmarkStart w:id="756" w:name="_Toc477541851"/>
            <w:bookmarkStart w:id="757" w:name="_Toc500545067"/>
            <w:r w:rsidRPr="001A678E">
              <w:rPr>
                <w:rFonts w:ascii="GHEA Grapalat" w:hAnsi="GHEA Grapalat"/>
                <w:b/>
              </w:rPr>
              <w:t>UTILITY SUPPLY</w:t>
            </w:r>
            <w:bookmarkEnd w:id="748"/>
            <w:bookmarkEnd w:id="749"/>
            <w:bookmarkEnd w:id="750"/>
            <w:bookmarkEnd w:id="751"/>
            <w:bookmarkEnd w:id="752"/>
            <w:bookmarkEnd w:id="753"/>
            <w:bookmarkEnd w:id="754"/>
            <w:bookmarkEnd w:id="755"/>
            <w:bookmarkEnd w:id="756"/>
            <w:bookmarkEnd w:id="757"/>
          </w:p>
        </w:tc>
        <w:tc>
          <w:tcPr>
            <w:tcW w:w="4320" w:type="dxa"/>
          </w:tcPr>
          <w:p w14:paraId="2AA479AD" w14:textId="77777777" w:rsidR="006A16DA" w:rsidRPr="001A678E" w:rsidRDefault="006A16DA" w:rsidP="005501A9">
            <w:pPr>
              <w:pStyle w:val="Heading1"/>
              <w:jc w:val="left"/>
              <w:outlineLvl w:val="0"/>
              <w:rPr>
                <w:rFonts w:ascii="GHEA Grapalat" w:hAnsi="GHEA Grapalat"/>
                <w:b/>
              </w:rPr>
            </w:pPr>
            <w:bookmarkStart w:id="758" w:name="_Toc14790212"/>
            <w:r w:rsidRPr="001A678E">
              <w:rPr>
                <w:rFonts w:ascii="GHEA Grapalat" w:hAnsi="GHEA Grapalat"/>
                <w:b/>
              </w:rPr>
              <w:t>8.</w:t>
            </w:r>
            <w:r w:rsidRPr="001A678E">
              <w:rPr>
                <w:rFonts w:ascii="GHEA Grapalat" w:hAnsi="GHEA Grapalat"/>
                <w:b/>
              </w:rPr>
              <w:tab/>
            </w:r>
            <w:bookmarkStart w:id="759" w:name="_Toc500545068"/>
            <w:r w:rsidRPr="001A678E">
              <w:rPr>
                <w:rFonts w:ascii="GHEA Grapalat" w:hAnsi="GHEA Grapalat"/>
                <w:b/>
              </w:rPr>
              <w:t xml:space="preserve">ԿՈՄՈՒՆԱԼ </w:t>
            </w:r>
            <w:bookmarkEnd w:id="759"/>
            <w:r w:rsidRPr="001A678E">
              <w:rPr>
                <w:rFonts w:ascii="GHEA Grapalat" w:hAnsi="GHEA Grapalat"/>
                <w:b/>
              </w:rPr>
              <w:t>ԾԱՌԱՅՈՒԹՅՈՒՆՆԵՐԻ ՄԱՏԱԿԱՐԱՐՈՒՄ</w:t>
            </w:r>
            <w:bookmarkEnd w:id="758"/>
          </w:p>
        </w:tc>
      </w:tr>
      <w:tr w:rsidR="006A16DA" w:rsidRPr="005501A9" w14:paraId="1288D213" w14:textId="77777777" w:rsidTr="003A2532">
        <w:tc>
          <w:tcPr>
            <w:tcW w:w="4405" w:type="dxa"/>
          </w:tcPr>
          <w:p w14:paraId="679AD1CF"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8.1</w:t>
            </w:r>
            <w:r w:rsidRPr="001A678E">
              <w:rPr>
                <w:rFonts w:ascii="GHEA Grapalat" w:hAnsi="GHEA Grapalat"/>
                <w:b/>
              </w:rPr>
              <w:tab/>
              <w:t>Utility Interconnection Specifications</w:t>
            </w:r>
          </w:p>
        </w:tc>
        <w:tc>
          <w:tcPr>
            <w:tcW w:w="4320" w:type="dxa"/>
          </w:tcPr>
          <w:p w14:paraId="396FD69B"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8.1.</w:t>
            </w:r>
            <w:r w:rsidRPr="001A678E">
              <w:rPr>
                <w:rFonts w:ascii="GHEA Grapalat" w:hAnsi="GHEA Grapalat" w:cs="Times New Roman"/>
                <w:b/>
                <w:lang w:val="hy-AM"/>
              </w:rPr>
              <w:tab/>
            </w:r>
            <w:r w:rsidRPr="001A678E">
              <w:rPr>
                <w:rFonts w:ascii="GHEA Grapalat" w:hAnsi="GHEA Grapalat"/>
                <w:b/>
                <w:lang w:val="hy-AM"/>
              </w:rPr>
              <w:t>Կոմունալ Ծառայությունների Փոխկապակցման Պայմաններ</w:t>
            </w:r>
          </w:p>
        </w:tc>
      </w:tr>
      <w:tr w:rsidR="006A16DA" w:rsidRPr="00D87495" w14:paraId="110CB625" w14:textId="77777777" w:rsidTr="003A2532">
        <w:tc>
          <w:tcPr>
            <w:tcW w:w="4405" w:type="dxa"/>
          </w:tcPr>
          <w:p w14:paraId="25EFED9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Developer shall ensure that the Plant Design Documentation contains all pertinent information and data regarding design, engineering materials, equipment, construction and other specifications, which the Developer proposes to use to achieve tie-in to each Interface and to receive services from each utility.</w:t>
            </w:r>
          </w:p>
        </w:tc>
        <w:tc>
          <w:tcPr>
            <w:tcW w:w="4320" w:type="dxa"/>
          </w:tcPr>
          <w:p w14:paraId="007B30D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Կառուցապատողը պարտավոր է ապահովել, որ Կայանի Նախագծային Փաստաթղթերը պարունակեն նախագծին, տեխնիկական միջոցներին, նյութերին, սարքավորումներին, շինարարությանը վերաբերող ողջ վերաբերելի տեղեկատվությունն ու տվյալները և այլ տեխնիկական պայմանները, որոնք Կառուցապատողն առաջարկում է օգտագործել յուրաքանչյուր Միացման կետում միացում ապահովելու և յուրաքանչյուր կոմունալ ծառայություն ստանալու համար:</w:t>
            </w:r>
          </w:p>
        </w:tc>
      </w:tr>
      <w:tr w:rsidR="006A16DA" w:rsidRPr="00D87495" w14:paraId="2250E9F4" w14:textId="77777777" w:rsidTr="003A2532">
        <w:tc>
          <w:tcPr>
            <w:tcW w:w="4405" w:type="dxa"/>
          </w:tcPr>
          <w:p w14:paraId="2FB4525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Developer shall coordinate with the relevant utility or service provider and the Government to ensure prompt and safe interconnection.</w:t>
            </w:r>
          </w:p>
        </w:tc>
        <w:tc>
          <w:tcPr>
            <w:tcW w:w="4320" w:type="dxa"/>
          </w:tcPr>
          <w:p w14:paraId="33C832C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Կառուցապատողը պարտավոր է համագործակցել համապատասխան կոմունալ ծառայության մատակարարի և Կառավարության հետ՝ արագ և անվտանգ փոխկապակցումն ապահովելու համար:</w:t>
            </w:r>
          </w:p>
        </w:tc>
      </w:tr>
    </w:tbl>
    <w:p w14:paraId="152BF5D2" w14:textId="77777777" w:rsidR="006A16DA" w:rsidRPr="005501A9" w:rsidRDefault="006A16DA" w:rsidP="005501A9">
      <w:pPr>
        <w:spacing w:after="120" w:line="280" w:lineRule="exact"/>
        <w:rPr>
          <w:rFonts w:ascii="GHEA Grapalat" w:hAnsi="GHEA Grapalat"/>
          <w:lang w:val="hy-AM"/>
        </w:rPr>
      </w:pPr>
    </w:p>
    <w:p w14:paraId="4A8794DA" w14:textId="52822FA6"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995" w:type="dxa"/>
        <w:tblLook w:val="04A0" w:firstRow="1" w:lastRow="0" w:firstColumn="1" w:lastColumn="0" w:noHBand="0" w:noVBand="1"/>
      </w:tblPr>
      <w:tblGrid>
        <w:gridCol w:w="4405"/>
        <w:gridCol w:w="4590"/>
      </w:tblGrid>
      <w:tr w:rsidR="006A16DA" w:rsidRPr="005501A9" w14:paraId="34C27BB2" w14:textId="77777777" w:rsidTr="003A2532">
        <w:tc>
          <w:tcPr>
            <w:tcW w:w="4405" w:type="dxa"/>
          </w:tcPr>
          <w:p w14:paraId="0B3A9B07" w14:textId="77777777" w:rsidR="006A16DA" w:rsidRPr="001A678E" w:rsidRDefault="006A16DA" w:rsidP="005501A9">
            <w:pPr>
              <w:spacing w:after="120" w:line="280" w:lineRule="exact"/>
              <w:rPr>
                <w:rFonts w:ascii="GHEA Grapalat" w:hAnsi="GHEA Grapalat" w:cs="Times New Roman"/>
                <w:b/>
                <w:lang w:val="hy-AM"/>
              </w:rPr>
            </w:pPr>
            <w:r w:rsidRPr="001A678E">
              <w:rPr>
                <w:rStyle w:val="BoldText"/>
                <w:rFonts w:ascii="GHEA Grapalat" w:hAnsi="GHEA Grapalat"/>
              </w:rPr>
              <w:lastRenderedPageBreak/>
              <w:t>ARTICLE 9</w:t>
            </w:r>
          </w:p>
        </w:tc>
        <w:tc>
          <w:tcPr>
            <w:tcW w:w="4590" w:type="dxa"/>
          </w:tcPr>
          <w:p w14:paraId="625A141D"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ՀՈԴՎԱԾ</w:t>
            </w:r>
            <w:r w:rsidRPr="001A678E">
              <w:rPr>
                <w:rFonts w:ascii="GHEA Grapalat" w:hAnsi="GHEA Grapalat"/>
                <w:b/>
                <w:lang w:val="hy-AM"/>
              </w:rPr>
              <w:t xml:space="preserve"> 9</w:t>
            </w:r>
          </w:p>
        </w:tc>
      </w:tr>
      <w:tr w:rsidR="006A16DA" w:rsidRPr="00D87495" w14:paraId="45BEC9DF" w14:textId="77777777" w:rsidTr="003A2532">
        <w:tc>
          <w:tcPr>
            <w:tcW w:w="4405" w:type="dxa"/>
          </w:tcPr>
          <w:p w14:paraId="2410295E" w14:textId="77777777" w:rsidR="006A16DA" w:rsidRPr="001A678E" w:rsidRDefault="006A16DA" w:rsidP="005501A9">
            <w:pPr>
              <w:pStyle w:val="Heading1"/>
              <w:jc w:val="left"/>
              <w:outlineLvl w:val="0"/>
              <w:rPr>
                <w:rFonts w:ascii="GHEA Grapalat" w:hAnsi="GHEA Grapalat"/>
                <w:b/>
              </w:rPr>
            </w:pPr>
            <w:bookmarkStart w:id="760" w:name="_Toc14790213"/>
            <w:r w:rsidRPr="001A678E">
              <w:rPr>
                <w:rFonts w:ascii="GHEA Grapalat" w:hAnsi="GHEA Grapalat"/>
                <w:b/>
              </w:rPr>
              <w:t>9</w:t>
            </w:r>
            <w:r w:rsidRPr="001A678E">
              <w:rPr>
                <w:rFonts w:ascii="GHEA Grapalat" w:eastAsia="Times New Roman" w:hAnsi="GHEA Grapalat"/>
                <w:b/>
              </w:rPr>
              <w:t xml:space="preserve">. </w:t>
            </w:r>
            <w:r w:rsidRPr="001A678E">
              <w:rPr>
                <w:rFonts w:ascii="GHEA Grapalat" w:hAnsi="GHEA Grapalat"/>
                <w:b/>
              </w:rPr>
              <w:tab/>
            </w:r>
            <w:bookmarkStart w:id="761" w:name="_Toc506584124"/>
            <w:bookmarkStart w:id="762" w:name="_Ref471480631"/>
            <w:bookmarkStart w:id="763" w:name="_Toc471725933"/>
            <w:bookmarkStart w:id="764" w:name="_Toc473713702"/>
            <w:bookmarkStart w:id="765" w:name="_Toc473715549"/>
            <w:bookmarkStart w:id="766" w:name="_Toc477338259"/>
            <w:bookmarkStart w:id="767" w:name="_Toc477163717"/>
            <w:bookmarkStart w:id="768" w:name="_Toc474753478"/>
            <w:bookmarkStart w:id="769" w:name="_Toc477541852"/>
            <w:bookmarkStart w:id="770" w:name="_Toc500545069"/>
            <w:r w:rsidRPr="001A678E">
              <w:rPr>
                <w:rFonts w:ascii="GHEA Grapalat" w:hAnsi="GHEA Grapalat"/>
                <w:b/>
              </w:rPr>
              <w:t>PAYMENT STATEMENTS AND INVOICING</w:t>
            </w:r>
            <w:bookmarkEnd w:id="760"/>
            <w:bookmarkEnd w:id="761"/>
            <w:bookmarkEnd w:id="762"/>
            <w:bookmarkEnd w:id="763"/>
            <w:bookmarkEnd w:id="764"/>
            <w:bookmarkEnd w:id="765"/>
            <w:bookmarkEnd w:id="766"/>
            <w:bookmarkEnd w:id="767"/>
            <w:bookmarkEnd w:id="768"/>
            <w:bookmarkEnd w:id="769"/>
            <w:bookmarkEnd w:id="770"/>
          </w:p>
        </w:tc>
        <w:tc>
          <w:tcPr>
            <w:tcW w:w="4590" w:type="dxa"/>
          </w:tcPr>
          <w:p w14:paraId="1B0FBC7D" w14:textId="77777777" w:rsidR="006A16DA" w:rsidRPr="001A678E" w:rsidRDefault="006A16DA" w:rsidP="005501A9">
            <w:pPr>
              <w:pStyle w:val="Heading1"/>
              <w:jc w:val="left"/>
              <w:outlineLvl w:val="0"/>
              <w:rPr>
                <w:rFonts w:ascii="GHEA Grapalat" w:hAnsi="GHEA Grapalat"/>
                <w:b/>
              </w:rPr>
            </w:pPr>
            <w:bookmarkStart w:id="771" w:name="_Toc14790214"/>
            <w:r w:rsidRPr="001A678E">
              <w:rPr>
                <w:rFonts w:ascii="GHEA Grapalat" w:hAnsi="GHEA Grapalat"/>
                <w:b/>
              </w:rPr>
              <w:t>9.</w:t>
            </w:r>
            <w:r w:rsidRPr="001A678E">
              <w:rPr>
                <w:rFonts w:ascii="GHEA Grapalat" w:hAnsi="GHEA Grapalat"/>
                <w:b/>
              </w:rPr>
              <w:tab/>
            </w:r>
            <w:bookmarkStart w:id="772" w:name="_Toc500545070"/>
            <w:r w:rsidRPr="001A678E">
              <w:rPr>
                <w:rFonts w:ascii="GHEA Grapalat" w:hAnsi="GHEA Grapalat"/>
                <w:b/>
              </w:rPr>
              <w:t>ՎՃԱՐՄԱՆ ԱՄՓՈՓԱԳՐԵՐ ԵՎ ՀԱՇԻՎՆԵՐԻ ԴՈՒՐՍԳՐՈՒՄ</w:t>
            </w:r>
            <w:bookmarkEnd w:id="771"/>
            <w:bookmarkEnd w:id="772"/>
          </w:p>
        </w:tc>
      </w:tr>
      <w:tr w:rsidR="006A16DA" w:rsidRPr="005501A9" w14:paraId="759FE296" w14:textId="77777777" w:rsidTr="003A2532">
        <w:tc>
          <w:tcPr>
            <w:tcW w:w="4405" w:type="dxa"/>
          </w:tcPr>
          <w:p w14:paraId="43534E46"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9.1</w:t>
            </w:r>
            <w:r w:rsidRPr="001A678E">
              <w:rPr>
                <w:rFonts w:ascii="GHEA Grapalat" w:hAnsi="GHEA Grapalat"/>
                <w:b/>
              </w:rPr>
              <w:tab/>
            </w:r>
            <w:bookmarkStart w:id="773" w:name="_Ref471472356"/>
            <w:r w:rsidRPr="001A678E">
              <w:rPr>
                <w:rFonts w:ascii="GHEA Grapalat" w:hAnsi="GHEA Grapalat"/>
                <w:b/>
              </w:rPr>
              <w:t>Monthly Statement</w:t>
            </w:r>
            <w:bookmarkEnd w:id="773"/>
          </w:p>
        </w:tc>
        <w:tc>
          <w:tcPr>
            <w:tcW w:w="4590" w:type="dxa"/>
          </w:tcPr>
          <w:p w14:paraId="6DEE9A3C"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9.1.</w:t>
            </w:r>
            <w:r w:rsidRPr="001A678E">
              <w:rPr>
                <w:rFonts w:ascii="GHEA Grapalat" w:hAnsi="GHEA Grapalat" w:cs="Times New Roman"/>
                <w:b/>
                <w:lang w:val="hy-AM"/>
              </w:rPr>
              <w:tab/>
            </w:r>
            <w:r w:rsidRPr="001A678E">
              <w:rPr>
                <w:rFonts w:ascii="GHEA Grapalat" w:hAnsi="GHEA Grapalat"/>
                <w:b/>
                <w:lang w:val="hy-AM"/>
              </w:rPr>
              <w:t>Ամսական Ամփոփագիր</w:t>
            </w:r>
          </w:p>
        </w:tc>
      </w:tr>
      <w:tr w:rsidR="006A16DA" w:rsidRPr="00D87495" w14:paraId="1773B72E" w14:textId="77777777" w:rsidTr="003A2532">
        <w:tc>
          <w:tcPr>
            <w:tcW w:w="4405" w:type="dxa"/>
          </w:tcPr>
          <w:p w14:paraId="11C478D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From the Effective Date onwards until the end of the Term, the Developer shall submit a monthly statement to the Government stated in Drams for any amounts owing by either under this Agreement, including:</w:t>
            </w:r>
          </w:p>
        </w:tc>
        <w:tc>
          <w:tcPr>
            <w:tcW w:w="4590" w:type="dxa"/>
          </w:tcPr>
          <w:p w14:paraId="395BF28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Գործողության Ամսաթվից սկսած մինչև Ժամկետի ավարտը Կառուցապատողը պետք է ներկայացնի Կառավարությանը ՀՀ դրամով կազմված ամսական ամփոփագիր ցանկացած գումարների համար, որոնք ենթակա են վճարման որևէ Կողմի կողմից սույն Պայմանագրի ներքո, ներառյալ.</w:t>
            </w:r>
          </w:p>
        </w:tc>
      </w:tr>
      <w:tr w:rsidR="006A16DA" w:rsidRPr="00D87495" w14:paraId="428FF3F8" w14:textId="77777777" w:rsidTr="003A2532">
        <w:tc>
          <w:tcPr>
            <w:tcW w:w="4405" w:type="dxa"/>
          </w:tcPr>
          <w:p w14:paraId="4D47118A" w14:textId="62710638"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ins w:id="774" w:author="Author">
              <w:r w:rsidRPr="005501A9">
                <w:rPr>
                  <w:rFonts w:ascii="GHEA Grapalat" w:hAnsi="GHEA Grapalat"/>
                </w:rPr>
                <w:t>any amount under Article 10.1(b)</w:t>
              </w:r>
              <w:r w:rsidRPr="005501A9">
                <w:rPr>
                  <w:rStyle w:val="FootnoteReference"/>
                  <w:rFonts w:ascii="GHEA Grapalat" w:hAnsi="GHEA Grapalat"/>
                </w:rPr>
                <w:t xml:space="preserve"> </w:t>
              </w:r>
              <w:r w:rsidRPr="005501A9">
                <w:rPr>
                  <w:rFonts w:ascii="GHEA Grapalat" w:hAnsi="GHEA Grapalat"/>
                </w:rPr>
                <w:t>and</w:t>
              </w:r>
              <w:r w:rsidR="00E12315">
                <w:rPr>
                  <w:rFonts w:ascii="GHEA Grapalat" w:hAnsi="GHEA Grapalat"/>
                </w:rPr>
                <w:t xml:space="preserve"> the purchase price of</w:t>
              </w:r>
              <w:r w:rsidRPr="005501A9">
                <w:rPr>
                  <w:rFonts w:ascii="GHEA Grapalat" w:hAnsi="GHEA Grapalat"/>
                </w:rPr>
                <w:t xml:space="preserve"> </w:t>
              </w:r>
            </w:ins>
            <w:r w:rsidRPr="005501A9">
              <w:rPr>
                <w:rFonts w:ascii="GHEA Grapalat" w:hAnsi="GHEA Grapalat"/>
              </w:rPr>
              <w:t>any Assigned Amount</w:t>
            </w:r>
            <w:del w:id="775" w:author="Author">
              <w:r w:rsidRPr="005501A9">
                <w:rPr>
                  <w:rFonts w:ascii="GHEA Grapalat" w:hAnsi="GHEA Grapalat"/>
                </w:rPr>
                <w:delText>;</w:delText>
              </w:r>
            </w:del>
            <w:ins w:id="776" w:author="Author">
              <w:r w:rsidRPr="005501A9">
                <w:rPr>
                  <w:rFonts w:ascii="GHEA Grapalat" w:hAnsi="GHEA Grapalat"/>
                </w:rPr>
                <w:t xml:space="preserve"> under Article 10.1(c);</w:t>
              </w:r>
            </w:ins>
          </w:p>
        </w:tc>
        <w:tc>
          <w:tcPr>
            <w:tcW w:w="4590" w:type="dxa"/>
          </w:tcPr>
          <w:p w14:paraId="3A78ACF5" w14:textId="3CAFFC64"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 xml:space="preserve">ցանկացած </w:t>
            </w:r>
            <w:ins w:id="777" w:author="Author">
              <w:r w:rsidRPr="005501A9">
                <w:rPr>
                  <w:rFonts w:ascii="GHEA Grapalat" w:hAnsi="GHEA Grapalat" w:cs="Times New Roman"/>
                  <w:lang w:val="hy-AM"/>
                </w:rPr>
                <w:t>գումար` համաձայն Հոդված 10</w:t>
              </w:r>
              <w:r w:rsidRPr="005501A9">
                <w:rPr>
                  <w:rFonts w:ascii="Cambria Math" w:hAnsi="Cambria Math" w:cs="Cambria Math"/>
                  <w:lang w:val="hy-AM"/>
                </w:rPr>
                <w:t>․</w:t>
              </w:r>
              <w:r w:rsidRPr="005501A9">
                <w:rPr>
                  <w:rFonts w:ascii="GHEA Grapalat" w:hAnsi="GHEA Grapalat" w:cs="Times New Roman"/>
                  <w:lang w:val="hy-AM"/>
                </w:rPr>
                <w:t xml:space="preserve">1(b)-ի, և ցանկացած </w:t>
              </w:r>
            </w:ins>
            <w:r w:rsidRPr="005501A9">
              <w:rPr>
                <w:rFonts w:ascii="GHEA Grapalat" w:hAnsi="GHEA Grapalat"/>
                <w:lang w:val="hy-AM"/>
              </w:rPr>
              <w:t>Զիջված Գումար</w:t>
            </w:r>
            <w:ins w:id="778" w:author="Author">
              <w:r w:rsidR="0064496D">
                <w:rPr>
                  <w:rFonts w:ascii="GHEA Grapalat" w:hAnsi="GHEA Grapalat"/>
                  <w:lang w:val="hy-AM"/>
                </w:rPr>
                <w:t>ի գնման գինը</w:t>
              </w:r>
              <w:r w:rsidRPr="005501A9">
                <w:rPr>
                  <w:rFonts w:ascii="GHEA Grapalat" w:hAnsi="GHEA Grapalat" w:cs="Times New Roman"/>
                  <w:lang w:val="hy-AM"/>
                </w:rPr>
                <w:t>` համաձայն Հոդված 10</w:t>
              </w:r>
              <w:r w:rsidRPr="005501A9">
                <w:rPr>
                  <w:rFonts w:ascii="Cambria Math" w:hAnsi="Cambria Math" w:cs="Cambria Math"/>
                  <w:lang w:val="hy-AM"/>
                </w:rPr>
                <w:t>․</w:t>
              </w:r>
              <w:r w:rsidRPr="005501A9">
                <w:rPr>
                  <w:rFonts w:ascii="GHEA Grapalat" w:hAnsi="GHEA Grapalat" w:cs="Times New Roman"/>
                  <w:lang w:val="hy-AM"/>
                </w:rPr>
                <w:t>1(c)-ի</w:t>
              </w:r>
            </w:ins>
            <w:r w:rsidRPr="005501A9">
              <w:rPr>
                <w:rFonts w:ascii="GHEA Grapalat" w:hAnsi="GHEA Grapalat"/>
                <w:lang w:val="hy-AM"/>
              </w:rPr>
              <w:t>,</w:t>
            </w:r>
          </w:p>
        </w:tc>
      </w:tr>
      <w:tr w:rsidR="006A16DA" w:rsidRPr="00D87495" w14:paraId="1C163881" w14:textId="77777777" w:rsidTr="003A2532">
        <w:tc>
          <w:tcPr>
            <w:tcW w:w="4405" w:type="dxa"/>
          </w:tcPr>
          <w:p w14:paraId="278F371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any amount owing to the Developer in accordance with Article 15;</w:t>
            </w:r>
          </w:p>
        </w:tc>
        <w:tc>
          <w:tcPr>
            <w:tcW w:w="4590" w:type="dxa"/>
          </w:tcPr>
          <w:p w14:paraId="3C40C6C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Կառուցապատողին Հոդված</w:t>
            </w:r>
            <w:del w:id="779" w:author="Author">
              <w:r w:rsidRPr="005501A9" w:rsidDel="00CB0C0C">
                <w:rPr>
                  <w:rFonts w:ascii="GHEA Grapalat" w:hAnsi="GHEA Grapalat"/>
                  <w:lang w:val="hy-AM"/>
                </w:rPr>
                <w:delText>ի</w:delText>
              </w:r>
            </w:del>
            <w:r w:rsidRPr="005501A9">
              <w:rPr>
                <w:rFonts w:ascii="GHEA Grapalat" w:hAnsi="GHEA Grapalat"/>
                <w:lang w:val="hy-AM"/>
              </w:rPr>
              <w:t xml:space="preserve"> </w:t>
            </w:r>
            <w:r w:rsidRPr="005501A9">
              <w:rPr>
                <w:rFonts w:ascii="GHEA Grapalat" w:hAnsi="GHEA Grapalat" w:cs="Times New Roman"/>
                <w:lang w:val="hy-AM"/>
              </w:rPr>
              <w:t>15-</w:t>
            </w:r>
            <w:r w:rsidRPr="005501A9">
              <w:rPr>
                <w:rFonts w:ascii="GHEA Grapalat" w:hAnsi="GHEA Grapalat"/>
                <w:lang w:val="hy-AM"/>
              </w:rPr>
              <w:t>ի համաձայն վճարման ենթակա ցանկացած գումար, և</w:t>
            </w:r>
          </w:p>
        </w:tc>
      </w:tr>
      <w:tr w:rsidR="006A16DA" w:rsidRPr="00D87495" w14:paraId="63A2960F" w14:textId="77777777" w:rsidTr="003A2532">
        <w:tc>
          <w:tcPr>
            <w:tcW w:w="4405" w:type="dxa"/>
          </w:tcPr>
          <w:p w14:paraId="1B82648A" w14:textId="414569A2" w:rsidR="006A16DA" w:rsidRPr="0027310E" w:rsidRDefault="00BF2096" w:rsidP="005501A9">
            <w:pPr>
              <w:spacing w:after="120" w:line="280" w:lineRule="exact"/>
              <w:rPr>
                <w:rFonts w:ascii="GHEA Grapalat" w:hAnsi="GHEA Grapalat"/>
                <w:highlight w:val="yellow"/>
                <w:lang w:val="hy-AM"/>
              </w:rPr>
            </w:pPr>
            <w:r w:rsidRPr="00067F76">
              <w:rPr>
                <w:rFonts w:ascii="GHEA Grapalat" w:hAnsi="GHEA Grapalat"/>
              </w:rPr>
              <w:t>(iii)</w:t>
            </w:r>
            <w:r w:rsidRPr="00067F76">
              <w:rPr>
                <w:rFonts w:ascii="GHEA Grapalat" w:hAnsi="GHEA Grapalat"/>
              </w:rPr>
              <w:tab/>
              <w:t xml:space="preserve">any </w:t>
            </w:r>
            <w:ins w:id="780" w:author="Author">
              <w:r w:rsidRPr="00067F76">
                <w:rPr>
                  <w:rFonts w:ascii="GHEA Grapalat" w:hAnsi="GHEA Grapalat"/>
                </w:rPr>
                <w:t xml:space="preserve">Deemed Energy Payment </w:t>
              </w:r>
            </w:ins>
            <w:del w:id="781" w:author="Author">
              <w:r w:rsidRPr="00067F76" w:rsidDel="00067F76">
                <w:rPr>
                  <w:rFonts w:ascii="GHEA Grapalat" w:hAnsi="GHEA Grapalat"/>
                </w:rPr>
                <w:delText xml:space="preserve">amount </w:delText>
              </w:r>
            </w:del>
            <w:ins w:id="782" w:author="Author">
              <w:r w:rsidRPr="00067F76">
                <w:rPr>
                  <w:rFonts w:ascii="GHEA Grapalat" w:hAnsi="GHEA Grapalat"/>
                </w:rPr>
                <w:t xml:space="preserve"> </w:t>
              </w:r>
            </w:ins>
            <w:r w:rsidRPr="00067F76">
              <w:rPr>
                <w:rFonts w:ascii="GHEA Grapalat" w:hAnsi="GHEA Grapalat"/>
              </w:rPr>
              <w:t>ow</w:t>
            </w:r>
            <w:ins w:id="783" w:author="Author">
              <w:r w:rsidRPr="00067F76">
                <w:rPr>
                  <w:rFonts w:ascii="GHEA Grapalat" w:hAnsi="GHEA Grapalat"/>
                </w:rPr>
                <w:t>ed</w:t>
              </w:r>
            </w:ins>
            <w:del w:id="784" w:author="Author">
              <w:r w:rsidRPr="00067F76" w:rsidDel="00067F76">
                <w:rPr>
                  <w:rFonts w:ascii="GHEA Grapalat" w:hAnsi="GHEA Grapalat"/>
                </w:rPr>
                <w:delText>ing</w:delText>
              </w:r>
            </w:del>
            <w:r w:rsidRPr="00067F76">
              <w:rPr>
                <w:rFonts w:ascii="GHEA Grapalat" w:hAnsi="GHEA Grapalat"/>
              </w:rPr>
              <w:t xml:space="preserve"> to the Developer in accordance with Article 10.</w:t>
            </w:r>
            <w:ins w:id="785" w:author="Author">
              <w:r w:rsidRPr="00067F76">
                <w:rPr>
                  <w:rFonts w:ascii="GHEA Grapalat" w:hAnsi="GHEA Grapalat"/>
                </w:rPr>
                <w:t>2</w:t>
              </w:r>
            </w:ins>
            <w:del w:id="786" w:author="Author">
              <w:r w:rsidRPr="00067F76" w:rsidDel="00067F76">
                <w:rPr>
                  <w:rFonts w:ascii="GHEA Grapalat" w:hAnsi="GHEA Grapalat"/>
                </w:rPr>
                <w:delText>1(b)</w:delText>
              </w:r>
            </w:del>
            <w:ins w:id="787" w:author="Author">
              <w:r w:rsidRPr="00067F76">
                <w:rPr>
                  <w:rFonts w:ascii="GHEA Grapalat" w:hAnsi="GHEA Grapalat"/>
                </w:rPr>
                <w:t>, and</w:t>
              </w:r>
            </w:ins>
          </w:p>
        </w:tc>
        <w:tc>
          <w:tcPr>
            <w:tcW w:w="4590" w:type="dxa"/>
          </w:tcPr>
          <w:p w14:paraId="7457B408" w14:textId="77777777" w:rsidR="006A16DA" w:rsidRPr="00BF2096" w:rsidRDefault="006A16DA" w:rsidP="005501A9">
            <w:pPr>
              <w:spacing w:after="120" w:line="280" w:lineRule="exact"/>
              <w:rPr>
                <w:rFonts w:ascii="GHEA Grapalat" w:hAnsi="GHEA Grapalat"/>
                <w:lang w:val="hy-AM"/>
              </w:rPr>
            </w:pPr>
            <w:r w:rsidRPr="00BF2096">
              <w:rPr>
                <w:rFonts w:ascii="GHEA Grapalat" w:hAnsi="GHEA Grapalat"/>
                <w:lang w:val="hy-AM"/>
              </w:rPr>
              <w:t>(iii)</w:t>
            </w:r>
            <w:r w:rsidRPr="00BF2096">
              <w:rPr>
                <w:rFonts w:ascii="GHEA Grapalat" w:hAnsi="GHEA Grapalat"/>
                <w:lang w:val="hy-AM"/>
              </w:rPr>
              <w:tab/>
              <w:t xml:space="preserve">Կառուցապատողին Հոդված </w:t>
            </w:r>
            <w:del w:id="788" w:author="Author">
              <w:r w:rsidRPr="00BF2096">
                <w:rPr>
                  <w:rFonts w:ascii="GHEA Grapalat" w:hAnsi="GHEA Grapalat"/>
                  <w:lang w:val="hy-AM"/>
                </w:rPr>
                <w:fldChar w:fldCharType="begin"/>
              </w:r>
              <w:r w:rsidRPr="00BF2096">
                <w:rPr>
                  <w:rFonts w:ascii="GHEA Grapalat" w:hAnsi="GHEA Grapalat"/>
                  <w:lang w:val="hy-AM"/>
                </w:rPr>
                <w:delInstrText xml:space="preserve"> REF _Ref471470471 \r \h  \* MERGEFORMAT </w:delInstrText>
              </w:r>
              <w:r w:rsidRPr="00BF2096">
                <w:rPr>
                  <w:rFonts w:ascii="GHEA Grapalat" w:hAnsi="GHEA Grapalat"/>
                  <w:lang w:val="hy-AM"/>
                </w:rPr>
              </w:r>
              <w:r w:rsidRPr="00BF2096">
                <w:rPr>
                  <w:rFonts w:ascii="GHEA Grapalat" w:hAnsi="GHEA Grapalat"/>
                  <w:lang w:val="hy-AM"/>
                </w:rPr>
                <w:fldChar w:fldCharType="separate"/>
              </w:r>
              <w:r w:rsidRPr="00BF2096">
                <w:rPr>
                  <w:rFonts w:ascii="GHEA Grapalat" w:hAnsi="GHEA Grapalat"/>
                  <w:lang w:val="hy-AM"/>
                </w:rPr>
                <w:delText>10.1</w:delText>
              </w:r>
              <w:r w:rsidRPr="00BF2096">
                <w:rPr>
                  <w:rFonts w:ascii="GHEA Grapalat" w:hAnsi="GHEA Grapalat"/>
                  <w:lang w:val="hy-AM"/>
                </w:rPr>
                <w:fldChar w:fldCharType="end"/>
              </w:r>
              <w:r w:rsidRPr="00BF2096">
                <w:rPr>
                  <w:rFonts w:ascii="GHEA Grapalat" w:hAnsi="GHEA Grapalat"/>
                  <w:lang w:val="hy-AM"/>
                </w:rPr>
                <w:fldChar w:fldCharType="begin"/>
              </w:r>
              <w:r w:rsidRPr="00BF2096">
                <w:rPr>
                  <w:rFonts w:ascii="GHEA Grapalat" w:hAnsi="GHEA Grapalat"/>
                  <w:lang w:val="hy-AM"/>
                </w:rPr>
                <w:delInstrText xml:space="preserve"> REF _Ref471650012 \w \h  \* MERGEFORMAT </w:delInstrText>
              </w:r>
              <w:r w:rsidRPr="00BF2096">
                <w:rPr>
                  <w:rFonts w:ascii="GHEA Grapalat" w:hAnsi="GHEA Grapalat"/>
                  <w:lang w:val="hy-AM"/>
                </w:rPr>
              </w:r>
              <w:r w:rsidRPr="00BF2096">
                <w:rPr>
                  <w:rFonts w:ascii="GHEA Grapalat" w:hAnsi="GHEA Grapalat"/>
                  <w:lang w:val="hy-AM"/>
                </w:rPr>
                <w:fldChar w:fldCharType="separate"/>
              </w:r>
              <w:r w:rsidRPr="00BF2096">
                <w:rPr>
                  <w:rFonts w:ascii="GHEA Grapalat" w:hAnsi="GHEA Grapalat"/>
                  <w:lang w:val="hy-AM"/>
                </w:rPr>
                <w:delText>(b)</w:delText>
              </w:r>
              <w:r w:rsidRPr="00BF2096">
                <w:rPr>
                  <w:rFonts w:ascii="GHEA Grapalat" w:hAnsi="GHEA Grapalat"/>
                  <w:lang w:val="hy-AM"/>
                </w:rPr>
                <w:fldChar w:fldCharType="end"/>
              </w:r>
              <w:r w:rsidRPr="00BF2096">
                <w:rPr>
                  <w:rFonts w:ascii="GHEA Grapalat" w:hAnsi="GHEA Grapalat" w:cs="Arial"/>
                  <w:lang w:val="hy-AM"/>
                </w:rPr>
                <w:delText>-</w:delText>
              </w:r>
            </w:del>
            <w:ins w:id="789" w:author="Author">
              <w:r w:rsidRPr="00BF2096">
                <w:rPr>
                  <w:rFonts w:ascii="GHEA Grapalat" w:hAnsi="GHEA Grapalat" w:cs="Times New Roman"/>
                  <w:lang w:val="hy-AM"/>
                </w:rPr>
                <w:t>10</w:t>
              </w:r>
              <w:r w:rsidRPr="00BF2096">
                <w:rPr>
                  <w:rFonts w:ascii="Cambria Math" w:hAnsi="Cambria Math" w:cs="Cambria Math"/>
                  <w:lang w:val="hy-AM"/>
                </w:rPr>
                <w:t>․</w:t>
              </w:r>
              <w:r w:rsidRPr="00BF2096">
                <w:rPr>
                  <w:rFonts w:ascii="GHEA Grapalat" w:hAnsi="GHEA Grapalat" w:cs="Times New Roman"/>
                  <w:lang w:val="hy-AM"/>
                </w:rPr>
                <w:t>2 -</w:t>
              </w:r>
            </w:ins>
            <w:r w:rsidRPr="00BF2096">
              <w:rPr>
                <w:rFonts w:ascii="GHEA Grapalat" w:hAnsi="GHEA Grapalat"/>
                <w:lang w:val="hy-AM"/>
              </w:rPr>
              <w:t xml:space="preserve">ի համաձայն վճարման ենթակա ցանկացած </w:t>
            </w:r>
            <w:del w:id="790" w:author="Author">
              <w:r w:rsidRPr="00BF2096">
                <w:rPr>
                  <w:rFonts w:ascii="GHEA Grapalat" w:hAnsi="GHEA Grapalat" w:cs="Arial"/>
                  <w:lang w:val="hy-AM"/>
                </w:rPr>
                <w:delText>գումար,</w:delText>
              </w:r>
            </w:del>
            <w:ins w:id="791" w:author="Author">
              <w:r w:rsidRPr="00BF2096">
                <w:rPr>
                  <w:rFonts w:ascii="GHEA Grapalat" w:hAnsi="GHEA Grapalat" w:cs="Times New Roman"/>
                  <w:lang w:val="hy-AM"/>
                </w:rPr>
                <w:t>Ենթադրյալ Առաքված Էներգիայի Համար Վճարում, և</w:t>
              </w:r>
            </w:ins>
          </w:p>
        </w:tc>
      </w:tr>
      <w:tr w:rsidR="006A16DA" w:rsidRPr="00D87495" w14:paraId="6A961632" w14:textId="77777777" w:rsidTr="003A2532">
        <w:tc>
          <w:tcPr>
            <w:tcW w:w="4405" w:type="dxa"/>
          </w:tcPr>
          <w:p w14:paraId="6F63A0BA" w14:textId="62F4DE78" w:rsidR="006A16DA" w:rsidRPr="0027310E" w:rsidRDefault="00BF2096" w:rsidP="005501A9">
            <w:pPr>
              <w:spacing w:after="120" w:line="280" w:lineRule="exact"/>
              <w:rPr>
                <w:rFonts w:ascii="GHEA Grapalat" w:hAnsi="GHEA Grapalat" w:cs="Times New Roman"/>
                <w:highlight w:val="yellow"/>
                <w:lang w:val="hy-AM"/>
              </w:rPr>
            </w:pPr>
            <w:ins w:id="792" w:author="Author">
              <w:r w:rsidRPr="00DE4D57">
                <w:rPr>
                  <w:rFonts w:ascii="GHEA Grapalat" w:hAnsi="GHEA Grapalat"/>
                </w:rPr>
                <w:t>(iv)</w:t>
              </w:r>
              <w:r w:rsidRPr="00DE4D57">
                <w:rPr>
                  <w:rFonts w:ascii="GHEA Grapalat" w:hAnsi="GHEA Grapalat"/>
                </w:rPr>
                <w:tab/>
                <w:t>any other amount owing to the Developer in accordance with this Agreement,</w:t>
              </w:r>
            </w:ins>
          </w:p>
        </w:tc>
        <w:tc>
          <w:tcPr>
            <w:tcW w:w="4590" w:type="dxa"/>
          </w:tcPr>
          <w:p w14:paraId="5C19F342" w14:textId="52F0436A" w:rsidR="006A16DA" w:rsidRPr="00BF2096" w:rsidRDefault="00BF2096" w:rsidP="005501A9">
            <w:pPr>
              <w:spacing w:after="120" w:line="280" w:lineRule="exact"/>
              <w:rPr>
                <w:rFonts w:ascii="GHEA Grapalat" w:hAnsi="GHEA Grapalat" w:cs="Times New Roman"/>
                <w:lang w:val="hy-AM"/>
              </w:rPr>
            </w:pPr>
            <w:ins w:id="793" w:author="Author">
              <w:r w:rsidRPr="00BF2096">
                <w:rPr>
                  <w:rFonts w:ascii="GHEA Grapalat" w:hAnsi="GHEA Grapalat"/>
                </w:rPr>
                <w:t>(iv)</w:t>
              </w:r>
              <w:r w:rsidR="006A16DA" w:rsidRPr="00BF2096">
                <w:rPr>
                  <w:rFonts w:ascii="GHEA Grapalat" w:hAnsi="GHEA Grapalat" w:cs="Times New Roman"/>
                  <w:lang w:val="hy-AM"/>
                </w:rPr>
                <w:tab/>
                <w:t>Կառուցապատողին սույն Պայմանագրի համաձայն վճարման ենթակա ցանկացած այլ գումար,</w:t>
              </w:r>
            </w:ins>
          </w:p>
        </w:tc>
      </w:tr>
      <w:tr w:rsidR="006A16DA" w:rsidRPr="00D87495" w14:paraId="604A4AB9" w14:textId="77777777" w:rsidTr="003A2532">
        <w:tc>
          <w:tcPr>
            <w:tcW w:w="4405" w:type="dxa"/>
          </w:tcPr>
          <w:p w14:paraId="1ADE799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rPr>
              <w:t>less any amounts the Developer may owe to the Government in accordance with Article 6.2, or any other provision of this Agreement, provided that the Developer shall not submit a monthly statement where neither Party is owed any amount for the relevant month.</w:t>
            </w:r>
          </w:p>
        </w:tc>
        <w:tc>
          <w:tcPr>
            <w:tcW w:w="4590" w:type="dxa"/>
          </w:tcPr>
          <w:p w14:paraId="63EB989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 xml:space="preserve">հանած այն գումարները, որոնք Կառուցապատողը կարող է պարտք լինել Կառավարությանը՝ </w:t>
            </w:r>
            <w:r w:rsidRPr="005501A9">
              <w:rPr>
                <w:rFonts w:ascii="GHEA Grapalat" w:hAnsi="GHEA Grapalat" w:cs="Times New Roman"/>
                <w:lang w:val="hy-AM"/>
              </w:rPr>
              <w:t>6.2</w:t>
            </w:r>
            <w:r w:rsidRPr="005501A9">
              <w:rPr>
                <w:rFonts w:ascii="GHEA Grapalat" w:hAnsi="GHEA Grapalat"/>
                <w:lang w:val="hy-AM"/>
              </w:rPr>
              <w:t xml:space="preserve"> Հոդվածի կամ սույն Պայմանագրի ցանկացած այլ դրույթի համաձայն՝ պայմանով, որ Կառուցապատողը չպետք է ներկայացնի ամսական ամփոփագիր, եթե այդ ամսվա համար առկա չէ որևէ պարտք որևէ Կողմի նկատմամբ:</w:t>
            </w:r>
          </w:p>
        </w:tc>
      </w:tr>
      <w:tr w:rsidR="006A16DA" w:rsidRPr="00D87495" w14:paraId="0FC6747E" w14:textId="77777777" w:rsidTr="003A2532">
        <w:tc>
          <w:tcPr>
            <w:tcW w:w="4405" w:type="dxa"/>
          </w:tcPr>
          <w:p w14:paraId="1D2181F0"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monthly statement shall contain reasonably detailed calculations of the amounts payable under it, together with such further supporting documentation and </w:t>
            </w:r>
            <w:r w:rsidRPr="005501A9">
              <w:rPr>
                <w:rFonts w:ascii="GHEA Grapalat" w:hAnsi="GHEA Grapalat"/>
              </w:rPr>
              <w:lastRenderedPageBreak/>
              <w:t>information as the Parties may agree or as required by Applicable Laws.</w:t>
            </w:r>
          </w:p>
        </w:tc>
        <w:tc>
          <w:tcPr>
            <w:tcW w:w="4590" w:type="dxa"/>
          </w:tcPr>
          <w:p w14:paraId="298288C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501A9">
              <w:rPr>
                <w:rFonts w:ascii="GHEA Grapalat" w:hAnsi="GHEA Grapalat"/>
                <w:lang w:val="hy-AM"/>
              </w:rPr>
              <w:t xml:space="preserve">Ամսական ամփոփագիրը պետք է պարունակի դրանցով վճարման ենթակա գումարների ողջամտորեն մանրամասնած հաշվարկները՝ Կողմերի կողմից համաձայնեցված կամ Կիրառելի Օրենքներով պահանջվող ցանկացած </w:t>
            </w:r>
            <w:r w:rsidRPr="005501A9">
              <w:rPr>
                <w:rFonts w:ascii="GHEA Grapalat" w:hAnsi="GHEA Grapalat"/>
                <w:lang w:val="hy-AM"/>
              </w:rPr>
              <w:lastRenderedPageBreak/>
              <w:t xml:space="preserve">հիմնավորող փաստաթղթերի և տեղեկատվության հետ միասին: </w:t>
            </w:r>
          </w:p>
        </w:tc>
      </w:tr>
      <w:tr w:rsidR="006A16DA" w:rsidRPr="00D87495" w14:paraId="26271506" w14:textId="77777777" w:rsidTr="003A2532">
        <w:tc>
          <w:tcPr>
            <w:tcW w:w="4405" w:type="dxa"/>
          </w:tcPr>
          <w:p w14:paraId="4B6FC7B6"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lastRenderedPageBreak/>
              <w:t>9.2</w:t>
            </w:r>
            <w:r w:rsidRPr="001A678E">
              <w:rPr>
                <w:rFonts w:ascii="GHEA Grapalat" w:hAnsi="GHEA Grapalat"/>
                <w:b/>
              </w:rPr>
              <w:tab/>
            </w:r>
            <w:bookmarkStart w:id="794" w:name="_Ref392879694"/>
            <w:r w:rsidRPr="001A678E">
              <w:rPr>
                <w:rFonts w:ascii="GHEA Grapalat" w:hAnsi="GHEA Grapalat"/>
                <w:b/>
              </w:rPr>
              <w:t>Invoicing, billing and payment</w:t>
            </w:r>
            <w:bookmarkEnd w:id="794"/>
          </w:p>
        </w:tc>
        <w:tc>
          <w:tcPr>
            <w:tcW w:w="4590" w:type="dxa"/>
          </w:tcPr>
          <w:p w14:paraId="1A4D64F7" w14:textId="77777777" w:rsidR="006A16DA" w:rsidRPr="001A678E" w:rsidRDefault="006A16DA" w:rsidP="005501A9">
            <w:pPr>
              <w:spacing w:after="120" w:line="280" w:lineRule="exact"/>
              <w:rPr>
                <w:rFonts w:ascii="GHEA Grapalat" w:hAnsi="GHEA Grapalat"/>
                <w:b/>
                <w:lang w:val="hy-AM"/>
              </w:rPr>
            </w:pPr>
            <w:r w:rsidRPr="001A678E">
              <w:rPr>
                <w:rFonts w:ascii="GHEA Grapalat" w:hAnsi="GHEA Grapalat" w:cs="Times New Roman"/>
                <w:b/>
                <w:lang w:val="hy-AM"/>
              </w:rPr>
              <w:t>9.2.</w:t>
            </w:r>
            <w:r w:rsidRPr="001A678E">
              <w:rPr>
                <w:rFonts w:ascii="GHEA Grapalat" w:hAnsi="GHEA Grapalat"/>
                <w:b/>
                <w:lang w:val="hy-AM"/>
              </w:rPr>
              <w:tab/>
              <w:t>Հաշիվների դուրսգրում, ներկայացում և վճարում</w:t>
            </w:r>
          </w:p>
        </w:tc>
      </w:tr>
      <w:tr w:rsidR="006A16DA" w:rsidRPr="00D87495" w14:paraId="7E6DE632" w14:textId="77777777" w:rsidTr="003A2532">
        <w:tc>
          <w:tcPr>
            <w:tcW w:w="4405" w:type="dxa"/>
          </w:tcPr>
          <w:p w14:paraId="445E50F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If the monthly statement delivered in accordance with Article 9.1 shows that an amount is due from the Government to the Developer, the Developer shall, together with the delivery of the monthly statement, submit an invoice for that amount to the Government.</w:t>
            </w:r>
          </w:p>
        </w:tc>
        <w:tc>
          <w:tcPr>
            <w:tcW w:w="4590" w:type="dxa"/>
          </w:tcPr>
          <w:p w14:paraId="7155AA2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t>Եթե 9.1</w:t>
            </w:r>
            <w:r w:rsidRPr="005501A9">
              <w:rPr>
                <w:rFonts w:ascii="GHEA Grapalat" w:hAnsi="GHEA Grapalat"/>
                <w:lang w:val="hy-AM"/>
              </w:rPr>
              <w:t xml:space="preserve"> Հոդվածին համապատասխան ուղարկված ամսական ամփոփագրի համաձայն, որևէ գումար ենթակա է վճարման Կառավարության կողմից Կառուցապատողին, Կառուցապատողն ամսական ամփոփագրի հետ միասին պետք է Կառավարությանը ներկայացնի նաև հաշիվ այդ գումարի համար:</w:t>
            </w:r>
          </w:p>
        </w:tc>
      </w:tr>
      <w:tr w:rsidR="006A16DA" w:rsidRPr="00D87495" w14:paraId="172ECE6B" w14:textId="77777777" w:rsidTr="003A2532">
        <w:tc>
          <w:tcPr>
            <w:tcW w:w="4405" w:type="dxa"/>
          </w:tcPr>
          <w:p w14:paraId="5924FD6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795" w:name="_Ref392065531"/>
            <w:r w:rsidRPr="005501A9">
              <w:rPr>
                <w:rFonts w:ascii="GHEA Grapalat" w:hAnsi="GHEA Grapalat"/>
              </w:rPr>
              <w:t>If the monthly statement delivered in accordance with Article 9.1 shows that an amount is due from the Developer to the Government, then the Government may submit an invoice to the Developer for that amount.</w:t>
            </w:r>
            <w:bookmarkEnd w:id="795"/>
          </w:p>
        </w:tc>
        <w:tc>
          <w:tcPr>
            <w:tcW w:w="4590" w:type="dxa"/>
          </w:tcPr>
          <w:p w14:paraId="7B195DC2"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Եթե 9.1</w:t>
            </w:r>
            <w:r w:rsidRPr="005501A9">
              <w:rPr>
                <w:rFonts w:ascii="GHEA Grapalat" w:hAnsi="GHEA Grapalat"/>
                <w:lang w:val="hy-AM"/>
              </w:rPr>
              <w:t xml:space="preserve"> Հոդվածին համապատասխան ուղարկված ամսական ամփոփագրի համաձայն, որևէ գումար է ենթակա վճարման Կառուցապատողի կողմից Կառավարությանը, Կառավարությունը կարող է ներկայացնել Կառուցապատողին հաշիվը այդ գումարի համար:</w:t>
            </w:r>
          </w:p>
        </w:tc>
      </w:tr>
      <w:tr w:rsidR="006A16DA" w:rsidRPr="00D87495" w14:paraId="32EAD60B" w14:textId="77777777" w:rsidTr="003A2532">
        <w:tc>
          <w:tcPr>
            <w:tcW w:w="4405" w:type="dxa"/>
          </w:tcPr>
          <w:p w14:paraId="79B1AAE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relevant Party shall pay to the other Party the amount shown in the invoice as due on or before the date that is thirty (30) Days after the date the invoice was submitted to it, unless otherwise provided for in this Agreement.</w:t>
            </w:r>
          </w:p>
        </w:tc>
        <w:tc>
          <w:tcPr>
            <w:tcW w:w="4590" w:type="dxa"/>
          </w:tcPr>
          <w:p w14:paraId="2FF7079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Համապատասխան Կողմը վճարում է մյուս Կողմին հաշվի մեջ նշված գումարը՝ ոչ ուշ, քան հաշիվը ներկայացնելու ամսաթվից 30 (երեսուն) Օրվա ընթացքում, եթե այլ բան նախատեսված չէ սույն Պայմանագրով:</w:t>
            </w:r>
          </w:p>
        </w:tc>
      </w:tr>
      <w:tr w:rsidR="006A16DA" w:rsidRPr="00D87495" w14:paraId="49562731" w14:textId="77777777" w:rsidTr="003A2532">
        <w:tc>
          <w:tcPr>
            <w:tcW w:w="4405" w:type="dxa"/>
          </w:tcPr>
          <w:p w14:paraId="76222196"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 xml:space="preserve">Any invoice delivered pursuant to this Article shall be paid in Drams. </w:t>
            </w:r>
          </w:p>
        </w:tc>
        <w:tc>
          <w:tcPr>
            <w:tcW w:w="4590" w:type="dxa"/>
          </w:tcPr>
          <w:p w14:paraId="166F5D2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Սույն Հոդվածի համաձայն ներկայացված ցանկացած հաշիվ վճարվում է Դրամով:</w:t>
            </w:r>
          </w:p>
        </w:tc>
      </w:tr>
      <w:tr w:rsidR="006A16DA" w:rsidRPr="00D87495" w14:paraId="22A02499" w14:textId="77777777" w:rsidTr="003A2532">
        <w:tc>
          <w:tcPr>
            <w:tcW w:w="4405" w:type="dxa"/>
          </w:tcPr>
          <w:p w14:paraId="092A6436"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The payment of the net amount set out in the monthly statement shall be made without (and free and clear of any deduction for) set-off or counterclaim.</w:t>
            </w:r>
          </w:p>
        </w:tc>
        <w:tc>
          <w:tcPr>
            <w:tcW w:w="4590" w:type="dxa"/>
          </w:tcPr>
          <w:p w14:paraId="574B70E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Ամսական ամփոփագրում նշված զուտ գումարի վճարումը պետք է կատարվի առանց հաշվանցումների կամ հակընդդեմ պահանջների (և առանց որևէ պահումների)</w:t>
            </w:r>
          </w:p>
          <w:p w14:paraId="3A532430" w14:textId="6AC3095F" w:rsidR="005D451B" w:rsidRPr="005501A9" w:rsidRDefault="005D451B" w:rsidP="005501A9">
            <w:pPr>
              <w:spacing w:after="120" w:line="280" w:lineRule="exact"/>
              <w:rPr>
                <w:rFonts w:ascii="GHEA Grapalat" w:hAnsi="GHEA Grapalat"/>
                <w:lang w:val="hy-AM"/>
              </w:rPr>
            </w:pPr>
          </w:p>
        </w:tc>
      </w:tr>
      <w:tr w:rsidR="006A16DA" w:rsidRPr="001A678E" w14:paraId="216C8E63" w14:textId="77777777" w:rsidTr="003A2532">
        <w:tc>
          <w:tcPr>
            <w:tcW w:w="4405" w:type="dxa"/>
          </w:tcPr>
          <w:p w14:paraId="74A8CF48"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9.3</w:t>
            </w:r>
            <w:r w:rsidRPr="001A678E">
              <w:rPr>
                <w:rFonts w:ascii="GHEA Grapalat" w:hAnsi="GHEA Grapalat"/>
                <w:b/>
              </w:rPr>
              <w:tab/>
            </w:r>
            <w:bookmarkStart w:id="796" w:name="_Ref390948313"/>
            <w:r w:rsidRPr="001A678E">
              <w:rPr>
                <w:rFonts w:ascii="GHEA Grapalat" w:hAnsi="GHEA Grapalat"/>
                <w:b/>
              </w:rPr>
              <w:t>Late Payments</w:t>
            </w:r>
            <w:bookmarkEnd w:id="796"/>
          </w:p>
        </w:tc>
        <w:tc>
          <w:tcPr>
            <w:tcW w:w="4590" w:type="dxa"/>
          </w:tcPr>
          <w:p w14:paraId="0B24E4DC" w14:textId="77777777" w:rsidR="006A16DA" w:rsidRPr="001A678E" w:rsidRDefault="006A16DA" w:rsidP="005501A9">
            <w:pPr>
              <w:spacing w:after="120" w:line="280" w:lineRule="exact"/>
              <w:rPr>
                <w:rFonts w:ascii="GHEA Grapalat" w:hAnsi="GHEA Grapalat"/>
                <w:b/>
                <w:lang w:val="hy-AM"/>
              </w:rPr>
            </w:pPr>
            <w:r w:rsidRPr="001A678E">
              <w:rPr>
                <w:rFonts w:ascii="GHEA Grapalat" w:hAnsi="GHEA Grapalat" w:cs="Times New Roman"/>
                <w:b/>
                <w:lang w:val="hy-AM"/>
              </w:rPr>
              <w:t>9.3.</w:t>
            </w:r>
            <w:r w:rsidRPr="001A678E">
              <w:rPr>
                <w:rFonts w:ascii="GHEA Grapalat" w:hAnsi="GHEA Grapalat" w:cs="Times New Roman"/>
                <w:b/>
                <w:lang w:val="hy-AM"/>
              </w:rPr>
              <w:tab/>
            </w:r>
            <w:bookmarkStart w:id="797" w:name="_Ref500506647"/>
            <w:r w:rsidRPr="001A678E">
              <w:rPr>
                <w:rFonts w:ascii="GHEA Grapalat" w:hAnsi="GHEA Grapalat"/>
                <w:b/>
                <w:lang w:val="hy-AM"/>
              </w:rPr>
              <w:t>Ժամկետանց Վճարումներ</w:t>
            </w:r>
            <w:bookmarkEnd w:id="797"/>
          </w:p>
        </w:tc>
      </w:tr>
      <w:tr w:rsidR="006A16DA" w:rsidRPr="00D87495" w14:paraId="1D841126" w14:textId="77777777" w:rsidTr="003A2532">
        <w:tc>
          <w:tcPr>
            <w:tcW w:w="4405" w:type="dxa"/>
          </w:tcPr>
          <w:p w14:paraId="5C9F23D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 xml:space="preserve">Late payment of any amounts due pursuant to this Agreement (other than penalties incurred pursuant to Article 6) shall bear interest at the Late Payment </w:t>
            </w:r>
            <w:r w:rsidRPr="005501A9">
              <w:rPr>
                <w:rFonts w:ascii="GHEA Grapalat" w:hAnsi="GHEA Grapalat"/>
              </w:rPr>
              <w:lastRenderedPageBreak/>
              <w:t>Rate, unless a fine for such late payment is payable and paid pursuant to the PPA.</w:t>
            </w:r>
          </w:p>
        </w:tc>
        <w:tc>
          <w:tcPr>
            <w:tcW w:w="4590" w:type="dxa"/>
          </w:tcPr>
          <w:p w14:paraId="602F9C1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t xml:space="preserve">Սույն Պայմանագրի համաձայն վճարման ենթակա ցանկացած ժամկետանց վճարումների գումարների վրա (բացառությամբ Հոդված </w:t>
            </w:r>
            <w:r w:rsidRPr="005501A9">
              <w:rPr>
                <w:rFonts w:ascii="GHEA Grapalat" w:hAnsi="GHEA Grapalat" w:cs="Times New Roman"/>
                <w:lang w:val="hy-AM"/>
              </w:rPr>
              <w:t>6-</w:t>
            </w:r>
            <w:r w:rsidRPr="005501A9">
              <w:rPr>
                <w:rFonts w:ascii="GHEA Grapalat" w:hAnsi="GHEA Grapalat"/>
                <w:lang w:val="hy-AM"/>
              </w:rPr>
              <w:t xml:space="preserve">ի համաձայն </w:t>
            </w:r>
            <w:r w:rsidRPr="005501A9">
              <w:rPr>
                <w:rFonts w:ascii="GHEA Grapalat" w:hAnsi="GHEA Grapalat"/>
                <w:lang w:val="hy-AM"/>
              </w:rPr>
              <w:lastRenderedPageBreak/>
              <w:t>հաշվարկված տուգանքների) հաշվարկվում են տոկոսներ Ժամկետանց Վճարման Դրույքաչափով, բացառությամբ այն դեպքերի, երբ ԷԳՊ-ի համապատասխան հաշվարկվել ու վճարվել են տույժեր նման ժամկետանց վճարման համար:</w:t>
            </w:r>
          </w:p>
        </w:tc>
      </w:tr>
      <w:tr w:rsidR="006A16DA" w:rsidRPr="001A678E" w14:paraId="37227840" w14:textId="77777777" w:rsidTr="003A2532">
        <w:tc>
          <w:tcPr>
            <w:tcW w:w="4405" w:type="dxa"/>
          </w:tcPr>
          <w:p w14:paraId="6E929CC5"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lastRenderedPageBreak/>
              <w:t>9.4</w:t>
            </w:r>
            <w:r w:rsidRPr="001A678E">
              <w:rPr>
                <w:rFonts w:ascii="GHEA Grapalat" w:hAnsi="GHEA Grapalat"/>
                <w:b/>
              </w:rPr>
              <w:tab/>
            </w:r>
            <w:bookmarkStart w:id="798" w:name="_Ref390943604"/>
            <w:r w:rsidRPr="001A678E">
              <w:rPr>
                <w:rFonts w:ascii="GHEA Grapalat" w:hAnsi="GHEA Grapalat"/>
                <w:b/>
              </w:rPr>
              <w:t>Disputed payments</w:t>
            </w:r>
            <w:bookmarkEnd w:id="798"/>
          </w:p>
        </w:tc>
        <w:tc>
          <w:tcPr>
            <w:tcW w:w="4590" w:type="dxa"/>
          </w:tcPr>
          <w:p w14:paraId="099513BA" w14:textId="77777777" w:rsidR="006A16DA" w:rsidRPr="001A678E" w:rsidRDefault="006A16DA" w:rsidP="005501A9">
            <w:pPr>
              <w:spacing w:after="120" w:line="280" w:lineRule="exact"/>
              <w:rPr>
                <w:rFonts w:ascii="GHEA Grapalat" w:hAnsi="GHEA Grapalat"/>
                <w:b/>
                <w:lang w:val="hy-AM"/>
              </w:rPr>
            </w:pPr>
            <w:r w:rsidRPr="001A678E">
              <w:rPr>
                <w:rFonts w:ascii="GHEA Grapalat" w:hAnsi="GHEA Grapalat" w:cs="Times New Roman"/>
                <w:b/>
                <w:lang w:val="hy-AM"/>
              </w:rPr>
              <w:t>9.4.</w:t>
            </w:r>
            <w:r w:rsidRPr="001A678E">
              <w:rPr>
                <w:rFonts w:ascii="GHEA Grapalat" w:hAnsi="GHEA Grapalat" w:cs="Times New Roman"/>
                <w:b/>
                <w:lang w:val="hy-AM"/>
              </w:rPr>
              <w:tab/>
            </w:r>
            <w:r w:rsidRPr="001A678E">
              <w:rPr>
                <w:rFonts w:ascii="GHEA Grapalat" w:hAnsi="GHEA Grapalat"/>
                <w:b/>
                <w:lang w:val="hy-AM"/>
              </w:rPr>
              <w:t>Վիճարկվող վճարումներ</w:t>
            </w:r>
          </w:p>
        </w:tc>
      </w:tr>
      <w:tr w:rsidR="006A16DA" w:rsidRPr="00D87495" w14:paraId="31EF78F8" w14:textId="77777777" w:rsidTr="003A2532">
        <w:tc>
          <w:tcPr>
            <w:tcW w:w="4405" w:type="dxa"/>
          </w:tcPr>
          <w:p w14:paraId="406BF323" w14:textId="061F1B3E"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799" w:name="_Ref390943017"/>
            <w:r w:rsidRPr="005501A9">
              <w:rPr>
                <w:rFonts w:ascii="GHEA Grapalat" w:hAnsi="GHEA Grapalat"/>
              </w:rPr>
              <w:t>If at any time within thirty (30) Days from receipt by a Party of a monthly statement or invoice that Party disputes the monthly statement or invoice (in whole or in part) in good faith, that Party shall notify the other Party in writing of any disagreement with or exception to the calculation, including details of the monthly statement or invoice concerned, the amount in dispute and the basis for disputing the amount. In case a Party fails to dispute any invoice within the time period stated above</w:t>
            </w:r>
            <w:ins w:id="800" w:author="Author">
              <w:r w:rsidRPr="005501A9">
                <w:rPr>
                  <w:rFonts w:ascii="GHEA Grapalat" w:hAnsi="GHEA Grapalat"/>
                </w:rPr>
                <w:t xml:space="preserve"> or disputes only part of an invoice</w:t>
              </w:r>
            </w:ins>
            <w:r w:rsidRPr="005501A9">
              <w:rPr>
                <w:rFonts w:ascii="GHEA Grapalat" w:hAnsi="GHEA Grapalat"/>
              </w:rPr>
              <w:t xml:space="preserve">, the amount of such invoice </w:t>
            </w:r>
            <w:ins w:id="801" w:author="Author">
              <w:r w:rsidRPr="005501A9">
                <w:rPr>
                  <w:rFonts w:ascii="GHEA Grapalat" w:hAnsi="GHEA Grapalat"/>
                </w:rPr>
                <w:t xml:space="preserve">or such part of an invoice as is not disputed </w:t>
              </w:r>
            </w:ins>
            <w:r w:rsidRPr="005501A9">
              <w:rPr>
                <w:rFonts w:ascii="GHEA Grapalat" w:hAnsi="GHEA Grapalat"/>
              </w:rPr>
              <w:t>shall be deemed undisputed for the purposes of A</w:t>
            </w:r>
            <w:r w:rsidRPr="00372D8B">
              <w:rPr>
                <w:rFonts w:ascii="GHEA Grapalat" w:hAnsi="GHEA Grapalat"/>
              </w:rPr>
              <w:t xml:space="preserve">rticle </w:t>
            </w:r>
            <w:bookmarkEnd w:id="799"/>
            <w:r w:rsidRPr="00372D8B">
              <w:rPr>
                <w:rFonts w:ascii="GHEA Grapalat" w:hAnsi="GHEA Grapalat"/>
              </w:rPr>
              <w:t>16.2(a)</w:t>
            </w:r>
            <w:ins w:id="802" w:author="Author">
              <w:r w:rsidRPr="00372D8B">
                <w:rPr>
                  <w:rFonts w:ascii="GHEA Grapalat" w:hAnsi="GHEA Grapalat"/>
                </w:rPr>
                <w:t xml:space="preserve"> and Article 16.1(a)</w:t>
              </w:r>
            </w:ins>
            <w:r w:rsidRPr="00372D8B">
              <w:rPr>
                <w:rFonts w:ascii="GHEA Grapalat" w:hAnsi="GHEA Grapalat"/>
              </w:rPr>
              <w:t xml:space="preserve">. </w:t>
            </w:r>
            <w:ins w:id="803" w:author="Author">
              <w:r w:rsidRPr="00372D8B">
                <w:rPr>
                  <w:rFonts w:ascii="GHEA Grapalat" w:hAnsi="GHEA Grapalat"/>
                </w:rPr>
                <w:t>To the extent that any part of an invoice is not disputed</w:t>
              </w:r>
              <w:r w:rsidRPr="005501A9">
                <w:rPr>
                  <w:rFonts w:ascii="GHEA Grapalat" w:hAnsi="GHEA Grapalat"/>
                </w:rPr>
                <w:t>, the undisputed part of such invoice shall be paid in accordance with Article 9.2(c).</w:t>
              </w:r>
            </w:ins>
          </w:p>
        </w:tc>
        <w:tc>
          <w:tcPr>
            <w:tcW w:w="4590" w:type="dxa"/>
          </w:tcPr>
          <w:p w14:paraId="085B4EE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Եթե որևէ Կողմի կողմից ամսական ամփոփագիրը կամ հաշիվը ստանալու պահից 30 (երեսուն) Օրվա ընթացքում այդ Կողմը բարեխղճորեն վիճարկում է ամսական ամփոփագիրը կամ հաշիվը (ամբողջությամբ կամ մասամբ), այդ Կողմը պետք է գրավոր տեղեկացնի մյուս Կողմին հաշվարկի հետ նրա անհամաձայնության կամ հաշվարկից բացառության մասին, ներառելով վիճարկվող ամսական ամփոփագրի կամ հաշվի մանրամասները, վիճարկվող գումարը և գումարի վիճարկման հիմքերը: Եթե որևէ Կողմ վերը նշված ժամկետի ընթացքում չի վիճարկում որևէ հաշիվ</w:t>
            </w:r>
            <w:ins w:id="804" w:author="Author">
              <w:r w:rsidRPr="005501A9">
                <w:rPr>
                  <w:rFonts w:ascii="GHEA Grapalat" w:hAnsi="GHEA Grapalat" w:cs="Times New Roman"/>
                  <w:lang w:val="hy-AM"/>
                </w:rPr>
                <w:t xml:space="preserve"> կամ վիճարկում է հաշիվը մասնակիորեն</w:t>
              </w:r>
            </w:ins>
            <w:r w:rsidRPr="005501A9">
              <w:rPr>
                <w:rFonts w:ascii="GHEA Grapalat" w:hAnsi="GHEA Grapalat"/>
                <w:lang w:val="hy-AM"/>
              </w:rPr>
              <w:t xml:space="preserve">, ապա այդ հաշվի մեջ նշված գումարը </w:t>
            </w:r>
            <w:ins w:id="805" w:author="Author">
              <w:r w:rsidRPr="005501A9">
                <w:rPr>
                  <w:rFonts w:ascii="GHEA Grapalat" w:hAnsi="GHEA Grapalat" w:cs="Times New Roman"/>
                  <w:lang w:val="hy-AM"/>
                </w:rPr>
                <w:t>կամ հաշվի այն մասը, որը չի վիճարկվել,</w:t>
              </w:r>
            </w:ins>
            <w:r w:rsidRPr="005501A9">
              <w:rPr>
                <w:rFonts w:ascii="GHEA Grapalat" w:hAnsi="GHEA Grapalat"/>
                <w:lang w:val="hy-AM"/>
              </w:rPr>
              <w:t xml:space="preserve"> համարվում է անվիճելի </w:t>
            </w:r>
            <w:r w:rsidRPr="005501A9">
              <w:rPr>
                <w:rFonts w:ascii="GHEA Grapalat" w:hAnsi="GHEA Grapalat" w:cs="Times New Roman"/>
                <w:lang w:val="hy-AM"/>
              </w:rPr>
              <w:t>16.2(a</w:t>
            </w:r>
            <w:r w:rsidRPr="000F378B">
              <w:rPr>
                <w:rFonts w:ascii="GHEA Grapalat" w:hAnsi="GHEA Grapalat" w:cs="Times New Roman"/>
                <w:lang w:val="hy-AM"/>
              </w:rPr>
              <w:t>)</w:t>
            </w:r>
            <w:r w:rsidRPr="000F378B">
              <w:rPr>
                <w:rFonts w:ascii="GHEA Grapalat" w:hAnsi="GHEA Grapalat"/>
                <w:lang w:val="hy-AM"/>
              </w:rPr>
              <w:t xml:space="preserve"> </w:t>
            </w:r>
            <w:ins w:id="806" w:author="Author">
              <w:r w:rsidRPr="000F378B">
                <w:rPr>
                  <w:rFonts w:ascii="GHEA Grapalat" w:hAnsi="GHEA Grapalat"/>
                  <w:lang w:val="hy-AM"/>
                </w:rPr>
                <w:t xml:space="preserve">և </w:t>
              </w:r>
              <w:r w:rsidRPr="000F378B">
                <w:rPr>
                  <w:rFonts w:ascii="GHEA Grapalat" w:hAnsi="GHEA Grapalat" w:cs="Times New Roman"/>
                  <w:lang w:val="hy-AM"/>
                </w:rPr>
                <w:t>16.1(a)</w:t>
              </w:r>
              <w:r w:rsidRPr="000F378B">
                <w:rPr>
                  <w:rFonts w:ascii="GHEA Grapalat" w:hAnsi="GHEA Grapalat"/>
                  <w:lang w:val="hy-AM"/>
                </w:rPr>
                <w:t xml:space="preserve"> </w:t>
              </w:r>
            </w:ins>
            <w:r w:rsidRPr="000F378B">
              <w:rPr>
                <w:rFonts w:ascii="GHEA Grapalat" w:hAnsi="GHEA Grapalat"/>
                <w:lang w:val="hy-AM"/>
              </w:rPr>
              <w:t>Հոդված</w:t>
            </w:r>
            <w:ins w:id="807" w:author="Author">
              <w:r w:rsidRPr="000F378B">
                <w:rPr>
                  <w:rFonts w:ascii="GHEA Grapalat" w:hAnsi="GHEA Grapalat"/>
                  <w:lang w:val="hy-AM"/>
                </w:rPr>
                <w:t>ներ</w:t>
              </w:r>
            </w:ins>
            <w:r w:rsidRPr="000F378B">
              <w:rPr>
                <w:rFonts w:ascii="GHEA Grapalat" w:hAnsi="GHEA Grapalat"/>
                <w:lang w:val="hy-AM"/>
              </w:rPr>
              <w:t>ի</w:t>
            </w:r>
            <w:r w:rsidRPr="005501A9">
              <w:rPr>
                <w:rFonts w:ascii="GHEA Grapalat" w:hAnsi="GHEA Grapalat"/>
                <w:lang w:val="hy-AM"/>
              </w:rPr>
              <w:t xml:space="preserve"> նպատակով:</w:t>
            </w:r>
            <w:ins w:id="808" w:author="Author">
              <w:r w:rsidRPr="005501A9">
                <w:rPr>
                  <w:rFonts w:ascii="GHEA Grapalat" w:hAnsi="GHEA Grapalat" w:cs="Times New Roman"/>
                  <w:lang w:val="hy-AM"/>
                </w:rPr>
                <w:t xml:space="preserve"> Այնքանով, որքանով որևէ հաշվի մի մասը վիճարկված չէ, այդ հաշվի չվիճարկված մասը ենթակա է վճարման՝ Հոդված 9</w:t>
              </w:r>
              <w:r w:rsidRPr="005501A9">
                <w:rPr>
                  <w:rFonts w:ascii="Cambria Math" w:hAnsi="Cambria Math" w:cs="Cambria Math"/>
                  <w:lang w:val="hy-AM"/>
                </w:rPr>
                <w:t>․</w:t>
              </w:r>
              <w:r w:rsidRPr="005501A9">
                <w:rPr>
                  <w:rFonts w:ascii="GHEA Grapalat" w:hAnsi="GHEA Grapalat" w:cs="Times New Roman"/>
                  <w:lang w:val="hy-AM"/>
                </w:rPr>
                <w:t>2(c)-ի համաձայն։</w:t>
              </w:r>
            </w:ins>
            <w:r w:rsidRPr="005501A9">
              <w:rPr>
                <w:rFonts w:ascii="GHEA Grapalat" w:hAnsi="GHEA Grapalat"/>
                <w:lang w:val="hy-AM"/>
              </w:rPr>
              <w:t xml:space="preserve"> </w:t>
            </w:r>
          </w:p>
        </w:tc>
      </w:tr>
      <w:tr w:rsidR="006A16DA" w:rsidRPr="00D87495" w14:paraId="7FA4AFB5" w14:textId="77777777" w:rsidTr="003A2532">
        <w:tc>
          <w:tcPr>
            <w:tcW w:w="4405" w:type="dxa"/>
          </w:tcPr>
          <w:p w14:paraId="4B0095A3" w14:textId="1BA4B105"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809" w:name="_Ref392789884"/>
            <w:r w:rsidRPr="005501A9">
              <w:rPr>
                <w:rFonts w:ascii="GHEA Grapalat" w:hAnsi="GHEA Grapalat"/>
              </w:rPr>
              <w:t>Where a Party disputes a payment pursuant to Article 9.4(a) the Parties shall confer within thirty (30) Days thereafter to resolve in good faith any such exceptions and disputes, in accordance with Article 18, if possible before the relevant due date of the disputed payment.</w:t>
            </w:r>
            <w:bookmarkEnd w:id="809"/>
            <w:r w:rsidRPr="005501A9">
              <w:rPr>
                <w:rFonts w:ascii="GHEA Grapalat" w:hAnsi="GHEA Grapalat"/>
              </w:rPr>
              <w:t xml:space="preserve"> If the attempt to resolve the dispute amicably and in good faith fails, </w:t>
            </w:r>
            <w:del w:id="810" w:author="Author">
              <w:r w:rsidRPr="005501A9" w:rsidDel="004605AE">
                <w:rPr>
                  <w:rFonts w:ascii="GHEA Grapalat" w:hAnsi="GHEA Grapalat"/>
                </w:rPr>
                <w:delText xml:space="preserve">the remained of </w:delText>
              </w:r>
            </w:del>
            <w:r w:rsidRPr="005501A9">
              <w:rPr>
                <w:rFonts w:ascii="GHEA Grapalat" w:hAnsi="GHEA Grapalat"/>
              </w:rPr>
              <w:t>Article 18 shall apply to any continuing dispute.</w:t>
            </w:r>
          </w:p>
        </w:tc>
        <w:tc>
          <w:tcPr>
            <w:tcW w:w="4590" w:type="dxa"/>
          </w:tcPr>
          <w:p w14:paraId="70797C5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Եթե Կողմը վիճարկում է վճարումը համաձայն </w:t>
            </w:r>
            <w:r w:rsidRPr="005501A9">
              <w:rPr>
                <w:rFonts w:ascii="GHEA Grapalat" w:hAnsi="GHEA Grapalat" w:cs="Times New Roman"/>
                <w:lang w:val="hy-AM"/>
              </w:rPr>
              <w:t>9.4(a)</w:t>
            </w:r>
            <w:r w:rsidRPr="005501A9">
              <w:rPr>
                <w:rFonts w:ascii="GHEA Grapalat" w:hAnsi="GHEA Grapalat"/>
                <w:lang w:val="hy-AM"/>
              </w:rPr>
              <w:t xml:space="preserve"> Հոդվածի, ապա այդ պահից 30 (երեսուն) Օրվա ընթացքում Կողմերը պետք է բարեխղճորեն բանակցեն վերոգրյալ վեճերը լուծելու համար՝ Հոդված </w:t>
            </w:r>
            <w:r w:rsidRPr="005501A9">
              <w:rPr>
                <w:rFonts w:ascii="GHEA Grapalat" w:hAnsi="GHEA Grapalat" w:cs="Times New Roman"/>
                <w:lang w:val="hy-AM"/>
              </w:rPr>
              <w:t>18-</w:t>
            </w:r>
            <w:r w:rsidRPr="005501A9">
              <w:rPr>
                <w:rFonts w:ascii="GHEA Grapalat" w:hAnsi="GHEA Grapalat"/>
                <w:lang w:val="hy-AM"/>
              </w:rPr>
              <w:t xml:space="preserve">ով սահմանված կարգով, հնարավորության դեպքում՝ նախքան համապատասխան վիճարկվող վճարման կատարման ամսաթիվը: Եթե վեճը հաշտությամբ և բարեխղճորեն լուծելու փորձը ձախողվում է, ապա </w:t>
            </w:r>
            <w:r w:rsidRPr="005501A9">
              <w:rPr>
                <w:rFonts w:ascii="GHEA Grapalat" w:hAnsi="GHEA Grapalat"/>
                <w:lang w:val="hy-AM"/>
              </w:rPr>
              <w:lastRenderedPageBreak/>
              <w:t xml:space="preserve">շարունակվող վեճի նկատմամբ կիրառվում է Հոդվածի </w:t>
            </w:r>
            <w:r w:rsidRPr="005501A9">
              <w:rPr>
                <w:rFonts w:ascii="GHEA Grapalat" w:hAnsi="GHEA Grapalat" w:cs="Times New Roman"/>
                <w:lang w:val="hy-AM"/>
              </w:rPr>
              <w:t>18-</w:t>
            </w:r>
            <w:del w:id="811" w:author="Author">
              <w:r w:rsidRPr="005501A9" w:rsidDel="0064496D">
                <w:rPr>
                  <w:rFonts w:ascii="GHEA Grapalat" w:hAnsi="GHEA Grapalat"/>
                  <w:lang w:val="hy-AM"/>
                </w:rPr>
                <w:delText>ի մնացած մաս</w:delText>
              </w:r>
            </w:del>
            <w:r w:rsidRPr="005501A9">
              <w:rPr>
                <w:rFonts w:ascii="GHEA Grapalat" w:hAnsi="GHEA Grapalat"/>
                <w:lang w:val="hy-AM"/>
              </w:rPr>
              <w:t xml:space="preserve">ը: </w:t>
            </w:r>
          </w:p>
        </w:tc>
      </w:tr>
      <w:tr w:rsidR="006A16DA" w:rsidRPr="00D87495" w14:paraId="179D2AF7" w14:textId="77777777" w:rsidTr="003A2532">
        <w:tc>
          <w:tcPr>
            <w:tcW w:w="4405" w:type="dxa"/>
          </w:tcPr>
          <w:p w14:paraId="6BF5AE4F" w14:textId="1827CBC2"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 xml:space="preserve">Upon settlement or determination of the disputed amount, any amount agreed or determined to be owed to either Party shall be paid by the relevant Party within 30 Days, together with interest thereon at the Late Payment Rate (if applicable under </w:t>
            </w:r>
            <w:ins w:id="812" w:author="Author">
              <w:r w:rsidR="004605AE">
                <w:rPr>
                  <w:rFonts w:ascii="GHEA Grapalat" w:hAnsi="GHEA Grapalat"/>
                </w:rPr>
                <w:t>A</w:t>
              </w:r>
            </w:ins>
            <w:del w:id="813" w:author="Author">
              <w:r w:rsidRPr="005501A9" w:rsidDel="004605AE">
                <w:rPr>
                  <w:rFonts w:ascii="GHEA Grapalat" w:hAnsi="GHEA Grapalat"/>
                </w:rPr>
                <w:delText>a</w:delText>
              </w:r>
            </w:del>
            <w:r w:rsidRPr="005501A9">
              <w:rPr>
                <w:rFonts w:ascii="GHEA Grapalat" w:hAnsi="GHEA Grapalat"/>
              </w:rPr>
              <w:t>rticle 9.3). Such agreed or determined to be owed amounts shall be deemed undisputed for the purposes of Article 16.2(a).</w:t>
            </w:r>
          </w:p>
        </w:tc>
        <w:tc>
          <w:tcPr>
            <w:tcW w:w="4590" w:type="dxa"/>
          </w:tcPr>
          <w:p w14:paraId="4B2CFAC5" w14:textId="4A06FF8B"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Վիճարկված գումարի կարգավորման կամ որոշման պահից, Կողմերից որևէ մեկին վճարվելիք համաձայնեցված կամ որոշված գումարը պետք է վճարվի համապատասխան Կողմի կողմից 30 Օրվա ընթացքում՝ Ժամկետանց Վճարման Դրույքաչափով հաշվարկված տոկոսների հետ միասին (եթե կիրառելի է </w:t>
            </w:r>
            <w:r w:rsidRPr="005501A9">
              <w:rPr>
                <w:rFonts w:ascii="GHEA Grapalat" w:hAnsi="GHEA Grapalat" w:cs="Times New Roman"/>
                <w:lang w:val="hy-AM"/>
              </w:rPr>
              <w:t>9.3</w:t>
            </w:r>
            <w:r w:rsidRPr="005501A9">
              <w:rPr>
                <w:rFonts w:ascii="GHEA Grapalat" w:hAnsi="GHEA Grapalat"/>
                <w:lang w:val="hy-AM"/>
              </w:rPr>
              <w:t xml:space="preserve"> </w:t>
            </w:r>
            <w:ins w:id="814" w:author="Author">
              <w:r w:rsidR="00C50610">
                <w:rPr>
                  <w:rFonts w:ascii="GHEA Grapalat" w:hAnsi="GHEA Grapalat"/>
                  <w:lang w:val="hy-AM"/>
                </w:rPr>
                <w:t>Հ</w:t>
              </w:r>
            </w:ins>
            <w:del w:id="815" w:author="Author">
              <w:r w:rsidRPr="005501A9" w:rsidDel="00C50610">
                <w:rPr>
                  <w:rFonts w:ascii="GHEA Grapalat" w:hAnsi="GHEA Grapalat"/>
                  <w:lang w:val="hy-AM"/>
                </w:rPr>
                <w:delText>հ</w:delText>
              </w:r>
            </w:del>
            <w:r w:rsidRPr="005501A9">
              <w:rPr>
                <w:rFonts w:ascii="GHEA Grapalat" w:hAnsi="GHEA Grapalat"/>
                <w:lang w:val="hy-AM"/>
              </w:rPr>
              <w:t xml:space="preserve">ոդվածի համաձայն): Այդպիսի վճարվելիք համաձայնեցված կամ որոշված գումարները համարվում են անվիճելի </w:t>
            </w:r>
            <w:r w:rsidRPr="005501A9">
              <w:rPr>
                <w:rFonts w:ascii="GHEA Grapalat" w:hAnsi="GHEA Grapalat" w:cs="Times New Roman"/>
                <w:lang w:val="hy-AM"/>
              </w:rPr>
              <w:t>16.2(a)</w:t>
            </w:r>
            <w:r w:rsidRPr="005501A9">
              <w:rPr>
                <w:rFonts w:ascii="GHEA Grapalat" w:hAnsi="GHEA Grapalat"/>
                <w:lang w:val="hy-AM"/>
              </w:rPr>
              <w:t xml:space="preserve"> Հոդվածի նպատակով:</w:t>
            </w:r>
          </w:p>
        </w:tc>
      </w:tr>
    </w:tbl>
    <w:p w14:paraId="0385FF94" w14:textId="77777777" w:rsidR="006A16DA" w:rsidRPr="005501A9" w:rsidRDefault="006A16DA" w:rsidP="005501A9">
      <w:pPr>
        <w:spacing w:after="120" w:line="280" w:lineRule="exact"/>
        <w:rPr>
          <w:rFonts w:ascii="GHEA Grapalat" w:hAnsi="GHEA Grapalat"/>
          <w:lang w:val="hy-AM"/>
        </w:rPr>
      </w:pPr>
    </w:p>
    <w:p w14:paraId="676AD7E5" w14:textId="46AA8CEF"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00" w:type="dxa"/>
        <w:tblInd w:w="-455" w:type="dxa"/>
        <w:tblLook w:val="04A0" w:firstRow="1" w:lastRow="0" w:firstColumn="1" w:lastColumn="0" w:noHBand="0" w:noVBand="1"/>
      </w:tblPr>
      <w:tblGrid>
        <w:gridCol w:w="5040"/>
        <w:gridCol w:w="4860"/>
      </w:tblGrid>
      <w:tr w:rsidR="006A16DA" w:rsidRPr="005501A9" w14:paraId="1DDF6255" w14:textId="77777777" w:rsidTr="003A2532">
        <w:tc>
          <w:tcPr>
            <w:tcW w:w="5040" w:type="dxa"/>
          </w:tcPr>
          <w:p w14:paraId="7F118230" w14:textId="77777777" w:rsidR="006A16DA" w:rsidRPr="005501A9" w:rsidRDefault="006A16DA" w:rsidP="005501A9">
            <w:pPr>
              <w:spacing w:after="120" w:line="280" w:lineRule="exact"/>
              <w:rPr>
                <w:rFonts w:ascii="GHEA Grapalat" w:hAnsi="GHEA Grapalat"/>
                <w:b/>
                <w:lang w:val="hy-AM"/>
              </w:rPr>
            </w:pPr>
            <w:r w:rsidRPr="005501A9">
              <w:rPr>
                <w:rStyle w:val="BoldText"/>
                <w:rFonts w:ascii="GHEA Grapalat" w:hAnsi="GHEA Grapalat"/>
              </w:rPr>
              <w:lastRenderedPageBreak/>
              <w:t>ARTICLE 10</w:t>
            </w:r>
          </w:p>
        </w:tc>
        <w:tc>
          <w:tcPr>
            <w:tcW w:w="4860" w:type="dxa"/>
          </w:tcPr>
          <w:p w14:paraId="5DBC5A41" w14:textId="77777777" w:rsidR="006A16DA" w:rsidRPr="005501A9" w:rsidRDefault="006A16DA" w:rsidP="005501A9">
            <w:pPr>
              <w:spacing w:after="120" w:line="280" w:lineRule="exact"/>
              <w:rPr>
                <w:rFonts w:ascii="GHEA Grapalat" w:hAnsi="GHEA Grapalat"/>
              </w:rPr>
            </w:pPr>
            <w:r w:rsidRPr="005501A9">
              <w:rPr>
                <w:rFonts w:ascii="GHEA Grapalat" w:hAnsi="GHEA Grapalat"/>
                <w:b/>
                <w:lang w:val="hy-AM"/>
              </w:rPr>
              <w:t>ՀՈԴՎԱԾ 10</w:t>
            </w:r>
          </w:p>
        </w:tc>
      </w:tr>
      <w:tr w:rsidR="006A16DA" w:rsidRPr="005501A9" w14:paraId="1E804E30" w14:textId="77777777" w:rsidTr="003A2532">
        <w:tc>
          <w:tcPr>
            <w:tcW w:w="5040" w:type="dxa"/>
          </w:tcPr>
          <w:p w14:paraId="1DCC0DE1" w14:textId="77777777" w:rsidR="006A16DA" w:rsidRPr="001A678E" w:rsidRDefault="006A16DA" w:rsidP="005501A9">
            <w:pPr>
              <w:pStyle w:val="Heading1"/>
              <w:jc w:val="left"/>
              <w:outlineLvl w:val="0"/>
              <w:rPr>
                <w:rFonts w:ascii="GHEA Grapalat" w:hAnsi="GHEA Grapalat"/>
                <w:b/>
              </w:rPr>
            </w:pPr>
            <w:bookmarkStart w:id="816" w:name="_Toc14790215"/>
            <w:r w:rsidRPr="001A678E">
              <w:rPr>
                <w:rFonts w:ascii="GHEA Grapalat" w:hAnsi="GHEA Grapalat"/>
                <w:b/>
              </w:rPr>
              <w:t>10</w:t>
            </w:r>
            <w:r w:rsidRPr="001A678E">
              <w:rPr>
                <w:rFonts w:ascii="GHEA Grapalat" w:eastAsia="Times New Roman" w:hAnsi="GHEA Grapalat"/>
                <w:b/>
              </w:rPr>
              <w:t>.</w:t>
            </w:r>
            <w:r w:rsidRPr="001A678E">
              <w:rPr>
                <w:rFonts w:ascii="GHEA Grapalat" w:hAnsi="GHEA Grapalat"/>
                <w:b/>
              </w:rPr>
              <w:tab/>
            </w:r>
            <w:bookmarkStart w:id="817" w:name="_Toc506584125"/>
            <w:bookmarkStart w:id="818" w:name="_Toc500545071"/>
            <w:bookmarkStart w:id="819" w:name="_Toc471725934"/>
            <w:bookmarkStart w:id="820" w:name="_Toc473713703"/>
            <w:bookmarkStart w:id="821" w:name="_Toc473715550"/>
            <w:bookmarkStart w:id="822" w:name="_Toc477338260"/>
            <w:bookmarkStart w:id="823" w:name="_Toc477163718"/>
            <w:bookmarkStart w:id="824" w:name="_Toc474753479"/>
            <w:bookmarkStart w:id="825" w:name="_Toc477541853"/>
            <w:r w:rsidRPr="001A678E">
              <w:rPr>
                <w:rFonts w:ascii="GHEA Grapalat" w:hAnsi="GHEA Grapalat"/>
                <w:b/>
              </w:rPr>
              <w:t>SALE AND PURCHASE OF ELECTRICITY</w:t>
            </w:r>
            <w:bookmarkEnd w:id="816"/>
            <w:bookmarkEnd w:id="817"/>
            <w:bookmarkEnd w:id="818"/>
            <w:bookmarkEnd w:id="819"/>
            <w:bookmarkEnd w:id="820"/>
            <w:bookmarkEnd w:id="821"/>
            <w:bookmarkEnd w:id="822"/>
            <w:bookmarkEnd w:id="823"/>
            <w:bookmarkEnd w:id="824"/>
            <w:bookmarkEnd w:id="825"/>
          </w:p>
        </w:tc>
        <w:tc>
          <w:tcPr>
            <w:tcW w:w="4860" w:type="dxa"/>
          </w:tcPr>
          <w:p w14:paraId="383D30A7" w14:textId="77777777" w:rsidR="006A16DA" w:rsidRPr="001A678E" w:rsidRDefault="006A16DA" w:rsidP="005501A9">
            <w:pPr>
              <w:pStyle w:val="Heading1"/>
              <w:jc w:val="left"/>
              <w:outlineLvl w:val="0"/>
              <w:rPr>
                <w:rFonts w:ascii="GHEA Grapalat" w:hAnsi="GHEA Grapalat"/>
                <w:b/>
              </w:rPr>
            </w:pPr>
            <w:bookmarkStart w:id="826" w:name="_Toc14790216"/>
            <w:r w:rsidRPr="001A678E">
              <w:rPr>
                <w:rFonts w:ascii="GHEA Grapalat" w:hAnsi="GHEA Grapalat"/>
                <w:b/>
              </w:rPr>
              <w:t>10.</w:t>
            </w:r>
            <w:r w:rsidRPr="001A678E">
              <w:rPr>
                <w:rFonts w:ascii="GHEA Grapalat" w:hAnsi="GHEA Grapalat"/>
                <w:b/>
              </w:rPr>
              <w:tab/>
            </w:r>
            <w:bookmarkStart w:id="827" w:name="_Toc500545072"/>
            <w:r w:rsidRPr="001A678E">
              <w:rPr>
                <w:rFonts w:ascii="GHEA Grapalat" w:hAnsi="GHEA Grapalat"/>
                <w:b/>
              </w:rPr>
              <w:t xml:space="preserve">ԷԼԵԿՏՐԱԿԱՆ ԷՆԵՐԳԻԱՅԻ </w:t>
            </w:r>
            <w:bookmarkEnd w:id="827"/>
            <w:r w:rsidRPr="001A678E">
              <w:rPr>
                <w:rFonts w:ascii="GHEA Grapalat" w:hAnsi="GHEA Grapalat"/>
                <w:b/>
              </w:rPr>
              <w:t>ԱՌՈՒՎԱՃԱՌՔ</w:t>
            </w:r>
            <w:bookmarkEnd w:id="826"/>
          </w:p>
        </w:tc>
      </w:tr>
      <w:tr w:rsidR="006A16DA" w:rsidRPr="005501A9" w14:paraId="3A7CA7DB" w14:textId="77777777" w:rsidTr="003A2532">
        <w:tc>
          <w:tcPr>
            <w:tcW w:w="5040" w:type="dxa"/>
          </w:tcPr>
          <w:p w14:paraId="3B4440E8" w14:textId="77777777" w:rsidR="006A16DA" w:rsidRPr="001A678E" w:rsidRDefault="006A16DA" w:rsidP="005501A9">
            <w:pPr>
              <w:spacing w:after="120" w:line="280" w:lineRule="exact"/>
              <w:rPr>
                <w:rFonts w:ascii="GHEA Grapalat" w:hAnsi="GHEA Grapalat" w:cs="Times New Roman"/>
                <w:b/>
                <w:lang w:val="hy-AM"/>
              </w:rPr>
            </w:pPr>
            <w:r w:rsidRPr="001A678E">
              <w:rPr>
                <w:rFonts w:ascii="GHEA Grapalat" w:hAnsi="GHEA Grapalat"/>
                <w:b/>
              </w:rPr>
              <w:t>10.1</w:t>
            </w:r>
            <w:r w:rsidRPr="001A678E">
              <w:rPr>
                <w:rFonts w:ascii="GHEA Grapalat" w:hAnsi="GHEA Grapalat"/>
                <w:b/>
              </w:rPr>
              <w:tab/>
            </w:r>
            <w:bookmarkStart w:id="828" w:name="_Ref471470471"/>
            <w:r w:rsidRPr="001A678E">
              <w:rPr>
                <w:rFonts w:ascii="GHEA Grapalat" w:hAnsi="GHEA Grapalat"/>
                <w:b/>
              </w:rPr>
              <w:t>Sale and Purchase</w:t>
            </w:r>
            <w:bookmarkEnd w:id="828"/>
          </w:p>
        </w:tc>
        <w:tc>
          <w:tcPr>
            <w:tcW w:w="4860" w:type="dxa"/>
          </w:tcPr>
          <w:p w14:paraId="447AEA55" w14:textId="77777777" w:rsidR="006A16DA" w:rsidRPr="001A678E" w:rsidRDefault="006A16DA" w:rsidP="005501A9">
            <w:pPr>
              <w:spacing w:after="120" w:line="280" w:lineRule="exact"/>
              <w:rPr>
                <w:rFonts w:ascii="GHEA Grapalat" w:hAnsi="GHEA Grapalat"/>
                <w:b/>
              </w:rPr>
            </w:pPr>
            <w:r w:rsidRPr="001A678E">
              <w:rPr>
                <w:rFonts w:ascii="GHEA Grapalat" w:hAnsi="GHEA Grapalat" w:cs="Times New Roman"/>
                <w:b/>
                <w:lang w:val="hy-AM"/>
              </w:rPr>
              <w:t>10.1.</w:t>
            </w:r>
            <w:r w:rsidRPr="001A678E">
              <w:rPr>
                <w:rFonts w:ascii="GHEA Grapalat" w:hAnsi="GHEA Grapalat" w:cs="Times New Roman"/>
                <w:b/>
                <w:lang w:val="hy-AM"/>
              </w:rPr>
              <w:tab/>
            </w:r>
            <w:r w:rsidRPr="001A678E">
              <w:rPr>
                <w:rFonts w:ascii="GHEA Grapalat" w:hAnsi="GHEA Grapalat"/>
                <w:b/>
                <w:lang w:val="hy-AM"/>
              </w:rPr>
              <w:t>Առուվաճառք</w:t>
            </w:r>
          </w:p>
        </w:tc>
      </w:tr>
      <w:tr w:rsidR="006A16DA" w:rsidRPr="00D87495" w14:paraId="6BCB4026" w14:textId="77777777" w:rsidTr="003A2532">
        <w:tc>
          <w:tcPr>
            <w:tcW w:w="5040" w:type="dxa"/>
          </w:tcPr>
          <w:p w14:paraId="5B40426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From the Commercial Operation Date onwards until the end of the Committed Offtake Term:</w:t>
            </w:r>
          </w:p>
        </w:tc>
        <w:tc>
          <w:tcPr>
            <w:tcW w:w="4860" w:type="dxa"/>
          </w:tcPr>
          <w:p w14:paraId="4B3FDB42"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Կոմերցիոն Շահագործման Ամսաթվից սկսած մինչև Երաշխավորված Գնման Ժամկետի ավարտը.</w:t>
            </w:r>
          </w:p>
        </w:tc>
      </w:tr>
      <w:tr w:rsidR="006A16DA" w:rsidRPr="00D87495" w14:paraId="340DF15C" w14:textId="77777777" w:rsidTr="003A2532">
        <w:tc>
          <w:tcPr>
            <w:tcW w:w="5040" w:type="dxa"/>
          </w:tcPr>
          <w:p w14:paraId="6F68F573" w14:textId="49C09B21"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 xml:space="preserve">the Developer shall sell and the Government shall </w:t>
            </w:r>
            <w:bookmarkStart w:id="829" w:name="OLE_LINK5"/>
            <w:bookmarkStart w:id="830" w:name="OLE_LINK6"/>
            <w:r w:rsidRPr="005501A9">
              <w:rPr>
                <w:rFonts w:ascii="GHEA Grapalat" w:hAnsi="GHEA Grapalat"/>
              </w:rPr>
              <w:t xml:space="preserve">use its </w:t>
            </w:r>
            <w:bookmarkEnd w:id="829"/>
            <w:bookmarkEnd w:id="830"/>
            <w:r w:rsidRPr="005501A9">
              <w:rPr>
                <w:rFonts w:ascii="GHEA Grapalat" w:hAnsi="GHEA Grapalat"/>
              </w:rPr>
              <w:t>best efforts to cause</w:t>
            </w:r>
            <w:del w:id="831" w:author="Author">
              <w:r w:rsidRPr="005501A9">
                <w:rPr>
                  <w:rFonts w:ascii="GHEA Grapalat" w:hAnsi="GHEA Grapalat"/>
                </w:rPr>
                <w:delText>, at no financial cost to the Government,</w:delText>
              </w:r>
            </w:del>
            <w:ins w:id="832" w:author="Author">
              <w:r w:rsidRPr="005501A9">
                <w:rPr>
                  <w:rFonts w:ascii="GHEA Grapalat" w:hAnsi="GHEA Grapalat"/>
                </w:rPr>
                <w:t xml:space="preserve"> (without incurring Direct Costs)</w:t>
              </w:r>
            </w:ins>
            <w:r w:rsidRPr="005501A9">
              <w:rPr>
                <w:rFonts w:ascii="GHEA Grapalat" w:hAnsi="GHEA Grapalat"/>
              </w:rPr>
              <w:t xml:space="preserve"> the Offtaker to purchase from the Developer, the Net Electrical Energy </w:t>
            </w:r>
            <w:bookmarkStart w:id="833" w:name="OLE_LINK176"/>
            <w:bookmarkStart w:id="834" w:name="OLE_LINK177"/>
            <w:bookmarkStart w:id="835" w:name="OLE_LINK178"/>
            <w:r w:rsidRPr="005501A9">
              <w:rPr>
                <w:rFonts w:ascii="GHEA Grapalat" w:hAnsi="GHEA Grapalat"/>
              </w:rPr>
              <w:t xml:space="preserve">dispatched </w:t>
            </w:r>
            <w:bookmarkEnd w:id="833"/>
            <w:bookmarkEnd w:id="834"/>
            <w:bookmarkEnd w:id="835"/>
            <w:ins w:id="836" w:author="Author">
              <w:r w:rsidRPr="000F378B">
                <w:rPr>
                  <w:rFonts w:ascii="GHEA Grapalat" w:hAnsi="GHEA Grapalat"/>
                </w:rPr>
                <w:t>to</w:t>
              </w:r>
            </w:ins>
            <w:del w:id="837" w:author="Author">
              <w:r w:rsidRPr="000F378B" w:rsidDel="00C85F0F">
                <w:rPr>
                  <w:rFonts w:ascii="GHEA Grapalat" w:hAnsi="GHEA Grapalat"/>
                </w:rPr>
                <w:delText>by</w:delText>
              </w:r>
            </w:del>
            <w:r w:rsidRPr="005501A9">
              <w:rPr>
                <w:rFonts w:ascii="GHEA Grapalat" w:hAnsi="GHEA Grapalat"/>
              </w:rPr>
              <w:t xml:space="preserve"> the Offtaker pursuant to the Power Purchase Agreement</w:t>
            </w:r>
            <w:ins w:id="838" w:author="Author">
              <w:r w:rsidR="004605AE">
                <w:rPr>
                  <w:rFonts w:ascii="GHEA Grapalat" w:hAnsi="GHEA Grapalat"/>
                </w:rPr>
                <w:t>.</w:t>
              </w:r>
            </w:ins>
            <w:del w:id="839" w:author="Author">
              <w:r w:rsidRPr="005501A9" w:rsidDel="004605AE">
                <w:rPr>
                  <w:rFonts w:ascii="GHEA Grapalat" w:hAnsi="GHEA Grapalat"/>
                </w:rPr>
                <w:delText>;</w:delText>
              </w:r>
            </w:del>
          </w:p>
        </w:tc>
        <w:tc>
          <w:tcPr>
            <w:tcW w:w="4860" w:type="dxa"/>
          </w:tcPr>
          <w:p w14:paraId="289D428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Կառուցապատողը վաճառում է, իսկ Կառավարությունը գործադրում է իր լավագույն ջանքերը</w:t>
            </w:r>
            <w:del w:id="840" w:author="Author">
              <w:r w:rsidRPr="005501A9">
                <w:rPr>
                  <w:rFonts w:ascii="GHEA Grapalat" w:hAnsi="GHEA Grapalat" w:cs="Arial"/>
                  <w:lang w:val="hy-AM"/>
                </w:rPr>
                <w:delText>, առանց Կառավարության որևէ ֆինանսական ծախսի, որպեսզի</w:delText>
              </w:r>
            </w:del>
            <w:ins w:id="841" w:author="Author">
              <w:r w:rsidRPr="005501A9">
                <w:rPr>
                  <w:rFonts w:ascii="GHEA Grapalat" w:hAnsi="GHEA Grapalat" w:cs="Times New Roman"/>
                  <w:lang w:val="hy-AM"/>
                </w:rPr>
                <w:t xml:space="preserve"> (առանց Ուղղակի Ծախսեր կրելու), որ</w:t>
              </w:r>
            </w:ins>
            <w:r w:rsidRPr="005501A9">
              <w:rPr>
                <w:rFonts w:ascii="GHEA Grapalat" w:hAnsi="GHEA Grapalat"/>
                <w:lang w:val="hy-AM"/>
              </w:rPr>
              <w:t xml:space="preserve"> Գնորդը Կառուցապատողից գնի Էլեկտրական էներգիայի Գնման Պայմանագրին համապատասխան </w:t>
            </w:r>
            <w:ins w:id="842" w:author="Author">
              <w:r w:rsidRPr="005501A9">
                <w:rPr>
                  <w:rFonts w:ascii="GHEA Grapalat" w:hAnsi="GHEA Grapalat"/>
                  <w:lang w:val="hy-AM"/>
                </w:rPr>
                <w:t xml:space="preserve">Գնորդին առաքված </w:t>
              </w:r>
            </w:ins>
            <w:r w:rsidRPr="005501A9">
              <w:rPr>
                <w:rFonts w:ascii="GHEA Grapalat" w:hAnsi="GHEA Grapalat"/>
                <w:lang w:val="hy-AM"/>
              </w:rPr>
              <w:t xml:space="preserve">Զուտ Էլեկտրական Էներգիան, </w:t>
            </w:r>
          </w:p>
        </w:tc>
      </w:tr>
      <w:tr w:rsidR="006A16DA" w:rsidRPr="005501A9" w14:paraId="1EE6A620" w14:textId="77777777" w:rsidTr="003A2532">
        <w:tc>
          <w:tcPr>
            <w:tcW w:w="5040" w:type="dxa"/>
          </w:tcPr>
          <w:p w14:paraId="15F138BB"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t>(b)</w:t>
            </w:r>
            <w:r w:rsidRPr="00F55F2C">
              <w:rPr>
                <w:rStyle w:val="BoldText"/>
                <w:rFonts w:ascii="GHEA Grapalat" w:hAnsi="GHEA Grapalat"/>
                <w:b w:val="0"/>
              </w:rPr>
              <w:tab/>
            </w:r>
            <w:bookmarkStart w:id="843" w:name="_Ref471650012"/>
            <w:r w:rsidRPr="00F55F2C">
              <w:rPr>
                <w:rStyle w:val="BoldText"/>
                <w:rFonts w:ascii="GHEA Grapalat" w:hAnsi="GHEA Grapalat"/>
                <w:b w:val="0"/>
              </w:rPr>
              <w:t>Tariff</w:t>
            </w:r>
            <w:bookmarkEnd w:id="843"/>
          </w:p>
        </w:tc>
        <w:tc>
          <w:tcPr>
            <w:tcW w:w="4860" w:type="dxa"/>
          </w:tcPr>
          <w:p w14:paraId="621A1D65" w14:textId="77777777" w:rsidR="006A16DA" w:rsidRPr="00F55F2C" w:rsidRDefault="006A16DA" w:rsidP="005501A9">
            <w:pPr>
              <w:spacing w:after="120" w:line="280" w:lineRule="exact"/>
              <w:rPr>
                <w:rFonts w:ascii="GHEA Grapalat" w:hAnsi="GHEA Grapalat"/>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Սակագին</w:t>
            </w:r>
          </w:p>
        </w:tc>
      </w:tr>
      <w:tr w:rsidR="006A16DA" w:rsidRPr="00D87495" w14:paraId="12C45F76" w14:textId="77777777" w:rsidTr="003A2532">
        <w:tc>
          <w:tcPr>
            <w:tcW w:w="5040" w:type="dxa"/>
          </w:tcPr>
          <w:p w14:paraId="117FEBD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The Tariffs to be paid by the Offtaker to the Developer as consideration for the Net Electrical Energy delivered to the Delivery Point under the Power Purchase Agreement will be approved by the PSRC in accordance with the License Terms and Conditions including its Annex N 1 ("</w:t>
            </w:r>
            <w:r w:rsidRPr="005501A9">
              <w:rPr>
                <w:rStyle w:val="BoldText"/>
                <w:rFonts w:ascii="GHEA Grapalat" w:hAnsi="GHEA Grapalat"/>
              </w:rPr>
              <w:t>Tariff Schedule</w:t>
            </w:r>
            <w:r w:rsidRPr="005501A9">
              <w:rPr>
                <w:rFonts w:ascii="GHEA Grapalat" w:hAnsi="GHEA Grapalat"/>
              </w:rPr>
              <w:t>").</w:t>
            </w:r>
          </w:p>
        </w:tc>
        <w:tc>
          <w:tcPr>
            <w:tcW w:w="4860" w:type="dxa"/>
          </w:tcPr>
          <w:p w14:paraId="7386BB1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Սակագները, որոնք Գնորդը պետք է վճարի Կառուցապատողին որպես հատուցում՝ Կառուցապատողի կողմից Էլեկտրական Էներգիայի Գնման Պայմանագրի համաձայն Մատակարարման Կետ մատակարարվող Զուտ Էլեկտրական Էներգիայի դիմաց, հաստատվելու են ՀԾԿՀ-ի կոմից՝ Լիցենզիայի այդ թվում դրա Հավելված N 1-ի (“</w:t>
            </w:r>
            <w:r w:rsidRPr="005501A9">
              <w:rPr>
                <w:rFonts w:ascii="GHEA Grapalat" w:hAnsi="GHEA Grapalat"/>
                <w:b/>
                <w:lang w:val="hy-AM"/>
              </w:rPr>
              <w:t>Սակագնային Պլան</w:t>
            </w:r>
            <w:r w:rsidRPr="005501A9">
              <w:rPr>
                <w:rFonts w:ascii="GHEA Grapalat" w:hAnsi="GHEA Grapalat"/>
                <w:lang w:val="hy-AM"/>
              </w:rPr>
              <w:t>”) պայմաններին համապատասխան:</w:t>
            </w:r>
          </w:p>
        </w:tc>
      </w:tr>
      <w:tr w:rsidR="006A16DA" w:rsidRPr="00D87495" w14:paraId="4F057F9B" w14:textId="77777777" w:rsidTr="003A2532">
        <w:tc>
          <w:tcPr>
            <w:tcW w:w="5040" w:type="dxa"/>
          </w:tcPr>
          <w:p w14:paraId="128F0052" w14:textId="5B0A11F3"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If the PSRC doe</w:t>
            </w:r>
            <w:r w:rsidRPr="005501A9">
              <w:rPr>
                <w:rFonts w:ascii="GHEA Grapalat" w:eastAsia="Times New Roman" w:hAnsi="GHEA Grapalat"/>
                <w:kern w:val="20"/>
                <w:szCs w:val="20"/>
                <w:lang w:val="hy-AM" w:eastAsia="en-GB"/>
              </w:rPr>
              <w:t xml:space="preserve">s not approve </w:t>
            </w:r>
            <w:ins w:id="844" w:author="Author">
              <w:r w:rsidRPr="005501A9">
                <w:rPr>
                  <w:rFonts w:ascii="GHEA Grapalat" w:hAnsi="GHEA Grapalat"/>
                </w:rPr>
                <w:t xml:space="preserve">as </w:t>
              </w:r>
            </w:ins>
            <w:r w:rsidRPr="005501A9">
              <w:rPr>
                <w:rFonts w:ascii="GHEA Grapalat" w:eastAsia="Times New Roman" w:hAnsi="GHEA Grapalat"/>
                <w:kern w:val="20"/>
                <w:szCs w:val="20"/>
                <w:lang w:val="hy-AM" w:eastAsia="en-GB"/>
              </w:rPr>
              <w:t xml:space="preserve">the </w:t>
            </w:r>
            <w:del w:id="845" w:author="Author">
              <w:r w:rsidRPr="005501A9">
                <w:rPr>
                  <w:rFonts w:ascii="GHEA Grapalat" w:hAnsi="GHEA Grapalat"/>
                  <w:szCs w:val="24"/>
                </w:rPr>
                <w:delText>base</w:delText>
              </w:r>
            </w:del>
            <w:ins w:id="846" w:author="Author">
              <w:r w:rsidRPr="005501A9">
                <w:rPr>
                  <w:rFonts w:ascii="GHEA Grapalat" w:hAnsi="GHEA Grapalat"/>
                </w:rPr>
                <w:t>Tariff, the Developer’s Bid</w:t>
              </w:r>
            </w:ins>
            <w:r w:rsidRPr="005501A9">
              <w:rPr>
                <w:rFonts w:ascii="GHEA Grapalat" w:eastAsia="Times New Roman" w:hAnsi="GHEA Grapalat"/>
                <w:kern w:val="20"/>
                <w:szCs w:val="20"/>
                <w:lang w:val="hy-AM" w:eastAsia="en-GB"/>
              </w:rPr>
              <w:t xml:space="preserve"> </w:t>
            </w:r>
            <w:ins w:id="847" w:author="Author">
              <w:r w:rsidR="004605AE">
                <w:rPr>
                  <w:rFonts w:ascii="GHEA Grapalat" w:eastAsia="Times New Roman" w:hAnsi="GHEA Grapalat"/>
                  <w:kern w:val="20"/>
                  <w:szCs w:val="20"/>
                  <w:lang w:val="en-GB" w:eastAsia="en-GB"/>
                </w:rPr>
                <w:t>T</w:t>
              </w:r>
            </w:ins>
            <w:del w:id="848" w:author="Author">
              <w:r w:rsidRPr="005501A9" w:rsidDel="004605AE">
                <w:rPr>
                  <w:rFonts w:ascii="GHEA Grapalat" w:eastAsia="Times New Roman" w:hAnsi="GHEA Grapalat"/>
                  <w:kern w:val="20"/>
                  <w:szCs w:val="20"/>
                  <w:lang w:val="hy-AM" w:eastAsia="en-GB"/>
                </w:rPr>
                <w:delText>t</w:delText>
              </w:r>
            </w:del>
            <w:r w:rsidRPr="005501A9">
              <w:rPr>
                <w:rFonts w:ascii="GHEA Grapalat" w:eastAsia="Times New Roman" w:hAnsi="GHEA Grapalat"/>
                <w:kern w:val="20"/>
                <w:szCs w:val="20"/>
                <w:lang w:val="hy-AM" w:eastAsia="en-GB"/>
              </w:rPr>
              <w:t xml:space="preserve">ariff </w:t>
            </w:r>
            <w:ins w:id="849" w:author="Author">
              <w:r w:rsidRPr="005501A9">
                <w:rPr>
                  <w:rFonts w:ascii="GHEA Grapalat" w:hAnsi="GHEA Grapalat"/>
                </w:rPr>
                <w:t xml:space="preserve">(as </w:t>
              </w:r>
            </w:ins>
            <w:r w:rsidRPr="005501A9">
              <w:rPr>
                <w:rFonts w:ascii="GHEA Grapalat" w:eastAsia="Times New Roman" w:hAnsi="GHEA Grapalat"/>
                <w:kern w:val="20"/>
                <w:szCs w:val="20"/>
                <w:lang w:val="hy-AM" w:eastAsia="en-GB"/>
              </w:rPr>
              <w:t xml:space="preserve">adjusted under the terms and conditions defined by the License included in </w:t>
            </w:r>
            <w:r w:rsidRPr="00584D7A">
              <w:rPr>
                <w:rFonts w:ascii="GHEA Grapalat" w:eastAsia="Times New Roman" w:hAnsi="GHEA Grapalat"/>
                <w:kern w:val="20"/>
                <w:szCs w:val="20"/>
                <w:lang w:val="hy-AM" w:eastAsia="en-GB"/>
              </w:rPr>
              <w:t xml:space="preserve">the </w:t>
            </w:r>
            <w:r w:rsidRPr="00584D7A">
              <w:rPr>
                <w:rFonts w:ascii="GHEA Grapalat" w:hAnsi="GHEA Grapalat"/>
                <w:szCs w:val="24"/>
              </w:rPr>
              <w:t>Bid</w:t>
            </w:r>
            <w:del w:id="850" w:author="Author">
              <w:r w:rsidRPr="00584D7A" w:rsidDel="00372D8B">
                <w:rPr>
                  <w:rFonts w:ascii="GHEA Grapalat" w:hAnsi="GHEA Grapalat"/>
                  <w:szCs w:val="24"/>
                </w:rPr>
                <w:delText>ding package</w:delText>
              </w:r>
              <w:r w:rsidRPr="005501A9">
                <w:rPr>
                  <w:rFonts w:ascii="GHEA Grapalat" w:hAnsi="GHEA Grapalat"/>
                  <w:szCs w:val="24"/>
                </w:rPr>
                <w:delText xml:space="preserve"> sent</w:delText>
              </w:r>
            </w:del>
            <w:ins w:id="851" w:author="Author">
              <w:r w:rsidRPr="005501A9">
                <w:rPr>
                  <w:rFonts w:ascii="GHEA Grapalat" w:hAnsi="GHEA Grapalat"/>
                </w:rPr>
                <w:t xml:space="preserve"> and as amended</w:t>
              </w:r>
            </w:ins>
            <w:r w:rsidRPr="005501A9">
              <w:rPr>
                <w:rFonts w:ascii="GHEA Grapalat" w:eastAsia="Times New Roman" w:hAnsi="GHEA Grapalat"/>
                <w:kern w:val="20"/>
                <w:szCs w:val="20"/>
                <w:lang w:val="hy-AM" w:eastAsia="en-GB"/>
              </w:rPr>
              <w:t xml:space="preserve"> to </w:t>
            </w:r>
            <w:del w:id="852" w:author="Author">
              <w:r w:rsidRPr="005501A9">
                <w:rPr>
                  <w:rFonts w:ascii="GHEA Grapalat" w:hAnsi="GHEA Grapalat"/>
                  <w:szCs w:val="24"/>
                </w:rPr>
                <w:delText>the Bidders</w:delText>
              </w:r>
            </w:del>
            <w:ins w:id="853" w:author="Author">
              <w:r w:rsidRPr="005501A9">
                <w:rPr>
                  <w:rFonts w:ascii="GHEA Grapalat" w:hAnsi="GHEA Grapalat"/>
                </w:rPr>
                <w:t xml:space="preserve">reflect any Adverse Condition Event </w:t>
              </w:r>
              <w:r w:rsidRPr="005501A9">
                <w:rPr>
                  <w:rFonts w:ascii="GHEA Grapalat" w:hAnsi="GHEA Grapalat"/>
                  <w:lang w:val="en-GB"/>
                </w:rPr>
                <w:t xml:space="preserve">or </w:t>
              </w:r>
              <w:r w:rsidRPr="005501A9">
                <w:rPr>
                  <w:rFonts w:ascii="GHEA Grapalat" w:hAnsi="GHEA Grapalat"/>
                </w:rPr>
                <w:t>Change in Law</w:t>
              </w:r>
              <w:r w:rsidRPr="005501A9">
                <w:rPr>
                  <w:rFonts w:ascii="GHEA Grapalat" w:hAnsi="GHEA Grapalat"/>
                  <w:lang w:val="en-GB"/>
                </w:rPr>
                <w:t xml:space="preserve"> </w:t>
              </w:r>
              <w:r w:rsidRPr="005501A9">
                <w:rPr>
                  <w:rFonts w:ascii="GHEA Grapalat" w:hAnsi="GHEA Grapalat"/>
                </w:rPr>
                <w:t>adjustments)</w:t>
              </w:r>
            </w:ins>
            <w:r w:rsidRPr="005501A9">
              <w:rPr>
                <w:rFonts w:ascii="GHEA Grapalat" w:eastAsia="Times New Roman" w:hAnsi="GHEA Grapalat"/>
                <w:kern w:val="20"/>
                <w:szCs w:val="20"/>
                <w:lang w:val="hy-AM" w:eastAsia="en-GB"/>
              </w:rPr>
              <w:t xml:space="preserve"> or the methodology for tariff calculation is changed, as a result of which the</w:t>
            </w:r>
            <w:ins w:id="854" w:author="Author">
              <w:r w:rsidRPr="005501A9">
                <w:rPr>
                  <w:rFonts w:ascii="GHEA Grapalat" w:hAnsi="GHEA Grapalat"/>
                </w:rPr>
                <w:t xml:space="preserve"> Bid</w:t>
              </w:r>
            </w:ins>
            <w:r w:rsidRPr="005501A9">
              <w:rPr>
                <w:rFonts w:ascii="GHEA Grapalat" w:eastAsia="Times New Roman" w:hAnsi="GHEA Grapalat"/>
                <w:kern w:val="20"/>
                <w:szCs w:val="20"/>
                <w:lang w:val="hy-AM" w:eastAsia="en-GB"/>
              </w:rPr>
              <w:t xml:space="preserve"> </w:t>
            </w:r>
            <w:ins w:id="855" w:author="Author">
              <w:r w:rsidR="004605AE">
                <w:rPr>
                  <w:rFonts w:ascii="GHEA Grapalat" w:eastAsia="Times New Roman" w:hAnsi="GHEA Grapalat"/>
                  <w:kern w:val="20"/>
                  <w:szCs w:val="20"/>
                  <w:lang w:val="en-GB" w:eastAsia="en-GB"/>
                </w:rPr>
                <w:t>T</w:t>
              </w:r>
            </w:ins>
            <w:del w:id="856" w:author="Author">
              <w:r w:rsidRPr="005501A9" w:rsidDel="004605AE">
                <w:rPr>
                  <w:rFonts w:ascii="GHEA Grapalat" w:eastAsia="Times New Roman" w:hAnsi="GHEA Grapalat"/>
                  <w:kern w:val="20"/>
                  <w:szCs w:val="20"/>
                  <w:lang w:val="hy-AM" w:eastAsia="en-GB"/>
                </w:rPr>
                <w:delText>t</w:delText>
              </w:r>
            </w:del>
            <w:r w:rsidRPr="005501A9">
              <w:rPr>
                <w:rFonts w:ascii="GHEA Grapalat" w:eastAsia="Times New Roman" w:hAnsi="GHEA Grapalat"/>
                <w:kern w:val="20"/>
                <w:szCs w:val="20"/>
                <w:lang w:val="hy-AM" w:eastAsia="en-GB"/>
              </w:rPr>
              <w:t xml:space="preserve">ariff adjusted according to the License is not approved for the Developer, the Government will compensate the Developer </w:t>
            </w:r>
            <w:ins w:id="857" w:author="Author">
              <w:r w:rsidRPr="005501A9">
                <w:rPr>
                  <w:rFonts w:ascii="GHEA Grapalat" w:hAnsi="GHEA Grapalat"/>
                </w:rPr>
                <w:t xml:space="preserve">for </w:t>
              </w:r>
            </w:ins>
            <w:r w:rsidRPr="005501A9">
              <w:rPr>
                <w:rFonts w:ascii="GHEA Grapalat" w:eastAsia="Times New Roman" w:hAnsi="GHEA Grapalat"/>
                <w:kern w:val="20"/>
                <w:szCs w:val="20"/>
                <w:lang w:val="hy-AM" w:eastAsia="en-GB"/>
              </w:rPr>
              <w:t xml:space="preserve">the difference between the </w:t>
            </w:r>
            <w:del w:id="858" w:author="Author">
              <w:r w:rsidRPr="005501A9">
                <w:rPr>
                  <w:rFonts w:ascii="GHEA Grapalat" w:hAnsi="GHEA Grapalat"/>
                  <w:szCs w:val="24"/>
                </w:rPr>
                <w:delText>Tariffs</w:delText>
              </w:r>
            </w:del>
            <w:ins w:id="859" w:author="Author">
              <w:r w:rsidRPr="005501A9">
                <w:rPr>
                  <w:rFonts w:ascii="GHEA Grapalat" w:hAnsi="GHEA Grapalat"/>
                </w:rPr>
                <w:t xml:space="preserve">Tariff and its Bid </w:t>
              </w:r>
              <w:r w:rsidR="004605AE">
                <w:rPr>
                  <w:rFonts w:ascii="GHEA Grapalat" w:hAnsi="GHEA Grapalat"/>
                </w:rPr>
                <w:t>T</w:t>
              </w:r>
              <w:r w:rsidRPr="005501A9">
                <w:rPr>
                  <w:rFonts w:ascii="GHEA Grapalat" w:hAnsi="GHEA Grapalat"/>
                </w:rPr>
                <w:t xml:space="preserve">ariff as adjusted according to the License and as </w:t>
              </w:r>
              <w:r w:rsidRPr="005501A9">
                <w:rPr>
                  <w:rFonts w:ascii="GHEA Grapalat" w:hAnsi="GHEA Grapalat"/>
                </w:rPr>
                <w:lastRenderedPageBreak/>
                <w:t>amended to reflect any Adverse Condition Event or Change in Law</w:t>
              </w:r>
              <w:r w:rsidRPr="005501A9">
                <w:rPr>
                  <w:rFonts w:ascii="GHEA Grapalat" w:hAnsi="GHEA Grapalat"/>
                  <w:lang w:val="en-GB"/>
                </w:rPr>
                <w:t xml:space="preserve"> </w:t>
              </w:r>
              <w:r w:rsidRPr="005501A9">
                <w:rPr>
                  <w:rFonts w:ascii="GHEA Grapalat" w:hAnsi="GHEA Grapalat"/>
                </w:rPr>
                <w:t>adjustments</w:t>
              </w:r>
            </w:ins>
            <w:r w:rsidRPr="005501A9">
              <w:rPr>
                <w:rFonts w:ascii="GHEA Grapalat" w:eastAsia="Times New Roman" w:hAnsi="GHEA Grapalat"/>
                <w:kern w:val="20"/>
                <w:szCs w:val="20"/>
                <w:lang w:val="hy-AM" w:eastAsia="en-GB"/>
              </w:rPr>
              <w:t>.</w:t>
            </w:r>
          </w:p>
        </w:tc>
        <w:tc>
          <w:tcPr>
            <w:tcW w:w="4860" w:type="dxa"/>
          </w:tcPr>
          <w:p w14:paraId="130C0416" w14:textId="617499BD" w:rsidR="006A16DA" w:rsidRPr="005501A9" w:rsidRDefault="00BF2096" w:rsidP="005007D2">
            <w:pPr>
              <w:spacing w:after="120" w:line="280" w:lineRule="exact"/>
              <w:rPr>
                <w:rFonts w:ascii="GHEA Grapalat" w:hAnsi="GHEA Grapalat"/>
                <w:lang w:val="hy-AM"/>
              </w:rPr>
            </w:pPr>
            <w:r w:rsidRPr="005501A9">
              <w:rPr>
                <w:rFonts w:ascii="GHEA Grapalat" w:hAnsi="GHEA Grapalat"/>
                <w:lang w:val="hy-AM"/>
              </w:rPr>
              <w:lastRenderedPageBreak/>
              <w:t>(ii)</w:t>
            </w:r>
            <w:r w:rsidRPr="005501A9">
              <w:rPr>
                <w:rFonts w:ascii="GHEA Grapalat" w:hAnsi="GHEA Grapalat"/>
                <w:lang w:val="hy-AM"/>
              </w:rPr>
              <w:tab/>
              <w:t xml:space="preserve">Եթե ՀԾԿՀ-ն </w:t>
            </w:r>
            <w:ins w:id="860" w:author="Author">
              <w:r w:rsidRPr="005501A9">
                <w:rPr>
                  <w:rFonts w:ascii="GHEA Grapalat" w:hAnsi="GHEA Grapalat" w:cs="Times New Roman"/>
                  <w:lang w:val="hy-AM"/>
                </w:rPr>
                <w:t xml:space="preserve">որպես Սակագին </w:t>
              </w:r>
            </w:ins>
            <w:r w:rsidRPr="005501A9">
              <w:rPr>
                <w:rFonts w:ascii="GHEA Grapalat" w:hAnsi="GHEA Grapalat"/>
                <w:lang w:val="hy-AM"/>
              </w:rPr>
              <w:t xml:space="preserve">չի հաստատում </w:t>
            </w:r>
            <w:del w:id="861" w:author="Author">
              <w:r w:rsidRPr="005501A9">
                <w:rPr>
                  <w:rFonts w:ascii="GHEA Grapalat" w:hAnsi="GHEA Grapalat" w:cs="Arial"/>
                  <w:lang w:val="hy-AM"/>
                </w:rPr>
                <w:delText>բազային</w:delText>
              </w:r>
            </w:del>
            <w:ins w:id="862" w:author="Author">
              <w:r w:rsidRPr="005501A9">
                <w:rPr>
                  <w:rFonts w:ascii="GHEA Grapalat" w:hAnsi="GHEA Grapalat" w:cs="Times New Roman"/>
                  <w:lang w:val="hy-AM"/>
                </w:rPr>
                <w:t xml:space="preserve"> Կառուցապատողի Մրցութ</w:t>
              </w:r>
              <w:r>
                <w:rPr>
                  <w:rFonts w:ascii="GHEA Grapalat" w:hAnsi="GHEA Grapalat" w:cs="Times New Roman"/>
                  <w:lang w:val="hy-AM"/>
                </w:rPr>
                <w:t>ային</w:t>
              </w:r>
            </w:ins>
            <w:r w:rsidRPr="005501A9">
              <w:rPr>
                <w:rFonts w:ascii="GHEA Grapalat" w:hAnsi="GHEA Grapalat"/>
                <w:lang w:val="hy-AM"/>
              </w:rPr>
              <w:t xml:space="preserve"> </w:t>
            </w:r>
            <w:ins w:id="863" w:author="Author">
              <w:r>
                <w:rPr>
                  <w:rFonts w:ascii="GHEA Grapalat" w:hAnsi="GHEA Grapalat"/>
                  <w:lang w:val="hy-AM"/>
                </w:rPr>
                <w:t>Ս</w:t>
              </w:r>
            </w:ins>
            <w:del w:id="864" w:author="Author">
              <w:r w:rsidRPr="005501A9" w:rsidDel="00C50610">
                <w:rPr>
                  <w:rFonts w:ascii="GHEA Grapalat" w:hAnsi="GHEA Grapalat"/>
                  <w:lang w:val="hy-AM"/>
                </w:rPr>
                <w:delText>ս</w:delText>
              </w:r>
            </w:del>
            <w:r w:rsidRPr="005501A9">
              <w:rPr>
                <w:rFonts w:ascii="GHEA Grapalat" w:hAnsi="GHEA Grapalat"/>
                <w:lang w:val="hy-AM"/>
              </w:rPr>
              <w:t>ակագինը</w:t>
            </w:r>
            <w:del w:id="865" w:author="Author">
              <w:r w:rsidRPr="005501A9">
                <w:rPr>
                  <w:rFonts w:ascii="GHEA Grapalat" w:hAnsi="GHEA Grapalat" w:cs="Arial"/>
                  <w:lang w:val="hy-AM"/>
                </w:rPr>
                <w:delText xml:space="preserve">՝ </w:delText>
              </w:r>
            </w:del>
            <w:ins w:id="866" w:author="Author">
              <w:r w:rsidRPr="005501A9">
                <w:rPr>
                  <w:rFonts w:ascii="GHEA Grapalat" w:hAnsi="GHEA Grapalat" w:cs="Times New Roman"/>
                  <w:lang w:val="hy-AM"/>
                </w:rPr>
                <w:t xml:space="preserve"> (</w:t>
              </w:r>
            </w:ins>
            <w:r w:rsidRPr="005501A9">
              <w:rPr>
                <w:rFonts w:ascii="GHEA Grapalat" w:hAnsi="GHEA Grapalat"/>
                <w:lang w:val="hy-AM"/>
              </w:rPr>
              <w:t xml:space="preserve">ճշգրտված </w:t>
            </w:r>
            <w:ins w:id="867" w:author="Author">
              <w:r>
                <w:rPr>
                  <w:rFonts w:ascii="GHEA Grapalat" w:hAnsi="GHEA Grapalat" w:cs="Arial"/>
                  <w:lang w:val="hy-AM"/>
                </w:rPr>
                <w:t>Մ</w:t>
              </w:r>
            </w:ins>
            <w:del w:id="868" w:author="Author">
              <w:r w:rsidRPr="005501A9" w:rsidDel="00AF53FE">
                <w:rPr>
                  <w:rFonts w:ascii="GHEA Grapalat" w:hAnsi="GHEA Grapalat" w:cs="Arial"/>
                  <w:lang w:val="hy-AM"/>
                </w:rPr>
                <w:delText>մ</w:delText>
              </w:r>
            </w:del>
            <w:r w:rsidRPr="005501A9">
              <w:rPr>
                <w:rFonts w:ascii="GHEA Grapalat" w:hAnsi="GHEA Grapalat" w:cs="Arial"/>
                <w:lang w:val="hy-AM"/>
              </w:rPr>
              <w:t xml:space="preserve">րցույթի </w:t>
            </w:r>
            <w:del w:id="869" w:author="Author">
              <w:r w:rsidR="005007D2" w:rsidDel="005007D2">
                <w:rPr>
                  <w:rFonts w:ascii="GHEA Grapalat" w:hAnsi="GHEA Grapalat" w:cs="Arial"/>
                  <w:lang w:val="hy-AM"/>
                </w:rPr>
                <w:delText xml:space="preserve">փաթեթում </w:delText>
              </w:r>
            </w:del>
            <w:ins w:id="870" w:author="Author">
              <w:r>
                <w:rPr>
                  <w:rFonts w:ascii="GHEA Grapalat" w:hAnsi="GHEA Grapalat" w:cs="Arial"/>
                  <w:lang w:val="hy-AM"/>
                </w:rPr>
                <w:t>Հայտում</w:t>
              </w:r>
              <w:r w:rsidRPr="005501A9">
                <w:rPr>
                  <w:rFonts w:ascii="GHEA Grapalat" w:hAnsi="GHEA Grapalat"/>
                  <w:lang w:val="hy-AM"/>
                </w:rPr>
                <w:t xml:space="preserve"> </w:t>
              </w:r>
            </w:ins>
            <w:r w:rsidRPr="005501A9">
              <w:rPr>
                <w:rFonts w:ascii="GHEA Grapalat" w:hAnsi="GHEA Grapalat"/>
                <w:lang w:val="hy-AM"/>
              </w:rPr>
              <w:t xml:space="preserve">ներառված </w:t>
            </w:r>
            <w:del w:id="871" w:author="Author">
              <w:r w:rsidRPr="005501A9">
                <w:rPr>
                  <w:rFonts w:ascii="GHEA Grapalat" w:hAnsi="GHEA Grapalat" w:cs="Arial"/>
                  <w:lang w:val="hy-AM"/>
                </w:rPr>
                <w:delText xml:space="preserve">և հայտատուներին տրամադրված </w:delText>
              </w:r>
            </w:del>
            <w:r w:rsidRPr="005501A9">
              <w:rPr>
                <w:rFonts w:ascii="GHEA Grapalat" w:hAnsi="GHEA Grapalat"/>
                <w:lang w:val="hy-AM"/>
              </w:rPr>
              <w:t>Լիցենզիայի պայմաններով նախատեսված մոտեցմամբ</w:t>
            </w:r>
            <w:ins w:id="872" w:author="Author">
              <w:r w:rsidRPr="005501A9">
                <w:rPr>
                  <w:rFonts w:ascii="GHEA Grapalat" w:hAnsi="GHEA Grapalat" w:cs="Times New Roman"/>
                  <w:lang w:val="hy-AM"/>
                </w:rPr>
                <w:t xml:space="preserve"> </w:t>
              </w:r>
              <w:r>
                <w:rPr>
                  <w:rFonts w:ascii="GHEA Grapalat" w:hAnsi="GHEA Grapalat" w:cs="Times New Roman"/>
                  <w:lang w:val="hy-AM"/>
                </w:rPr>
                <w:t xml:space="preserve">և </w:t>
              </w:r>
              <w:r w:rsidRPr="005501A9">
                <w:rPr>
                  <w:rFonts w:ascii="GHEA Grapalat" w:hAnsi="GHEA Grapalat" w:cs="Times New Roman"/>
                  <w:lang w:val="hy-AM"/>
                </w:rPr>
                <w:t xml:space="preserve">փոփոխված Անբարենպաստ Պայմանի Դեպքով կամ Օրենքի Փոփոխությամբ պայմանավորված ճշգրտման արդյունքում) </w:t>
              </w:r>
            </w:ins>
            <w:r w:rsidRPr="005501A9">
              <w:rPr>
                <w:rFonts w:ascii="GHEA Grapalat" w:hAnsi="GHEA Grapalat"/>
                <w:lang w:val="hy-AM"/>
              </w:rPr>
              <w:t xml:space="preserve">կամ եթե սակագնի հաշվարկման մեթոդաբանությունը փոխվել է, որի արդյունքում </w:t>
            </w:r>
            <w:ins w:id="873" w:author="Author">
              <w:r w:rsidRPr="005501A9">
                <w:rPr>
                  <w:rFonts w:ascii="GHEA Grapalat" w:hAnsi="GHEA Grapalat" w:cs="Times New Roman"/>
                  <w:lang w:val="hy-AM"/>
                </w:rPr>
                <w:t>Մրցութ</w:t>
              </w:r>
              <w:r>
                <w:rPr>
                  <w:rFonts w:ascii="GHEA Grapalat" w:hAnsi="GHEA Grapalat" w:cs="Times New Roman"/>
                  <w:lang w:val="hy-AM"/>
                </w:rPr>
                <w:t>ային</w:t>
              </w:r>
              <w:r w:rsidRPr="005501A9">
                <w:rPr>
                  <w:rFonts w:ascii="GHEA Grapalat" w:hAnsi="GHEA Grapalat" w:cs="Times New Roman"/>
                  <w:lang w:val="hy-AM"/>
                </w:rPr>
                <w:t xml:space="preserve"> </w:t>
              </w:r>
              <w:r>
                <w:rPr>
                  <w:rFonts w:ascii="GHEA Grapalat" w:hAnsi="GHEA Grapalat" w:cs="Times New Roman"/>
                  <w:lang w:val="hy-AM"/>
                </w:rPr>
                <w:t>Սակագինը՝</w:t>
              </w:r>
              <w:r w:rsidRPr="005501A9">
                <w:rPr>
                  <w:rFonts w:ascii="GHEA Grapalat" w:hAnsi="GHEA Grapalat" w:cs="Times New Roman"/>
                  <w:lang w:val="hy-AM"/>
                </w:rPr>
                <w:t xml:space="preserve"> </w:t>
              </w:r>
            </w:ins>
            <w:r w:rsidRPr="005501A9">
              <w:rPr>
                <w:rFonts w:ascii="GHEA Grapalat" w:hAnsi="GHEA Grapalat"/>
                <w:lang w:val="hy-AM"/>
              </w:rPr>
              <w:t xml:space="preserve">Լիցենզիայով նախատեսված </w:t>
            </w:r>
            <w:ins w:id="874" w:author="Author">
              <w:r w:rsidRPr="005501A9">
                <w:rPr>
                  <w:rFonts w:ascii="GHEA Grapalat" w:hAnsi="GHEA Grapalat" w:cs="Times New Roman"/>
                  <w:lang w:val="hy-AM"/>
                </w:rPr>
                <w:t xml:space="preserve">կարգով </w:t>
              </w:r>
            </w:ins>
            <w:r w:rsidRPr="005501A9">
              <w:rPr>
                <w:rFonts w:ascii="GHEA Grapalat" w:hAnsi="GHEA Grapalat"/>
                <w:lang w:val="hy-AM"/>
              </w:rPr>
              <w:t>ճշգրտված</w:t>
            </w:r>
            <w:ins w:id="875" w:author="Author">
              <w:r>
                <w:rPr>
                  <w:rFonts w:ascii="GHEA Grapalat" w:hAnsi="GHEA Grapalat"/>
                  <w:lang w:val="hy-AM"/>
                </w:rPr>
                <w:t>,</w:t>
              </w:r>
            </w:ins>
            <w:r w:rsidRPr="005501A9">
              <w:rPr>
                <w:rFonts w:ascii="GHEA Grapalat" w:hAnsi="GHEA Grapalat"/>
                <w:lang w:val="hy-AM"/>
              </w:rPr>
              <w:t xml:space="preserve"> Կառուցապատողի համար չի </w:t>
            </w:r>
            <w:r w:rsidRPr="005501A9">
              <w:rPr>
                <w:rFonts w:ascii="GHEA Grapalat" w:hAnsi="GHEA Grapalat"/>
                <w:lang w:val="hy-AM"/>
              </w:rPr>
              <w:lastRenderedPageBreak/>
              <w:t xml:space="preserve">հաստատվել, Կառավարությունը </w:t>
            </w:r>
            <w:del w:id="876" w:author="Author">
              <w:r w:rsidRPr="005501A9">
                <w:rPr>
                  <w:rFonts w:ascii="GHEA Grapalat" w:hAnsi="GHEA Grapalat" w:cs="Arial"/>
                  <w:lang w:val="hy-AM"/>
                </w:rPr>
                <w:delText>Կառուցա</w:delText>
              </w:r>
              <w:r w:rsidRPr="005501A9">
                <w:rPr>
                  <w:rFonts w:ascii="GHEA Grapalat" w:hAnsi="GHEA Grapalat" w:cs="Arial"/>
                  <w:lang w:val="hy-AM"/>
                </w:rPr>
                <w:softHyphen/>
                <w:delText>պատողին</w:delText>
              </w:r>
            </w:del>
            <w:ins w:id="877" w:author="Author">
              <w:r w:rsidRPr="005501A9">
                <w:rPr>
                  <w:rFonts w:ascii="GHEA Grapalat" w:hAnsi="GHEA Grapalat" w:cs="Times New Roman"/>
                  <w:lang w:val="hy-AM"/>
                </w:rPr>
                <w:t>Կառուցապատողին</w:t>
              </w:r>
            </w:ins>
            <w:r w:rsidRPr="005501A9">
              <w:rPr>
                <w:rFonts w:ascii="GHEA Grapalat" w:hAnsi="GHEA Grapalat"/>
                <w:lang w:val="hy-AM"/>
              </w:rPr>
              <w:t xml:space="preserve"> փոխհատուցում է </w:t>
            </w:r>
            <w:del w:id="878" w:author="Author">
              <w:r w:rsidRPr="005501A9">
                <w:rPr>
                  <w:rFonts w:ascii="GHEA Grapalat" w:hAnsi="GHEA Grapalat" w:cs="Arial"/>
                  <w:lang w:val="hy-AM"/>
                </w:rPr>
                <w:delText>սակագների միջև</w:delText>
              </w:r>
            </w:del>
            <w:ins w:id="879" w:author="Author">
              <w:r w:rsidRPr="005501A9">
                <w:rPr>
                  <w:rFonts w:ascii="GHEA Grapalat" w:hAnsi="GHEA Grapalat" w:cs="Times New Roman"/>
                  <w:lang w:val="hy-AM"/>
                </w:rPr>
                <w:t xml:space="preserve">Սակագնի և </w:t>
              </w:r>
              <w:r w:rsidR="005007D2" w:rsidRPr="005501A9">
                <w:rPr>
                  <w:rFonts w:ascii="GHEA Grapalat" w:hAnsi="GHEA Grapalat" w:cs="Times New Roman"/>
                  <w:lang w:val="hy-AM"/>
                </w:rPr>
                <w:t xml:space="preserve">Լիցենզիայով նախատեսված կարգով </w:t>
              </w:r>
              <w:r w:rsidR="005007D2">
                <w:rPr>
                  <w:rFonts w:ascii="GHEA Grapalat" w:hAnsi="GHEA Grapalat" w:cs="Times New Roman"/>
                  <w:lang w:val="hy-AM"/>
                </w:rPr>
                <w:t xml:space="preserve">ճշգրտված </w:t>
              </w:r>
              <w:r w:rsidR="005007D2" w:rsidRPr="005501A9">
                <w:rPr>
                  <w:rFonts w:ascii="GHEA Grapalat" w:hAnsi="GHEA Grapalat" w:cs="Times New Roman"/>
                  <w:lang w:val="hy-AM"/>
                </w:rPr>
                <w:t>և Անբարենպաստ Պայմանի Դեպքով կամ Օրենքի Փոփոխությամբ պայմանավորված</w:t>
              </w:r>
              <w:r w:rsidR="005007D2" w:rsidRPr="007553F5">
                <w:rPr>
                  <w:rFonts w:ascii="GHEA Grapalat" w:hAnsi="GHEA Grapalat" w:cs="Times New Roman"/>
                  <w:lang w:val="hy-AM"/>
                </w:rPr>
                <w:t xml:space="preserve"> </w:t>
              </w:r>
              <w:r w:rsidR="005007D2" w:rsidRPr="005501A9">
                <w:rPr>
                  <w:rFonts w:ascii="GHEA Grapalat" w:hAnsi="GHEA Grapalat" w:cs="Times New Roman"/>
                  <w:lang w:val="hy-AM"/>
                </w:rPr>
                <w:t>ճշգրտման արդյունքում</w:t>
              </w:r>
              <w:r w:rsidR="005007D2">
                <w:rPr>
                  <w:rFonts w:ascii="GHEA Grapalat" w:hAnsi="GHEA Grapalat" w:cs="Times New Roman"/>
                  <w:lang w:val="hy-AM"/>
                </w:rPr>
                <w:t xml:space="preserve"> փոփոխված</w:t>
              </w:r>
              <w:r w:rsidR="00A764D7">
                <w:rPr>
                  <w:rFonts w:ascii="GHEA Grapalat" w:hAnsi="GHEA Grapalat" w:cs="Times New Roman"/>
                  <w:lang w:val="hy-AM"/>
                </w:rPr>
                <w:t xml:space="preserve"> </w:t>
              </w:r>
              <w:r w:rsidRPr="005501A9">
                <w:rPr>
                  <w:rFonts w:ascii="GHEA Grapalat" w:hAnsi="GHEA Grapalat" w:cs="Times New Roman"/>
                  <w:lang w:val="hy-AM"/>
                </w:rPr>
                <w:t>Մրցութ</w:t>
              </w:r>
              <w:r>
                <w:rPr>
                  <w:rFonts w:ascii="GHEA Grapalat" w:hAnsi="GHEA Grapalat" w:cs="Times New Roman"/>
                  <w:lang w:val="hy-AM"/>
                </w:rPr>
                <w:t>ային</w:t>
              </w:r>
              <w:r w:rsidRPr="005501A9">
                <w:rPr>
                  <w:rFonts w:ascii="GHEA Grapalat" w:hAnsi="GHEA Grapalat" w:cs="Times New Roman"/>
                  <w:lang w:val="hy-AM"/>
                </w:rPr>
                <w:t xml:space="preserve"> </w:t>
              </w:r>
              <w:r>
                <w:rPr>
                  <w:rFonts w:ascii="GHEA Grapalat" w:hAnsi="GHEA Grapalat" w:cs="Times New Roman"/>
                  <w:lang w:val="hy-AM"/>
                </w:rPr>
                <w:t>Ս</w:t>
              </w:r>
              <w:r w:rsidRPr="005501A9">
                <w:rPr>
                  <w:rFonts w:ascii="GHEA Grapalat" w:hAnsi="GHEA Grapalat" w:cs="Times New Roman"/>
                  <w:lang w:val="hy-AM"/>
                </w:rPr>
                <w:t>ակագնի</w:t>
              </w:r>
            </w:ins>
            <w:r w:rsidRPr="005501A9">
              <w:rPr>
                <w:rFonts w:ascii="GHEA Grapalat" w:hAnsi="GHEA Grapalat"/>
                <w:lang w:val="hy-AM"/>
              </w:rPr>
              <w:t xml:space="preserve"> տարբերությունը:</w:t>
            </w:r>
          </w:p>
        </w:tc>
      </w:tr>
      <w:tr w:rsidR="006A16DA" w:rsidRPr="00D87495" w14:paraId="05B0FDCC" w14:textId="77777777" w:rsidTr="003A2532">
        <w:tc>
          <w:tcPr>
            <w:tcW w:w="5040" w:type="dxa"/>
          </w:tcPr>
          <w:p w14:paraId="20FD3F51"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lastRenderedPageBreak/>
              <w:t>(c)</w:t>
            </w:r>
            <w:r w:rsidRPr="00F55F2C">
              <w:rPr>
                <w:rStyle w:val="BoldText"/>
                <w:rFonts w:ascii="GHEA Grapalat" w:hAnsi="GHEA Grapalat"/>
                <w:b w:val="0"/>
              </w:rPr>
              <w:tab/>
            </w:r>
            <w:bookmarkStart w:id="880" w:name="_Ref471649471"/>
            <w:bookmarkStart w:id="881" w:name="_Ref500503313"/>
            <w:r w:rsidRPr="00F55F2C">
              <w:rPr>
                <w:rStyle w:val="BoldText"/>
                <w:rFonts w:ascii="GHEA Grapalat" w:hAnsi="GHEA Grapalat"/>
                <w:b w:val="0"/>
              </w:rPr>
              <w:t>Offtaker Failure to pay the Tariff</w:t>
            </w:r>
            <w:bookmarkEnd w:id="880"/>
            <w:r w:rsidRPr="00F55F2C">
              <w:rPr>
                <w:rStyle w:val="BoldText"/>
                <w:rFonts w:ascii="GHEA Grapalat" w:hAnsi="GHEA Grapalat"/>
                <w:b w:val="0"/>
              </w:rPr>
              <w:t>s</w:t>
            </w:r>
            <w:bookmarkEnd w:id="881"/>
          </w:p>
        </w:tc>
        <w:tc>
          <w:tcPr>
            <w:tcW w:w="4860" w:type="dxa"/>
          </w:tcPr>
          <w:p w14:paraId="2E72D062" w14:textId="77777777" w:rsidR="006A16DA" w:rsidRPr="00F55F2C" w:rsidRDefault="006A16DA" w:rsidP="005501A9">
            <w:pPr>
              <w:spacing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F55F2C">
              <w:rPr>
                <w:rFonts w:ascii="GHEA Grapalat" w:hAnsi="GHEA Grapalat"/>
                <w:lang w:val="hy-AM"/>
              </w:rPr>
              <w:t>Սակագները Գնորդի Կողմից Չվճարելը</w:t>
            </w:r>
          </w:p>
        </w:tc>
      </w:tr>
      <w:tr w:rsidR="006A16DA" w:rsidRPr="00D87495" w14:paraId="51A667FC" w14:textId="77777777" w:rsidTr="003A2532">
        <w:tc>
          <w:tcPr>
            <w:tcW w:w="5040" w:type="dxa"/>
          </w:tcPr>
          <w:p w14:paraId="72052571" w14:textId="2E429DF4" w:rsidR="006A16DA" w:rsidRPr="005501A9" w:rsidRDefault="006A16DA" w:rsidP="005501A9">
            <w:pPr>
              <w:spacing w:after="120" w:line="280" w:lineRule="exact"/>
              <w:rPr>
                <w:rFonts w:ascii="GHEA Grapalat" w:hAnsi="GHEA Grapalat"/>
                <w:lang w:val="hy-AM"/>
              </w:rPr>
            </w:pPr>
            <w:r w:rsidRPr="005501A9">
              <w:rPr>
                <w:rFonts w:ascii="GHEA Grapalat" w:hAnsi="GHEA Grapalat"/>
              </w:rPr>
              <w:t>Should the Offtaker fail to pay any amount due and payable in accordance with the Power Purchase Agreement within 60 Days of the payment due date, then, upon notification by the Developer, the Developer shall assign to the Government, and the Gover</w:t>
            </w:r>
            <w:r w:rsidRPr="005501A9">
              <w:rPr>
                <w:rFonts w:ascii="GHEA Grapalat" w:eastAsia="Times New Roman" w:hAnsi="GHEA Grapalat"/>
                <w:kern w:val="20"/>
                <w:lang w:val="hy-AM" w:eastAsia="en-GB"/>
              </w:rPr>
              <w:t xml:space="preserve">nment </w:t>
            </w:r>
            <w:del w:id="882" w:author="Author">
              <w:r w:rsidRPr="005501A9" w:rsidDel="000A5D83">
                <w:rPr>
                  <w:rFonts w:ascii="GHEA Grapalat" w:eastAsia="Times New Roman" w:hAnsi="GHEA Grapalat"/>
                  <w:kern w:val="20"/>
                  <w:lang w:val="hy-AM" w:eastAsia="en-GB"/>
                </w:rPr>
                <w:delText>shall purchase</w:delText>
              </w:r>
            </w:del>
            <w:ins w:id="883" w:author="Author">
              <w:r w:rsidR="000A5D83">
                <w:rPr>
                  <w:rFonts w:ascii="GHEA Grapalat" w:eastAsia="Times New Roman" w:hAnsi="GHEA Grapalat"/>
                  <w:kern w:val="20"/>
                  <w:lang w:val="en-GB" w:eastAsia="en-GB"/>
                </w:rPr>
                <w:t>hereby irrevocably offers to purchase any</w:t>
              </w:r>
            </w:ins>
            <w:del w:id="884" w:author="Author">
              <w:r w:rsidRPr="005501A9" w:rsidDel="000A5D83">
                <w:rPr>
                  <w:rFonts w:ascii="GHEA Grapalat" w:eastAsia="Times New Roman" w:hAnsi="GHEA Grapalat"/>
                  <w:kern w:val="20"/>
                  <w:lang w:val="hy-AM" w:eastAsia="en-GB"/>
                </w:rPr>
                <w:delText>, the Developer's</w:delText>
              </w:r>
            </w:del>
            <w:r w:rsidRPr="005501A9">
              <w:rPr>
                <w:rFonts w:ascii="GHEA Grapalat" w:eastAsia="Times New Roman" w:hAnsi="GHEA Grapalat"/>
                <w:kern w:val="20"/>
                <w:lang w:val="hy-AM" w:eastAsia="en-GB"/>
              </w:rPr>
              <w:t xml:space="preserve"> right of claim </w:t>
            </w:r>
            <w:ins w:id="885" w:author="Author">
              <w:r w:rsidR="000A5D83">
                <w:rPr>
                  <w:rFonts w:ascii="GHEA Grapalat" w:eastAsia="Times New Roman" w:hAnsi="GHEA Grapalat"/>
                  <w:kern w:val="20"/>
                  <w:lang w:val="en-GB" w:eastAsia="en-GB"/>
                </w:rPr>
                <w:t xml:space="preserve">the Developer may from time to time have </w:t>
              </w:r>
            </w:ins>
            <w:r w:rsidRPr="005501A9">
              <w:rPr>
                <w:rFonts w:ascii="GHEA Grapalat" w:eastAsia="Times New Roman" w:hAnsi="GHEA Grapalat"/>
                <w:kern w:val="20"/>
                <w:lang w:val="hy-AM" w:eastAsia="en-GB"/>
              </w:rPr>
              <w:t xml:space="preserve">against the Offtaker </w:t>
            </w:r>
            <w:del w:id="886" w:author="Author">
              <w:r w:rsidRPr="005501A9" w:rsidDel="000A5D83">
                <w:rPr>
                  <w:rFonts w:ascii="GHEA Grapalat" w:eastAsia="Times New Roman" w:hAnsi="GHEA Grapalat"/>
                  <w:kern w:val="20"/>
                  <w:lang w:val="hy-AM" w:eastAsia="en-GB"/>
                </w:rPr>
                <w:delText>as such rights relate</w:delText>
              </w:r>
            </w:del>
            <w:ins w:id="887" w:author="Author">
              <w:r w:rsidR="000A5D83">
                <w:rPr>
                  <w:rFonts w:ascii="GHEA Grapalat" w:eastAsia="Times New Roman" w:hAnsi="GHEA Grapalat"/>
                  <w:kern w:val="20"/>
                  <w:lang w:val="en-GB" w:eastAsia="en-GB"/>
                </w:rPr>
                <w:t>in relation</w:t>
              </w:r>
            </w:ins>
            <w:r w:rsidRPr="005501A9">
              <w:rPr>
                <w:rFonts w:ascii="GHEA Grapalat" w:eastAsia="Times New Roman" w:hAnsi="GHEA Grapalat"/>
                <w:kern w:val="20"/>
                <w:lang w:val="hy-AM" w:eastAsia="en-GB"/>
              </w:rPr>
              <w:t xml:space="preserve"> to </w:t>
            </w:r>
            <w:del w:id="888" w:author="Author">
              <w:r w:rsidRPr="005501A9" w:rsidDel="000A5D83">
                <w:rPr>
                  <w:rFonts w:ascii="GHEA Grapalat" w:eastAsia="Times New Roman" w:hAnsi="GHEA Grapalat"/>
                  <w:kern w:val="20"/>
                  <w:lang w:val="hy-AM" w:eastAsia="en-GB"/>
                </w:rPr>
                <w:delText xml:space="preserve">the </w:delText>
              </w:r>
            </w:del>
            <w:ins w:id="889" w:author="Author">
              <w:r w:rsidR="000A5D83">
                <w:rPr>
                  <w:rFonts w:ascii="GHEA Grapalat" w:eastAsia="Times New Roman" w:hAnsi="GHEA Grapalat"/>
                  <w:kern w:val="20"/>
                  <w:lang w:val="en-GB" w:eastAsia="en-GB"/>
                </w:rPr>
                <w:t>any</w:t>
              </w:r>
              <w:r w:rsidR="000A5D83" w:rsidRPr="005501A9">
                <w:rPr>
                  <w:rFonts w:ascii="GHEA Grapalat" w:eastAsia="Times New Roman" w:hAnsi="GHEA Grapalat"/>
                  <w:kern w:val="20"/>
                  <w:lang w:val="hy-AM" w:eastAsia="en-GB"/>
                </w:rPr>
                <w:t xml:space="preserve"> </w:t>
              </w:r>
            </w:ins>
            <w:r w:rsidRPr="005501A9">
              <w:rPr>
                <w:rFonts w:ascii="GHEA Grapalat" w:eastAsia="Times New Roman" w:hAnsi="GHEA Grapalat"/>
                <w:kern w:val="20"/>
                <w:lang w:val="hy-AM" w:eastAsia="en-GB"/>
              </w:rPr>
              <w:t>outstanding payment, for a price equivalent to ninety</w:t>
            </w:r>
            <w:del w:id="890" w:author="Author">
              <w:r w:rsidRPr="005501A9">
                <w:rPr>
                  <w:rFonts w:ascii="GHEA Grapalat" w:hAnsi="GHEA Grapalat" w:cs="Arial"/>
                  <w:lang w:val="en-GB"/>
                </w:rPr>
                <w:delText xml:space="preserve"> nine (99) per cent of the value of the outstanding principal payment (the </w:delText>
              </w:r>
              <w:r w:rsidRPr="005501A9">
                <w:rPr>
                  <w:rFonts w:ascii="GHEA Grapalat" w:hAnsi="GHEA Grapalat" w:cs="Arial"/>
                  <w:b/>
                  <w:lang w:val="en-GB"/>
                </w:rPr>
                <w:delText>"Assigned Amount"</w:delText>
              </w:r>
              <w:r w:rsidRPr="005501A9">
                <w:rPr>
                  <w:rFonts w:ascii="GHEA Grapalat" w:hAnsi="GHEA Grapalat" w:cs="Arial"/>
                  <w:lang w:val="en-GB"/>
                </w:rPr>
                <w:delText xml:space="preserve">). </w:delText>
              </w:r>
            </w:del>
            <w:ins w:id="891" w:author="Author">
              <w:r w:rsidRPr="005501A9">
                <w:rPr>
                  <w:rFonts w:ascii="GHEA Grapalat" w:hAnsi="GHEA Grapalat"/>
                </w:rPr>
                <w:t xml:space="preserve">-nine (99) per cent of the aggregate value of (i) the </w:t>
              </w:r>
              <w:r w:rsidR="000A5D83">
                <w:rPr>
                  <w:rFonts w:ascii="GHEA Grapalat" w:hAnsi="GHEA Grapalat"/>
                </w:rPr>
                <w:t xml:space="preserve">relevant </w:t>
              </w:r>
              <w:r w:rsidRPr="005501A9">
                <w:rPr>
                  <w:rFonts w:ascii="GHEA Grapalat" w:hAnsi="GHEA Grapalat"/>
                </w:rPr>
                <w:t>outstanding principal payment and (ii) any related interest that has accrued on such overdue amount (the "</w:t>
              </w:r>
              <w:r w:rsidRPr="005501A9">
                <w:rPr>
                  <w:rFonts w:ascii="GHEA Grapalat" w:hAnsi="GHEA Grapalat"/>
                  <w:b/>
                </w:rPr>
                <w:t>Assigned Amount</w:t>
              </w:r>
              <w:r w:rsidRPr="005501A9">
                <w:rPr>
                  <w:rFonts w:ascii="GHEA Grapalat" w:hAnsi="GHEA Grapalat"/>
                </w:rPr>
                <w:t xml:space="preserve">"). The Government's obligation to purchase </w:t>
              </w:r>
              <w:r w:rsidR="000A5D83">
                <w:rPr>
                  <w:rFonts w:ascii="GHEA Grapalat" w:hAnsi="GHEA Grapalat"/>
                </w:rPr>
                <w:t>any</w:t>
              </w:r>
              <w:r w:rsidRPr="005501A9">
                <w:rPr>
                  <w:rFonts w:ascii="GHEA Grapalat" w:hAnsi="GHEA Grapalat"/>
                </w:rPr>
                <w:t xml:space="preserve"> Assigned Amount will not be affected by any act, omission, matter or thing which, but for this provision, would reduce, release or prejudice any of its obligations, including, without limitation, (i) any amendments to, or waivers in respect of, the PPA, (ii) any renewal, extension or release under the PPA or of any rights thereunder, (iii) any failure to enforce the PPA or the termination or expiry of the PPA and/or (iv) the occur</w:t>
              </w:r>
              <w:r w:rsidRPr="005501A9">
                <w:rPr>
                  <w:rFonts w:ascii="GHEA Grapalat" w:hAnsi="GHEA Grapalat"/>
                  <w:lang w:val="en-GB"/>
                </w:rPr>
                <w:t>re</w:t>
              </w:r>
              <w:r w:rsidRPr="005501A9">
                <w:rPr>
                  <w:rFonts w:ascii="GHEA Grapalat" w:hAnsi="GHEA Grapalat"/>
                </w:rPr>
                <w:t>nce of an Insolvency Event or any event that is analogous to an Insolvency Event affecting the Offtaker.</w:t>
              </w:r>
              <w:r w:rsidRPr="005501A9">
                <w:rPr>
                  <w:rFonts w:ascii="GHEA Grapalat" w:hAnsi="GHEA Grapalat"/>
                  <w:lang w:val="en-GB"/>
                </w:rPr>
                <w:t xml:space="preserve"> For the avoidance of doubt, in respect of the payment of any Assigned Amount, the Government shall benefit from any defences to payment arising under the terms and </w:t>
              </w:r>
              <w:r w:rsidRPr="005501A9">
                <w:rPr>
                  <w:rFonts w:ascii="GHEA Grapalat" w:hAnsi="GHEA Grapalat"/>
                  <w:lang w:val="en-GB"/>
                </w:rPr>
                <w:lastRenderedPageBreak/>
                <w:t>conditions of the PPA to the extent such defence would have been available to the Offtaker.</w:t>
              </w:r>
            </w:ins>
          </w:p>
        </w:tc>
        <w:tc>
          <w:tcPr>
            <w:tcW w:w="4860" w:type="dxa"/>
          </w:tcPr>
          <w:p w14:paraId="4A7A51F1" w14:textId="2C5F8174" w:rsidR="006A16DA" w:rsidRPr="005501A9" w:rsidRDefault="006A16DA" w:rsidP="0043279B">
            <w:pPr>
              <w:spacing w:after="120" w:line="280" w:lineRule="exact"/>
              <w:rPr>
                <w:rFonts w:ascii="GHEA Grapalat" w:hAnsi="GHEA Grapalat"/>
                <w:lang w:val="hy-AM"/>
              </w:rPr>
            </w:pPr>
            <w:r w:rsidRPr="005501A9">
              <w:rPr>
                <w:rFonts w:ascii="GHEA Grapalat" w:hAnsi="GHEA Grapalat"/>
                <w:lang w:val="hy-AM"/>
              </w:rPr>
              <w:lastRenderedPageBreak/>
              <w:t xml:space="preserve">Եթե Գնորդը չի վճարում Էլեկտրական էներգիայի Գնման Պայմանագրի համաձայն պատշաճ ներկայացված և վճարման ենթակա որևէ գումար վճարման վերջնաժամկետի ամսաթվից 60 Օրվա ընթացքում, ապա Կառուցապատողի ծանուցմամբ Կառուցապատողը զիջում է Կառավարությանը, իսկ Կառավարությունը </w:t>
            </w:r>
            <w:ins w:id="892" w:author="Author">
              <w:r w:rsidR="00490A89">
                <w:rPr>
                  <w:rFonts w:ascii="GHEA Grapalat" w:hAnsi="GHEA Grapalat"/>
                  <w:lang w:val="hy-AM"/>
                </w:rPr>
                <w:t xml:space="preserve">սույնով անհետկանչելիորեն առաջարկում է </w:t>
              </w:r>
            </w:ins>
            <w:r w:rsidRPr="005501A9">
              <w:rPr>
                <w:rFonts w:ascii="GHEA Grapalat" w:hAnsi="GHEA Grapalat"/>
                <w:lang w:val="hy-AM"/>
              </w:rPr>
              <w:t>գն</w:t>
            </w:r>
            <w:ins w:id="893" w:author="Author">
              <w:r w:rsidR="00490A89">
                <w:rPr>
                  <w:rFonts w:ascii="GHEA Grapalat" w:hAnsi="GHEA Grapalat"/>
                  <w:lang w:val="hy-AM"/>
                </w:rPr>
                <w:t>ել</w:t>
              </w:r>
            </w:ins>
            <w:del w:id="894" w:author="Author">
              <w:r w:rsidRPr="005501A9" w:rsidDel="00490A89">
                <w:rPr>
                  <w:rFonts w:ascii="GHEA Grapalat" w:hAnsi="GHEA Grapalat"/>
                  <w:lang w:val="hy-AM"/>
                </w:rPr>
                <w:delText>ում է</w:delText>
              </w:r>
            </w:del>
            <w:r w:rsidRPr="005501A9">
              <w:rPr>
                <w:rFonts w:ascii="GHEA Grapalat" w:hAnsi="GHEA Grapalat"/>
                <w:lang w:val="hy-AM"/>
              </w:rPr>
              <w:t xml:space="preserve"> </w:t>
            </w:r>
            <w:ins w:id="895" w:author="Author">
              <w:r w:rsidR="00490A89">
                <w:rPr>
                  <w:rFonts w:ascii="GHEA Grapalat" w:hAnsi="GHEA Grapalat"/>
                  <w:lang w:val="ru-RU"/>
                </w:rPr>
                <w:t>(</w:t>
              </w:r>
              <w:r w:rsidR="00490A89">
                <w:rPr>
                  <w:rFonts w:ascii="GHEA Grapalat" w:hAnsi="GHEA Grapalat"/>
                  <w:lang w:val="hy-AM"/>
                </w:rPr>
                <w:t>օֆերտա</w:t>
              </w:r>
              <w:r w:rsidR="00490A89">
                <w:rPr>
                  <w:rFonts w:ascii="GHEA Grapalat" w:hAnsi="GHEA Grapalat"/>
                  <w:lang w:val="ru-RU"/>
                </w:rPr>
                <w:t xml:space="preserve">) </w:t>
              </w:r>
            </w:ins>
            <w:del w:id="896" w:author="Author">
              <w:r w:rsidRPr="005501A9" w:rsidDel="00490A89">
                <w:rPr>
                  <w:rFonts w:ascii="GHEA Grapalat" w:hAnsi="GHEA Grapalat"/>
                  <w:lang w:val="hy-AM"/>
                </w:rPr>
                <w:delText xml:space="preserve">Կառուցապատողի՝ </w:delText>
              </w:r>
            </w:del>
            <w:ins w:id="897" w:author="Author">
              <w:r w:rsidR="00490A89">
                <w:rPr>
                  <w:rFonts w:ascii="GHEA Grapalat" w:hAnsi="GHEA Grapalat"/>
                  <w:lang w:val="hy-AM"/>
                </w:rPr>
                <w:t>վճարման ենթակա ցանկացած գումարի նկատմամբ</w:t>
              </w:r>
              <w:r w:rsidR="0043279B">
                <w:rPr>
                  <w:rFonts w:ascii="GHEA Grapalat" w:hAnsi="GHEA Grapalat"/>
                  <w:lang w:val="hy-AM"/>
                </w:rPr>
                <w:t xml:space="preserve"> ցանկացած պահանջի իրավունք, որը</w:t>
              </w:r>
              <w:r w:rsidR="00490A89">
                <w:rPr>
                  <w:rFonts w:ascii="GHEA Grapalat" w:hAnsi="GHEA Grapalat"/>
                  <w:lang w:val="hy-AM"/>
                </w:rPr>
                <w:t xml:space="preserve"> </w:t>
              </w:r>
              <w:r w:rsidR="0043279B">
                <w:rPr>
                  <w:rFonts w:ascii="GHEA Grapalat" w:hAnsi="GHEA Grapalat"/>
                  <w:lang w:val="hy-AM"/>
                </w:rPr>
                <w:t xml:space="preserve">Կառուցապատողը կարող է ժամանակ առ ժամանակ ունենալ </w:t>
              </w:r>
            </w:ins>
            <w:r w:rsidRPr="005501A9">
              <w:rPr>
                <w:rFonts w:ascii="GHEA Grapalat" w:hAnsi="GHEA Grapalat"/>
                <w:lang w:val="hy-AM"/>
              </w:rPr>
              <w:t>Գնորդի դեմ</w:t>
            </w:r>
            <w:del w:id="898" w:author="Author">
              <w:r w:rsidRPr="005501A9" w:rsidDel="0043279B">
                <w:rPr>
                  <w:rFonts w:ascii="GHEA Grapalat" w:hAnsi="GHEA Grapalat"/>
                  <w:lang w:val="hy-AM"/>
                </w:rPr>
                <w:delText xml:space="preserve"> պահանջի իրավունքը, որը վերաբերում է պարտք մնացած գումարին</w:delText>
              </w:r>
            </w:del>
            <w:r w:rsidRPr="005501A9">
              <w:rPr>
                <w:rFonts w:ascii="GHEA Grapalat" w:hAnsi="GHEA Grapalat"/>
                <w:lang w:val="hy-AM"/>
              </w:rPr>
              <w:t xml:space="preserve">՝ </w:t>
            </w:r>
            <w:del w:id="899" w:author="Author">
              <w:r w:rsidRPr="005501A9">
                <w:rPr>
                  <w:rFonts w:ascii="GHEA Grapalat" w:hAnsi="GHEA Grapalat" w:cs="Arial"/>
                  <w:lang w:val="hy-AM"/>
                </w:rPr>
                <w:delText>այդ պարտքի մնացորդի մայր գումարի արժեքի 99 (իննսունինը) տոկոսին համապատասխանող գնով («</w:delText>
              </w:r>
              <w:r w:rsidRPr="005501A9">
                <w:rPr>
                  <w:rFonts w:ascii="GHEA Grapalat" w:hAnsi="GHEA Grapalat" w:cs="Arial"/>
                  <w:b/>
                  <w:lang w:val="hy-AM"/>
                </w:rPr>
                <w:delText>Զիջված Գումար</w:delText>
              </w:r>
              <w:r w:rsidRPr="005501A9">
                <w:rPr>
                  <w:rFonts w:ascii="GHEA Grapalat" w:hAnsi="GHEA Grapalat" w:cs="Arial"/>
                  <w:lang w:val="hy-AM"/>
                </w:rPr>
                <w:delText>»):</w:delText>
              </w:r>
            </w:del>
            <w:ins w:id="900" w:author="Author">
              <w:r w:rsidRPr="005501A9">
                <w:rPr>
                  <w:rFonts w:ascii="GHEA Grapalat" w:hAnsi="GHEA Grapalat" w:cs="Times New Roman"/>
                  <w:lang w:val="hy-AM"/>
                </w:rPr>
                <w:t xml:space="preserve">այն գնով, որը համարժեք է (i) վճարման ենթակա </w:t>
              </w:r>
              <w:r w:rsidR="009A1C5D">
                <w:rPr>
                  <w:rFonts w:ascii="GHEA Grapalat" w:hAnsi="GHEA Grapalat" w:cs="Times New Roman"/>
                  <w:lang w:val="hy-AM"/>
                </w:rPr>
                <w:t xml:space="preserve">համապատասխան </w:t>
              </w:r>
              <w:r w:rsidRPr="005501A9">
                <w:rPr>
                  <w:rFonts w:ascii="GHEA Grapalat" w:hAnsi="GHEA Grapalat" w:cs="Times New Roman"/>
                  <w:lang w:val="hy-AM"/>
                </w:rPr>
                <w:t>մայր գումարի, և (ii) վճարման ենթակա այդ գումարին ավելացած ցանկացած համապատասխան տոկոսի հանրագումարի արժեքի 99 (իննսունինը) տոկոսին («</w:t>
              </w:r>
              <w:r w:rsidRPr="005501A9">
                <w:rPr>
                  <w:rFonts w:ascii="GHEA Grapalat" w:hAnsi="GHEA Grapalat" w:cs="Times New Roman"/>
                  <w:b/>
                  <w:lang w:val="hy-AM"/>
                </w:rPr>
                <w:t>Զիջված Գումար</w:t>
              </w:r>
              <w:r w:rsidRPr="005501A9">
                <w:rPr>
                  <w:rFonts w:ascii="GHEA Grapalat" w:hAnsi="GHEA Grapalat" w:cs="Times New Roman"/>
                  <w:lang w:val="hy-AM"/>
                </w:rPr>
                <w:t xml:space="preserve">»): </w:t>
              </w:r>
              <w:r w:rsidR="009A1C5D">
                <w:rPr>
                  <w:rFonts w:ascii="GHEA Grapalat" w:hAnsi="GHEA Grapalat" w:cs="Times New Roman"/>
                  <w:lang w:val="hy-AM"/>
                </w:rPr>
                <w:t xml:space="preserve">Ցանկացած </w:t>
              </w:r>
              <w:r w:rsidRPr="005501A9">
                <w:rPr>
                  <w:rFonts w:ascii="GHEA Grapalat" w:hAnsi="GHEA Grapalat" w:cs="Times New Roman"/>
                  <w:lang w:val="hy-AM"/>
                </w:rPr>
                <w:t xml:space="preserve">Զիջված Գումար գնելու Կառավարության պարտավորության վրա չի ազդում որևէ գործողություն, անգործություն, հարց կամ իրավիճակ, որը, եթե չլիներ սույն դրույթը, կնվազեցներ, կվերացներ կամ կսահմանափակեր Կառավարության որևէ պարտավորություն, այդ թվում, առանց սահմանափակման՝ (i) ԷԳՊ-ի որևէ </w:t>
              </w:r>
              <w:r w:rsidRPr="005501A9">
                <w:rPr>
                  <w:rFonts w:ascii="GHEA Grapalat" w:hAnsi="GHEA Grapalat" w:cs="Times New Roman"/>
                  <w:lang w:val="hy-AM"/>
                </w:rPr>
                <w:lastRenderedPageBreak/>
                <w:t>փոփոխությունը կամ դրա առնչությամբ որևէ հրաժարումը, (ii) ԷԳՊ-ի կամ դրանով նախատեսված որևէ իրավունքի նորացումը, երկարաձգումը կամ վերացումը (iii) ԷԳՊ-ի պայմանների կատարում չպահանջելը կամ ԷԳՊ-ի լուծումը կամ գործողության ժամկետը լրանալը, և/կամ (iv) Գնորդի առնչությամբ Անվճարունակության Դեպք կամ Անվճարունակության Դեպքին համարժեք դեպք տեղի ունենալը։ Կասկածից խուսափելու համար՝ ցանկացած Զիջված Գումարի վճարման առնչությամբ</w:t>
              </w:r>
              <w:r w:rsidRPr="007553F5">
                <w:rPr>
                  <w:rFonts w:ascii="GHEA Grapalat" w:hAnsi="GHEA Grapalat"/>
                  <w:lang w:val="hy-AM"/>
                </w:rPr>
                <w:t xml:space="preserve">, </w:t>
              </w:r>
              <w:r w:rsidRPr="005501A9">
                <w:rPr>
                  <w:rFonts w:ascii="GHEA Grapalat" w:hAnsi="GHEA Grapalat"/>
                  <w:lang w:val="hy-AM"/>
                </w:rPr>
                <w:t>Կառավարությունն օգտվում է ԷԳՊ-ի պայմաններից բխող վճարման հետ կապված ցանկացած պաշտպանության միջոցից, որից կարող էր օգտվել Գնորդը։</w:t>
              </w:r>
            </w:ins>
          </w:p>
        </w:tc>
      </w:tr>
      <w:tr w:rsidR="006A16DA" w:rsidRPr="00D87495" w14:paraId="79965B5C" w14:textId="77777777" w:rsidTr="003A2532">
        <w:tc>
          <w:tcPr>
            <w:tcW w:w="5040" w:type="dxa"/>
          </w:tcPr>
          <w:p w14:paraId="77F01BCA" w14:textId="10D5F482" w:rsidR="006A16DA" w:rsidRPr="005501A9" w:rsidRDefault="000A5D83">
            <w:pPr>
              <w:spacing w:after="120" w:line="280" w:lineRule="exact"/>
              <w:rPr>
                <w:rFonts w:ascii="GHEA Grapalat" w:hAnsi="GHEA Grapalat" w:cs="Times New Roman"/>
                <w:lang w:val="hy-AM"/>
              </w:rPr>
            </w:pPr>
            <w:ins w:id="901" w:author="Author">
              <w:r>
                <w:rPr>
                  <w:rFonts w:ascii="GHEA Grapalat" w:hAnsi="GHEA Grapalat"/>
                </w:rPr>
                <w:lastRenderedPageBreak/>
                <w:t xml:space="preserve">The </w:t>
              </w:r>
              <w:r w:rsidRPr="000A5D83">
                <w:rPr>
                  <w:rFonts w:ascii="GHEA Grapalat" w:hAnsi="GHEA Grapalat"/>
                </w:rPr>
                <w:t xml:space="preserve">foregoing offer is valid throughout the term of this Agreement plus 90 </w:t>
              </w:r>
              <w:r w:rsidR="009A1C5D">
                <w:rPr>
                  <w:rFonts w:ascii="GHEA Grapalat" w:hAnsi="GHEA Grapalat"/>
                </w:rPr>
                <w:t>D</w:t>
              </w:r>
              <w:r w:rsidRPr="000A5D83">
                <w:rPr>
                  <w:rFonts w:ascii="GHEA Grapalat" w:hAnsi="GHEA Grapalat"/>
                </w:rPr>
                <w:t xml:space="preserve">ays, </w:t>
              </w:r>
              <w:r w:rsidR="000C73CE" w:rsidRPr="000C73CE">
                <w:rPr>
                  <w:rFonts w:ascii="GHEA Grapalat" w:hAnsi="GHEA Grapalat"/>
                </w:rPr>
                <w:t>notwithstanding anything to the contrary</w:t>
              </w:r>
              <w:r w:rsidRPr="000A5D83">
                <w:rPr>
                  <w:rFonts w:ascii="GHEA Grapalat" w:hAnsi="GHEA Grapalat"/>
                </w:rPr>
                <w:t xml:space="preserve">. The </w:t>
              </w:r>
              <w:r w:rsidR="006A16DA" w:rsidRPr="005501A9">
                <w:rPr>
                  <w:rFonts w:ascii="GHEA Grapalat" w:hAnsi="GHEA Grapalat"/>
                </w:rPr>
                <w:t>assignment by the Developer</w:t>
              </w:r>
              <w:r>
                <w:rPr>
                  <w:rFonts w:ascii="GHEA Grapalat" w:hAnsi="GHEA Grapalat"/>
                </w:rPr>
                <w:t xml:space="preserve"> of any Assigned Amount shall be effected by accepting the Government's above mentioned offer, with respect to any Assigned Amount, by sending to the Government a notice of acceptance with respect to such Assigned Amount, </w:t>
              </w:r>
              <w:r w:rsidR="006A16DA" w:rsidRPr="005501A9">
                <w:rPr>
                  <w:rFonts w:ascii="GHEA Grapalat" w:hAnsi="GHEA Grapalat"/>
                </w:rPr>
                <w:t xml:space="preserve">using the form set out in Appendix </w:t>
              </w:r>
              <w:r w:rsidR="008A340D">
                <w:rPr>
                  <w:rFonts w:ascii="GHEA Grapalat" w:hAnsi="GHEA Grapalat"/>
                </w:rPr>
                <w:t>8</w:t>
              </w:r>
              <w:r w:rsidR="006A16DA" w:rsidRPr="005501A9">
                <w:rPr>
                  <w:rStyle w:val="FootnoteReference"/>
                  <w:rFonts w:ascii="GHEA Grapalat" w:eastAsia="Calibri" w:hAnsi="GHEA Grapalat"/>
                </w:rPr>
                <w:footnoteReference w:id="4"/>
              </w:r>
              <w:r w:rsidR="002B5679">
                <w:rPr>
                  <w:rFonts w:ascii="GHEA Grapalat" w:hAnsi="GHEA Grapalat"/>
                </w:rPr>
                <w:t xml:space="preserve"> and the Government shall be obliged to purchase any Assigned Amount referred to in any such notice of acceptance</w:t>
              </w:r>
              <w:r w:rsidR="006A16DA" w:rsidRPr="005501A9">
                <w:rPr>
                  <w:rFonts w:ascii="GHEA Grapalat" w:hAnsi="GHEA Grapalat"/>
                </w:rPr>
                <w:t>.</w:t>
              </w:r>
            </w:ins>
          </w:p>
        </w:tc>
        <w:tc>
          <w:tcPr>
            <w:tcW w:w="4860" w:type="dxa"/>
          </w:tcPr>
          <w:p w14:paraId="51670E24" w14:textId="3A4B9D74" w:rsidR="009A1C5D" w:rsidRPr="005501A9" w:rsidRDefault="009A1C5D" w:rsidP="00BF2096">
            <w:pPr>
              <w:spacing w:after="120" w:line="280" w:lineRule="exact"/>
              <w:rPr>
                <w:rFonts w:ascii="GHEA Grapalat" w:hAnsi="GHEA Grapalat" w:cs="Times New Roman"/>
                <w:lang w:val="hy-AM"/>
              </w:rPr>
            </w:pPr>
            <w:ins w:id="904" w:author="Author">
              <w:r>
                <w:rPr>
                  <w:rFonts w:ascii="GHEA Grapalat" w:hAnsi="GHEA Grapalat"/>
                  <w:lang w:val="hy-AM"/>
                </w:rPr>
                <w:t xml:space="preserve">Վերոնշյալ առաջարկը </w:t>
              </w:r>
              <w:r>
                <w:rPr>
                  <w:rFonts w:ascii="GHEA Grapalat" w:hAnsi="GHEA Grapalat"/>
                  <w:lang w:val="ru-RU"/>
                </w:rPr>
                <w:t>(</w:t>
              </w:r>
              <w:r>
                <w:rPr>
                  <w:rFonts w:ascii="GHEA Grapalat" w:hAnsi="GHEA Grapalat"/>
                  <w:lang w:val="hy-AM"/>
                </w:rPr>
                <w:t>օֆերտան</w:t>
              </w:r>
              <w:r>
                <w:rPr>
                  <w:rFonts w:ascii="GHEA Grapalat" w:hAnsi="GHEA Grapalat"/>
                  <w:lang w:val="ru-RU"/>
                </w:rPr>
                <w:t>)</w:t>
              </w:r>
              <w:r>
                <w:rPr>
                  <w:rFonts w:ascii="GHEA Grapalat" w:hAnsi="GHEA Grapalat"/>
                  <w:lang w:val="hy-AM"/>
                </w:rPr>
                <w:t xml:space="preserve"> ուժի մեջ է սույն Պայմանագրի ժամկետի ամբողջ ընթացքում՝ գումարած </w:t>
              </w:r>
              <w:r w:rsidRPr="000A5D83">
                <w:rPr>
                  <w:rFonts w:ascii="GHEA Grapalat" w:hAnsi="GHEA Grapalat"/>
                </w:rPr>
                <w:t>9</w:t>
              </w:r>
              <w:r>
                <w:rPr>
                  <w:rFonts w:ascii="GHEA Grapalat" w:hAnsi="GHEA Grapalat"/>
                </w:rPr>
                <w:t xml:space="preserve">0 </w:t>
              </w:r>
              <w:r>
                <w:rPr>
                  <w:rFonts w:ascii="GHEA Grapalat" w:hAnsi="GHEA Grapalat"/>
                  <w:lang w:val="hy-AM"/>
                </w:rPr>
                <w:t>Օ</w:t>
              </w:r>
              <w:r>
                <w:rPr>
                  <w:rFonts w:ascii="GHEA Grapalat" w:hAnsi="GHEA Grapalat"/>
                </w:rPr>
                <w:t>ր՝ ան</w:t>
              </w:r>
              <w:r>
                <w:rPr>
                  <w:rFonts w:ascii="GHEA Grapalat" w:hAnsi="GHEA Grapalat"/>
                  <w:lang w:val="hy-AM"/>
                </w:rPr>
                <w:t xml:space="preserve">կախ </w:t>
              </w:r>
              <w:r w:rsidR="000C73CE">
                <w:rPr>
                  <w:rFonts w:ascii="GHEA Grapalat" w:hAnsi="GHEA Grapalat"/>
                  <w:lang w:val="hy-AM"/>
                </w:rPr>
                <w:t>դրան հակառակ որևէ դրույթ</w:t>
              </w:r>
              <w:r>
                <w:rPr>
                  <w:rFonts w:ascii="GHEA Grapalat" w:hAnsi="GHEA Grapalat"/>
                  <w:lang w:val="hy-AM"/>
                </w:rPr>
                <w:t>ի։</w:t>
              </w:r>
              <w:r w:rsidRPr="000A5D83">
                <w:rPr>
                  <w:rFonts w:ascii="GHEA Grapalat" w:hAnsi="GHEA Grapalat"/>
                </w:rPr>
                <w:t xml:space="preserve"> </w:t>
              </w:r>
              <w:r w:rsidR="003348EF">
                <w:rPr>
                  <w:rFonts w:ascii="GHEA Grapalat" w:hAnsi="GHEA Grapalat"/>
                  <w:lang w:val="hy-AM"/>
                </w:rPr>
                <w:t xml:space="preserve">Կառուցապատողի կողմից ցանկացած Զիջված Գումարի զիջումն իրականացվում է ցանկացած Զիջված Գումարի առնչությամբ Կառավարության վերոնշյալ առաջարկը </w:t>
              </w:r>
              <w:r w:rsidR="003348EF">
                <w:rPr>
                  <w:rFonts w:ascii="GHEA Grapalat" w:hAnsi="GHEA Grapalat"/>
                  <w:lang w:val="ru-RU"/>
                </w:rPr>
                <w:t>(</w:t>
              </w:r>
              <w:r w:rsidR="003348EF">
                <w:rPr>
                  <w:rFonts w:ascii="GHEA Grapalat" w:hAnsi="GHEA Grapalat"/>
                  <w:lang w:val="hy-AM"/>
                </w:rPr>
                <w:t>օֆերտան</w:t>
              </w:r>
              <w:r w:rsidR="003348EF">
                <w:rPr>
                  <w:rFonts w:ascii="GHEA Grapalat" w:hAnsi="GHEA Grapalat"/>
                  <w:lang w:val="ru-RU"/>
                </w:rPr>
                <w:t>)</w:t>
              </w:r>
              <w:r w:rsidR="003348EF">
                <w:rPr>
                  <w:rFonts w:ascii="GHEA Grapalat" w:hAnsi="GHEA Grapalat"/>
                  <w:lang w:val="hy-AM"/>
                </w:rPr>
                <w:t xml:space="preserve"> ընդունելու միջոցով </w:t>
              </w:r>
              <w:r w:rsidR="003348EF">
                <w:rPr>
                  <w:rFonts w:ascii="GHEA Grapalat" w:hAnsi="GHEA Grapalat"/>
                  <w:lang w:val="ru-RU"/>
                </w:rPr>
                <w:t>(</w:t>
              </w:r>
              <w:r w:rsidR="003348EF">
                <w:rPr>
                  <w:rFonts w:ascii="GHEA Grapalat" w:hAnsi="GHEA Grapalat"/>
                  <w:lang w:val="hy-AM"/>
                </w:rPr>
                <w:t>ակցեպտ</w:t>
              </w:r>
              <w:r w:rsidR="003348EF">
                <w:rPr>
                  <w:rFonts w:ascii="GHEA Grapalat" w:hAnsi="GHEA Grapalat"/>
                  <w:lang w:val="ru-RU"/>
                </w:rPr>
                <w:t>)</w:t>
              </w:r>
              <w:r w:rsidR="003348EF">
                <w:rPr>
                  <w:rFonts w:ascii="GHEA Grapalat" w:hAnsi="GHEA Grapalat"/>
                  <w:lang w:val="hy-AM"/>
                </w:rPr>
                <w:t xml:space="preserve">՝ Կառավարությանը այդ Զիջված Գումարի վերաբերյալ ընդունման </w:t>
              </w:r>
              <w:r w:rsidR="003348EF">
                <w:rPr>
                  <w:rFonts w:ascii="GHEA Grapalat" w:hAnsi="GHEA Grapalat"/>
                  <w:lang w:val="ru-RU"/>
                </w:rPr>
                <w:t>(</w:t>
              </w:r>
              <w:r w:rsidR="003348EF">
                <w:rPr>
                  <w:rFonts w:ascii="GHEA Grapalat" w:hAnsi="GHEA Grapalat"/>
                  <w:lang w:val="hy-AM"/>
                </w:rPr>
                <w:t>ակցեպտի</w:t>
              </w:r>
              <w:r w:rsidR="003348EF">
                <w:rPr>
                  <w:rFonts w:ascii="GHEA Grapalat" w:hAnsi="GHEA Grapalat"/>
                  <w:lang w:val="ru-RU"/>
                </w:rPr>
                <w:t>)</w:t>
              </w:r>
              <w:r w:rsidR="003348EF">
                <w:rPr>
                  <w:rFonts w:ascii="GHEA Grapalat" w:hAnsi="GHEA Grapalat"/>
                  <w:lang w:val="hy-AM"/>
                </w:rPr>
                <w:t xml:space="preserve"> ծանուցում ուղարկելո</w:t>
              </w:r>
              <w:r w:rsidR="00BF2096">
                <w:rPr>
                  <w:rFonts w:ascii="GHEA Grapalat" w:hAnsi="GHEA Grapalat"/>
                  <w:lang w:val="hy-AM"/>
                </w:rPr>
                <w:t>վ</w:t>
              </w:r>
              <w:r w:rsidR="003348EF">
                <w:rPr>
                  <w:rFonts w:ascii="GHEA Grapalat" w:hAnsi="GHEA Grapalat"/>
                  <w:lang w:val="hy-AM"/>
                </w:rPr>
                <w:t>՝ օգտագործելով Հավե</w:t>
              </w:r>
              <w:r w:rsidR="00F2421D">
                <w:rPr>
                  <w:rFonts w:ascii="GHEA Grapalat" w:hAnsi="GHEA Grapalat"/>
                  <w:lang w:val="hy-AM"/>
                </w:rPr>
                <w:t xml:space="preserve">լված </w:t>
              </w:r>
              <w:r w:rsidR="00F2421D">
                <w:rPr>
                  <w:rFonts w:ascii="GHEA Grapalat" w:hAnsi="GHEA Grapalat"/>
                  <w:lang w:val="ru-RU"/>
                </w:rPr>
                <w:t>8</w:t>
              </w:r>
              <w:r w:rsidR="00F2421D">
                <w:rPr>
                  <w:rFonts w:ascii="GHEA Grapalat" w:hAnsi="GHEA Grapalat"/>
                </w:rPr>
                <w:t>-</w:t>
              </w:r>
              <w:r w:rsidR="00F2421D">
                <w:rPr>
                  <w:rFonts w:ascii="GHEA Grapalat" w:hAnsi="GHEA Grapalat"/>
                  <w:lang w:val="hy-AM"/>
                </w:rPr>
                <w:t xml:space="preserve">ում սահմանված ձևը, և Կառավարությունը պարտավոր է գնել այդպիսի ընդունման </w:t>
              </w:r>
              <w:r w:rsidR="00F2421D">
                <w:rPr>
                  <w:rFonts w:ascii="GHEA Grapalat" w:hAnsi="GHEA Grapalat"/>
                  <w:lang w:val="ru-RU"/>
                </w:rPr>
                <w:t>(</w:t>
              </w:r>
              <w:r w:rsidR="00F2421D">
                <w:rPr>
                  <w:rFonts w:ascii="GHEA Grapalat" w:hAnsi="GHEA Grapalat"/>
                  <w:lang w:val="hy-AM"/>
                </w:rPr>
                <w:t>ակցեպտի</w:t>
              </w:r>
              <w:r w:rsidR="00F2421D">
                <w:rPr>
                  <w:rFonts w:ascii="GHEA Grapalat" w:hAnsi="GHEA Grapalat"/>
                  <w:lang w:val="ru-RU"/>
                </w:rPr>
                <w:t>)</w:t>
              </w:r>
              <w:r w:rsidR="00F2421D">
                <w:rPr>
                  <w:rFonts w:ascii="GHEA Grapalat" w:hAnsi="GHEA Grapalat"/>
                  <w:lang w:val="hy-AM"/>
                </w:rPr>
                <w:t xml:space="preserve"> ծանուցման մեջ նշված ցանկաված Զիջված Գումար։</w:t>
              </w:r>
              <w:r w:rsidR="003348EF">
                <w:rPr>
                  <w:rFonts w:ascii="GHEA Grapalat" w:hAnsi="GHEA Grapalat"/>
                  <w:lang w:val="hy-AM"/>
                </w:rPr>
                <w:t xml:space="preserve"> </w:t>
              </w:r>
              <w:r>
                <w:rPr>
                  <w:rFonts w:ascii="GHEA Grapalat" w:hAnsi="GHEA Grapalat"/>
                </w:rPr>
                <w:t xml:space="preserve"> </w:t>
              </w:r>
            </w:ins>
          </w:p>
        </w:tc>
      </w:tr>
      <w:tr w:rsidR="006A16DA" w:rsidRPr="00D87495" w14:paraId="45C86DA1" w14:textId="77777777" w:rsidTr="003A2532">
        <w:tc>
          <w:tcPr>
            <w:tcW w:w="5040" w:type="dxa"/>
          </w:tcPr>
          <w:p w14:paraId="183BC1EC" w14:textId="77777777" w:rsidR="006A16DA" w:rsidRPr="005501A9" w:rsidRDefault="006A16DA" w:rsidP="005501A9">
            <w:pPr>
              <w:spacing w:after="120" w:line="280" w:lineRule="exact"/>
              <w:rPr>
                <w:rFonts w:ascii="GHEA Grapalat" w:hAnsi="GHEA Grapalat" w:cs="Times New Roman"/>
                <w:lang w:val="hy-AM"/>
              </w:rPr>
            </w:pPr>
            <w:r w:rsidRPr="00F55F2C">
              <w:rPr>
                <w:rFonts w:ascii="GHEA Grapalat" w:hAnsi="GHEA Grapalat"/>
                <w:b/>
              </w:rPr>
              <w:t>10.2</w:t>
            </w:r>
            <w:r w:rsidRPr="00F55F2C">
              <w:rPr>
                <w:rFonts w:ascii="GHEA Grapalat" w:hAnsi="GHEA Grapalat"/>
                <w:b/>
              </w:rPr>
              <w:tab/>
            </w:r>
            <w:bookmarkStart w:id="905" w:name="_Ref471470631"/>
            <w:bookmarkStart w:id="906" w:name="_Ref452395"/>
            <w:bookmarkStart w:id="907" w:name="_Ref473713730"/>
            <w:r w:rsidRPr="00F55F2C">
              <w:rPr>
                <w:rFonts w:ascii="GHEA Grapalat" w:hAnsi="GHEA Grapalat"/>
                <w:b/>
              </w:rPr>
              <w:t>Inability</w:t>
            </w:r>
            <w:r w:rsidRPr="005501A9">
              <w:rPr>
                <w:rFonts w:ascii="GHEA Grapalat" w:hAnsi="GHEA Grapalat"/>
                <w:b/>
              </w:rPr>
              <w:t xml:space="preserve"> to </w:t>
            </w:r>
            <w:bookmarkEnd w:id="905"/>
            <w:r w:rsidRPr="005501A9">
              <w:rPr>
                <w:rFonts w:ascii="GHEA Grapalat" w:hAnsi="GHEA Grapalat"/>
                <w:b/>
              </w:rPr>
              <w:t>Achieve the C</w:t>
            </w:r>
            <w:r w:rsidRPr="005501A9">
              <w:rPr>
                <w:rFonts w:ascii="GHEA Grapalat" w:hAnsi="GHEA Grapalat"/>
                <w:b/>
                <w:lang w:val="hy-AM"/>
              </w:rPr>
              <w:t>ommercial Operation Date</w:t>
            </w:r>
            <w:bookmarkEnd w:id="906"/>
            <w:bookmarkEnd w:id="907"/>
            <w:r w:rsidRPr="005501A9">
              <w:rPr>
                <w:rFonts w:ascii="GHEA Grapalat" w:hAnsi="GHEA Grapalat"/>
                <w:b/>
                <w:lang w:val="hy-AM"/>
              </w:rPr>
              <w:t xml:space="preserve"> </w:t>
            </w:r>
            <w:ins w:id="908" w:author="Author">
              <w:r w:rsidRPr="005501A9">
                <w:rPr>
                  <w:rFonts w:ascii="GHEA Grapalat" w:hAnsi="GHEA Grapalat"/>
                  <w:b/>
                </w:rPr>
                <w:t>or to produce Net Electrical Energy</w:t>
              </w:r>
            </w:ins>
          </w:p>
        </w:tc>
        <w:tc>
          <w:tcPr>
            <w:tcW w:w="4860" w:type="dxa"/>
          </w:tcPr>
          <w:p w14:paraId="478B4AFC" w14:textId="77777777" w:rsidR="006A16DA" w:rsidRPr="005501A9" w:rsidRDefault="006A16DA" w:rsidP="005501A9">
            <w:pPr>
              <w:spacing w:after="120" w:line="280" w:lineRule="exact"/>
              <w:rPr>
                <w:rFonts w:ascii="GHEA Grapalat" w:hAnsi="GHEA Grapalat"/>
                <w:b/>
                <w:lang w:val="hy-AM"/>
              </w:rPr>
            </w:pPr>
            <w:r w:rsidRPr="00F55F2C">
              <w:rPr>
                <w:rFonts w:ascii="GHEA Grapalat" w:hAnsi="GHEA Grapalat" w:cs="Times New Roman"/>
                <w:b/>
                <w:lang w:val="hy-AM"/>
              </w:rPr>
              <w:t>10.2.</w:t>
            </w:r>
            <w:r w:rsidRPr="00F55F2C">
              <w:rPr>
                <w:rFonts w:ascii="GHEA Grapalat" w:hAnsi="GHEA Grapalat" w:cs="Times New Roman"/>
                <w:b/>
                <w:lang w:val="hy-AM"/>
              </w:rPr>
              <w:tab/>
            </w:r>
            <w:r w:rsidRPr="005501A9">
              <w:rPr>
                <w:rFonts w:ascii="GHEA Grapalat" w:hAnsi="GHEA Grapalat"/>
                <w:b/>
                <w:lang w:val="hy-AM"/>
              </w:rPr>
              <w:t xml:space="preserve">Կոմերցիոն Շահագործման Ամսաթվի պահպանման </w:t>
            </w:r>
            <w:ins w:id="909" w:author="Author">
              <w:r w:rsidRPr="005501A9">
                <w:rPr>
                  <w:rFonts w:ascii="GHEA Grapalat" w:hAnsi="GHEA Grapalat" w:cs="Times New Roman"/>
                  <w:b/>
                  <w:lang w:val="hy-AM"/>
                </w:rPr>
                <w:t xml:space="preserve">կամ Զուտ Էլեկտրական Էներգիա արտադրելու </w:t>
              </w:r>
            </w:ins>
            <w:r w:rsidRPr="005501A9">
              <w:rPr>
                <w:rFonts w:ascii="GHEA Grapalat" w:hAnsi="GHEA Grapalat"/>
                <w:b/>
                <w:lang w:val="hy-AM"/>
              </w:rPr>
              <w:t>անկարողություն</w:t>
            </w:r>
          </w:p>
        </w:tc>
      </w:tr>
      <w:tr w:rsidR="006A16DA" w:rsidRPr="00D87495" w14:paraId="6B8FD07A" w14:textId="77777777" w:rsidTr="003A2532">
        <w:tc>
          <w:tcPr>
            <w:tcW w:w="5040" w:type="dxa"/>
          </w:tcPr>
          <w:p w14:paraId="3522894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rPr>
              <w:t>In the event the Developer shall be unable to:</w:t>
            </w:r>
          </w:p>
        </w:tc>
        <w:tc>
          <w:tcPr>
            <w:tcW w:w="4860" w:type="dxa"/>
          </w:tcPr>
          <w:p w14:paraId="08F9A085" w14:textId="77777777" w:rsidR="006A16DA" w:rsidRPr="005501A9" w:rsidRDefault="006A16DA" w:rsidP="005501A9">
            <w:pPr>
              <w:spacing w:after="120" w:line="280" w:lineRule="exact"/>
              <w:rPr>
                <w:rFonts w:ascii="GHEA Grapalat" w:eastAsia="Calibri" w:hAnsi="GHEA Grapalat" w:cs="Times New Roman"/>
                <w:sz w:val="20"/>
                <w:szCs w:val="20"/>
                <w:lang w:val="hy-AM"/>
              </w:rPr>
            </w:pPr>
            <w:r w:rsidRPr="005501A9">
              <w:rPr>
                <w:rFonts w:ascii="GHEA Grapalat" w:hAnsi="GHEA Grapalat"/>
                <w:lang w:val="hy-AM"/>
              </w:rPr>
              <w:t>Այն դեպքում, եթե Կառուցապատողը չի կարող</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D87495" w14:paraId="0426C40D" w14:textId="77777777" w:rsidTr="003A2532">
        <w:tc>
          <w:tcPr>
            <w:tcW w:w="5040" w:type="dxa"/>
          </w:tcPr>
          <w:p w14:paraId="073DC11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 xml:space="preserve">achieve the Commercial Operation Date by a date that is on or </w:t>
            </w:r>
            <w:del w:id="910" w:author="Author">
              <w:r w:rsidRPr="005501A9">
                <w:rPr>
                  <w:rFonts w:ascii="GHEA Grapalat" w:hAnsi="GHEA Grapalat"/>
                </w:rPr>
                <w:delText>after</w:delText>
              </w:r>
            </w:del>
            <w:ins w:id="911" w:author="Author">
              <w:r w:rsidRPr="005501A9">
                <w:rPr>
                  <w:rFonts w:ascii="GHEA Grapalat" w:hAnsi="GHEA Grapalat"/>
                </w:rPr>
                <w:t>before</w:t>
              </w:r>
            </w:ins>
            <w:r w:rsidRPr="005501A9">
              <w:rPr>
                <w:rFonts w:ascii="GHEA Grapalat" w:hAnsi="GHEA Grapalat"/>
              </w:rPr>
              <w:t xml:space="preserve"> the Scheduled </w:t>
            </w:r>
            <w:r w:rsidRPr="005501A9">
              <w:rPr>
                <w:rFonts w:ascii="GHEA Grapalat" w:hAnsi="GHEA Grapalat"/>
              </w:rPr>
              <w:lastRenderedPageBreak/>
              <w:t xml:space="preserve">Commercial Operation Date </w:t>
            </w:r>
            <w:ins w:id="912" w:author="Author">
              <w:r w:rsidRPr="005501A9">
                <w:rPr>
                  <w:rFonts w:ascii="GHEA Grapalat" w:hAnsi="GHEA Grapalat"/>
                </w:rPr>
                <w:t xml:space="preserve">(disregarding any extensions in the Scheduled Commercial Operation Date pursuant to the terms of this Agreement) </w:t>
              </w:r>
            </w:ins>
            <w:r w:rsidRPr="005501A9">
              <w:rPr>
                <w:rFonts w:ascii="GHEA Grapalat" w:hAnsi="GHEA Grapalat"/>
              </w:rPr>
              <w:t xml:space="preserve">as a result of breach by the Government </w:t>
            </w:r>
            <w:ins w:id="913" w:author="Author">
              <w:r w:rsidRPr="005501A9">
                <w:rPr>
                  <w:rFonts w:ascii="GHEA Grapalat" w:hAnsi="GHEA Grapalat"/>
                </w:rPr>
                <w:t xml:space="preserve">of </w:t>
              </w:r>
            </w:ins>
            <w:r w:rsidRPr="005501A9">
              <w:rPr>
                <w:rFonts w:ascii="GHEA Grapalat" w:hAnsi="GHEA Grapalat"/>
              </w:rPr>
              <w:t xml:space="preserve">its obligations or </w:t>
            </w:r>
            <w:del w:id="914" w:author="Author">
              <w:r w:rsidRPr="005501A9">
                <w:rPr>
                  <w:rFonts w:ascii="GHEA Grapalat" w:hAnsi="GHEA Grapalat" w:cs="Arial"/>
                </w:rPr>
                <w:delText>as a direct result of an</w:delText>
              </w:r>
            </w:del>
            <w:ins w:id="915" w:author="Author">
              <w:r w:rsidRPr="005501A9">
                <w:rPr>
                  <w:rFonts w:ascii="GHEA Grapalat" w:hAnsi="GHEA Grapalat"/>
                </w:rPr>
                <w:t>any Change in Law</w:t>
              </w:r>
              <w:r w:rsidRPr="005501A9">
                <w:rPr>
                  <w:rFonts w:ascii="GHEA Grapalat" w:hAnsi="GHEA Grapalat"/>
                  <w:lang w:val="en-GB"/>
                </w:rPr>
                <w:t xml:space="preserve"> </w:t>
              </w:r>
              <w:r w:rsidRPr="005501A9">
                <w:rPr>
                  <w:rFonts w:ascii="GHEA Grapalat" w:hAnsi="GHEA Grapalat"/>
                </w:rPr>
                <w:t>or</w:t>
              </w:r>
            </w:ins>
            <w:r w:rsidRPr="005501A9">
              <w:rPr>
                <w:rFonts w:ascii="GHEA Grapalat" w:hAnsi="GHEA Grapalat"/>
              </w:rPr>
              <w:t xml:space="preserve"> Adverse Condition Event</w:t>
            </w:r>
            <w:del w:id="916" w:author="Author">
              <w:r w:rsidRPr="005501A9">
                <w:rPr>
                  <w:rFonts w:ascii="GHEA Grapalat" w:hAnsi="GHEA Grapalat"/>
                </w:rPr>
                <w:delText>, after the achievement of Effective Date</w:delText>
              </w:r>
              <w:r w:rsidRPr="005501A9">
                <w:rPr>
                  <w:rFonts w:ascii="GHEA Grapalat" w:hAnsi="GHEA Grapalat" w:cs="Arial"/>
                </w:rPr>
                <w:delText xml:space="preserve"> </w:delText>
              </w:r>
            </w:del>
            <w:ins w:id="917" w:author="Author">
              <w:r w:rsidRPr="005501A9">
                <w:rPr>
                  <w:rFonts w:ascii="GHEA Grapalat" w:hAnsi="GHEA Grapalat"/>
                </w:rPr>
                <w:t>; or</w:t>
              </w:r>
            </w:ins>
          </w:p>
        </w:tc>
        <w:tc>
          <w:tcPr>
            <w:tcW w:w="4860" w:type="dxa"/>
          </w:tcPr>
          <w:p w14:paraId="6724A6FA"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lastRenderedPageBreak/>
              <w:t>(а)</w:t>
            </w:r>
            <w:r w:rsidRPr="005501A9">
              <w:rPr>
                <w:rFonts w:ascii="GHEA Grapalat" w:hAnsi="GHEA Grapalat" w:cs="Times New Roman"/>
                <w:lang w:val="hy-AM"/>
              </w:rPr>
              <w:tab/>
            </w:r>
            <w:r w:rsidRPr="005501A9">
              <w:rPr>
                <w:rFonts w:ascii="GHEA Grapalat" w:hAnsi="GHEA Grapalat"/>
                <w:lang w:val="hy-AM"/>
              </w:rPr>
              <w:t xml:space="preserve">ապահովել Կոմերցիոն Շահագործման Ամսաթիվը </w:t>
            </w:r>
            <w:del w:id="918" w:author="Author">
              <w:r w:rsidRPr="005501A9">
                <w:rPr>
                  <w:rFonts w:ascii="GHEA Grapalat" w:hAnsi="GHEA Grapalat" w:cs="Arial"/>
                  <w:lang w:val="hy-AM"/>
                </w:rPr>
                <w:delText xml:space="preserve">մինչև </w:delText>
              </w:r>
            </w:del>
            <w:r w:rsidRPr="005501A9">
              <w:rPr>
                <w:rFonts w:ascii="GHEA Grapalat" w:hAnsi="GHEA Grapalat"/>
                <w:lang w:val="hy-AM"/>
              </w:rPr>
              <w:t xml:space="preserve">Նախատեսված Կոմերցիոն </w:t>
            </w:r>
            <w:r w:rsidRPr="005501A9">
              <w:rPr>
                <w:rFonts w:ascii="GHEA Grapalat" w:hAnsi="GHEA Grapalat"/>
                <w:lang w:val="hy-AM"/>
              </w:rPr>
              <w:lastRenderedPageBreak/>
              <w:t xml:space="preserve">Շահագործման </w:t>
            </w:r>
            <w:del w:id="919" w:author="Author">
              <w:r w:rsidRPr="005501A9">
                <w:rPr>
                  <w:rFonts w:ascii="GHEA Grapalat" w:hAnsi="GHEA Grapalat" w:cs="Arial"/>
                  <w:lang w:val="hy-AM"/>
                </w:rPr>
                <w:delText>Ամսաթիվը</w:delText>
              </w:r>
            </w:del>
            <w:ins w:id="920" w:author="Author">
              <w:r w:rsidRPr="005501A9">
                <w:rPr>
                  <w:rFonts w:ascii="GHEA Grapalat" w:hAnsi="GHEA Grapalat" w:cs="Times New Roman"/>
                  <w:lang w:val="hy-AM"/>
                </w:rPr>
                <w:t>Ամսաթվին</w:t>
              </w:r>
            </w:ins>
            <w:r w:rsidRPr="005501A9">
              <w:rPr>
                <w:rFonts w:ascii="GHEA Grapalat" w:hAnsi="GHEA Grapalat"/>
                <w:lang w:val="hy-AM"/>
              </w:rPr>
              <w:t xml:space="preserve"> կամ դրանից </w:t>
            </w:r>
            <w:del w:id="921" w:author="Author">
              <w:r w:rsidRPr="005501A9">
                <w:rPr>
                  <w:rFonts w:ascii="GHEA Grapalat" w:hAnsi="GHEA Grapalat" w:cs="Arial"/>
                  <w:lang w:val="hy-AM"/>
                </w:rPr>
                <w:delText>հետո՝</w:delText>
              </w:r>
            </w:del>
            <w:ins w:id="922" w:author="Author">
              <w:r w:rsidRPr="005501A9">
                <w:rPr>
                  <w:rFonts w:ascii="GHEA Grapalat" w:hAnsi="GHEA Grapalat" w:cs="Times New Roman"/>
                  <w:lang w:val="hy-AM"/>
                </w:rPr>
                <w:t>առաջ (հաշվի չառնելով սույն Պայմանագրի համաձայն Նախատեսված Կոմերցիոն Շահագործման Ամսաթվի որևէ երկարաձգում)՝</w:t>
              </w:r>
            </w:ins>
            <w:r w:rsidRPr="005501A9">
              <w:rPr>
                <w:rFonts w:ascii="GHEA Grapalat" w:hAnsi="GHEA Grapalat"/>
                <w:lang w:val="hy-AM"/>
              </w:rPr>
              <w:t xml:space="preserve"> Կառավարության կողմից </w:t>
            </w:r>
            <w:del w:id="923" w:author="Author">
              <w:r w:rsidRPr="005501A9">
                <w:rPr>
                  <w:rFonts w:ascii="GHEA Grapalat" w:hAnsi="GHEA Grapalat" w:cs="Arial"/>
                  <w:lang w:val="hy-AM"/>
                </w:rPr>
                <w:delText xml:space="preserve">սույն Պայմանագրով նախատեսված </w:delText>
              </w:r>
            </w:del>
            <w:ins w:id="924" w:author="Author">
              <w:r w:rsidRPr="005501A9">
                <w:rPr>
                  <w:rFonts w:ascii="GHEA Grapalat" w:hAnsi="GHEA Grapalat" w:cs="Times New Roman"/>
                  <w:lang w:val="hy-AM"/>
                </w:rPr>
                <w:t xml:space="preserve">իր </w:t>
              </w:r>
            </w:ins>
            <w:r w:rsidRPr="005501A9">
              <w:rPr>
                <w:rFonts w:ascii="GHEA Grapalat" w:hAnsi="GHEA Grapalat"/>
                <w:lang w:val="hy-AM"/>
              </w:rPr>
              <w:t>պարտավորությունների չկատարման պատճառով, կամ որպես</w:t>
            </w:r>
            <w:r w:rsidRPr="005501A9">
              <w:rPr>
                <w:rFonts w:ascii="GHEA Grapalat" w:eastAsia="Calibri" w:hAnsi="GHEA Grapalat" w:cs="Arial"/>
                <w:sz w:val="20"/>
                <w:szCs w:val="20"/>
                <w:lang w:val="hy-AM"/>
              </w:rPr>
              <w:t xml:space="preserve"> </w:t>
            </w:r>
            <w:ins w:id="925" w:author="Author">
              <w:r w:rsidRPr="005501A9">
                <w:rPr>
                  <w:rFonts w:ascii="GHEA Grapalat" w:hAnsi="GHEA Grapalat" w:cs="Times New Roman"/>
                  <w:lang w:val="hy-AM"/>
                </w:rPr>
                <w:t xml:space="preserve">Օրենքի Փոփոխության կամ </w:t>
              </w:r>
            </w:ins>
            <w:r w:rsidRPr="005501A9">
              <w:rPr>
                <w:rFonts w:ascii="GHEA Grapalat" w:hAnsi="GHEA Grapalat"/>
                <w:lang w:val="hy-AM"/>
              </w:rPr>
              <w:t xml:space="preserve">Անբարենպաստ Պայմանի Դեպքի </w:t>
            </w:r>
            <w:del w:id="926" w:author="Author">
              <w:r w:rsidRPr="005501A9">
                <w:rPr>
                  <w:rFonts w:ascii="GHEA Grapalat" w:hAnsi="GHEA Grapalat" w:cs="Arial"/>
                  <w:lang w:val="hy-AM"/>
                </w:rPr>
                <w:delText>ուղղակի</w:delText>
              </w:r>
            </w:del>
            <w:r w:rsidRPr="005501A9">
              <w:rPr>
                <w:rFonts w:ascii="GHEA Grapalat" w:hAnsi="GHEA Grapalat"/>
                <w:lang w:val="hy-AM"/>
              </w:rPr>
              <w:t xml:space="preserve"> հետևանք,</w:t>
            </w:r>
            <w:ins w:id="927" w:author="Author">
              <w:r w:rsidRPr="005501A9">
                <w:rPr>
                  <w:rFonts w:ascii="GHEA Grapalat" w:hAnsi="GHEA Grapalat"/>
                  <w:lang w:val="hy-AM"/>
                </w:rPr>
                <w:t xml:space="preserve"> կամ</w:t>
              </w:r>
            </w:ins>
            <w:del w:id="928" w:author="Author">
              <w:r w:rsidRPr="005501A9">
                <w:rPr>
                  <w:rFonts w:ascii="GHEA Grapalat" w:hAnsi="GHEA Grapalat" w:cs="Arial"/>
                  <w:lang w:val="hy-AM"/>
                </w:rPr>
                <w:delText xml:space="preserve"> Գործողության</w:delText>
              </w:r>
            </w:del>
          </w:p>
        </w:tc>
      </w:tr>
      <w:tr w:rsidR="006A16DA" w:rsidRPr="00D87495" w14:paraId="35EDB215" w14:textId="77777777" w:rsidTr="003A2532">
        <w:tc>
          <w:tcPr>
            <w:tcW w:w="5040" w:type="dxa"/>
          </w:tcPr>
          <w:p w14:paraId="5E3BEA8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ins w:id="929" w:author="Author">
              <w:r w:rsidRPr="005501A9">
                <w:rPr>
                  <w:rFonts w:ascii="GHEA Grapalat" w:hAnsi="GHEA Grapalat"/>
                </w:rPr>
                <w:t xml:space="preserve">after the Commercial Operation Date, produce Net Electrical Energy as a result of breach by the Government of its obligations, any Change in Law, </w:t>
              </w:r>
              <w:r w:rsidRPr="005501A9">
                <w:rPr>
                  <w:rFonts w:ascii="GHEA Grapalat" w:hAnsi="GHEA Grapalat"/>
                  <w:lang w:val="en-GB"/>
                </w:rPr>
                <w:t>a</w:t>
              </w:r>
              <w:r w:rsidRPr="005501A9">
                <w:rPr>
                  <w:rFonts w:ascii="GHEA Grapalat" w:hAnsi="GHEA Grapalat"/>
                </w:rPr>
                <w:t>ny Adverse Condition Event or</w:t>
              </w:r>
              <w:r w:rsidRPr="005501A9">
                <w:rPr>
                  <w:rFonts w:ascii="GHEA Grapalat" w:hAnsi="GHEA Grapalat"/>
                  <w:lang w:val="en-GB"/>
                </w:rPr>
                <w:t xml:space="preserve"> </w:t>
              </w:r>
              <w:r w:rsidRPr="005501A9">
                <w:rPr>
                  <w:rFonts w:ascii="GHEA Grapalat" w:hAnsi="GHEA Grapalat"/>
                </w:rPr>
                <w:t xml:space="preserve">by reason of any interruption which is excluded from the calculation of the maximum number of interruptions </w:t>
              </w:r>
            </w:ins>
            <w:r w:rsidRPr="005501A9">
              <w:rPr>
                <w:rFonts w:ascii="GHEA Grapalat" w:hAnsi="GHEA Grapalat"/>
              </w:rPr>
              <w:t xml:space="preserve">under </w:t>
            </w:r>
            <w:del w:id="930" w:author="Author">
              <w:r w:rsidRPr="005501A9">
                <w:rPr>
                  <w:rFonts w:ascii="GHEA Grapalat" w:hAnsi="GHEA Grapalat" w:cs="Arial"/>
                </w:rPr>
                <w:delText>this Agreement</w:delText>
              </w:r>
              <w:r w:rsidRPr="005501A9">
                <w:rPr>
                  <w:rFonts w:ascii="GHEA Grapalat" w:hAnsi="GHEA Grapalat"/>
                </w:rPr>
                <w:delText>,</w:delText>
              </w:r>
              <w:r w:rsidRPr="005501A9">
                <w:rPr>
                  <w:rFonts w:ascii="GHEA Grapalat" w:hAnsi="GHEA Grapalat" w:cs="Arial"/>
                </w:rPr>
                <w:delText xml:space="preserve"> </w:delText>
              </w:r>
            </w:del>
            <w:ins w:id="931" w:author="Author">
              <w:r w:rsidRPr="005501A9">
                <w:rPr>
                  <w:rFonts w:ascii="GHEA Grapalat" w:hAnsi="GHEA Grapalat"/>
                </w:rPr>
                <w:t xml:space="preserve">article 20 of the PPA,  </w:t>
              </w:r>
            </w:ins>
          </w:p>
        </w:tc>
        <w:tc>
          <w:tcPr>
            <w:tcW w:w="4860" w:type="dxa"/>
          </w:tcPr>
          <w:p w14:paraId="3BA14C0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(b)</w:t>
            </w:r>
            <w:r w:rsidRPr="005501A9">
              <w:rPr>
                <w:rFonts w:ascii="GHEA Grapalat" w:hAnsi="GHEA Grapalat" w:cs="Times New Roman"/>
                <w:lang w:val="hy-AM"/>
              </w:rPr>
              <w:tab/>
            </w:r>
            <w:ins w:id="932" w:author="Author">
              <w:r w:rsidRPr="005501A9">
                <w:rPr>
                  <w:rFonts w:ascii="GHEA Grapalat" w:hAnsi="GHEA Grapalat" w:cs="Times New Roman"/>
                  <w:lang w:val="hy-AM"/>
                </w:rPr>
                <w:t>Կոմերցիոն Շահագործման</w:t>
              </w:r>
            </w:ins>
            <w:r w:rsidRPr="005501A9">
              <w:rPr>
                <w:rFonts w:ascii="GHEA Grapalat" w:hAnsi="GHEA Grapalat"/>
                <w:lang w:val="hy-AM"/>
              </w:rPr>
              <w:t xml:space="preserve"> Ամսաթվից հետո</w:t>
            </w:r>
            <w:del w:id="933" w:author="Author">
              <w:r w:rsidRPr="005501A9">
                <w:rPr>
                  <w:rFonts w:ascii="GHEA Grapalat" w:hAnsi="GHEA Grapalat"/>
                  <w:lang w:val="hy-AM"/>
                </w:rPr>
                <w:delText xml:space="preserve">, </w:delText>
              </w:r>
            </w:del>
            <w:ins w:id="934" w:author="Author">
              <w:r w:rsidRPr="005501A9">
                <w:rPr>
                  <w:rFonts w:ascii="GHEA Grapalat" w:hAnsi="GHEA Grapalat" w:cs="Times New Roman"/>
                  <w:lang w:val="hy-AM"/>
                </w:rPr>
                <w:t xml:space="preserve"> արտադրել Զուտ Էլեկտրական Էներգիա Կառավարության կողմից իր պարտավորությունների չկատարման պատճառով, կամ որպես Օրենքի Փոփոխության կամ Անբարենպաստ Պայմանի Դեպքի հետևանք, կամ որևէ խափանման պատճառով, որը չի ընդգրկվում ԷԳՊ-ի հոդված 20-ով նախատեսված՝ էլեկտրական էներգիայի ստացումը դադարեցնելու առավելագույն տևողության հաշվարկում, </w:t>
              </w:r>
            </w:ins>
          </w:p>
        </w:tc>
      </w:tr>
      <w:tr w:rsidR="006A16DA" w:rsidRPr="00D87495" w14:paraId="77C163E5" w14:textId="77777777" w:rsidTr="003A2532">
        <w:tc>
          <w:tcPr>
            <w:tcW w:w="5040" w:type="dxa"/>
          </w:tcPr>
          <w:p w14:paraId="7AD5A2CC" w14:textId="7C960117" w:rsidR="006A16DA" w:rsidRPr="005501A9" w:rsidRDefault="006A16DA" w:rsidP="005501A9">
            <w:pPr>
              <w:spacing w:after="120" w:line="280" w:lineRule="exact"/>
              <w:rPr>
                <w:rFonts w:ascii="GHEA Grapalat" w:hAnsi="GHEA Grapalat"/>
                <w:lang w:val="hy-AM"/>
              </w:rPr>
            </w:pPr>
            <w:r w:rsidRPr="005501A9">
              <w:rPr>
                <w:rFonts w:ascii="GHEA Grapalat" w:hAnsi="GHEA Grapalat"/>
              </w:rPr>
              <w:t xml:space="preserve">then the Plant shall be deemed to be providing Deemed Delivered Energy equivalent to </w:t>
            </w:r>
            <w:bookmarkStart w:id="935" w:name="OLE_LINK11"/>
            <w:bookmarkStart w:id="936" w:name="OLE_LINK12"/>
            <w:r w:rsidRPr="005501A9">
              <w:rPr>
                <w:rFonts w:ascii="GHEA Grapalat" w:hAnsi="GHEA Grapalat"/>
              </w:rPr>
              <w:t xml:space="preserve">the </w:t>
            </w:r>
            <w:del w:id="937" w:author="Author">
              <w:r w:rsidRPr="005501A9">
                <w:rPr>
                  <w:rFonts w:ascii="GHEA Grapalat" w:hAnsi="GHEA Grapalat" w:cs="Arial"/>
                </w:rPr>
                <w:delText>18 (eighteen) percent</w:delText>
              </w:r>
            </w:del>
            <w:ins w:id="938" w:author="Author">
              <w:r w:rsidRPr="005501A9">
                <w:rPr>
                  <w:rFonts w:ascii="GHEA Grapalat" w:hAnsi="GHEA Grapalat"/>
                </w:rPr>
                <w:t>percentage</w:t>
              </w:r>
            </w:ins>
            <w:r w:rsidRPr="005501A9">
              <w:rPr>
                <w:rFonts w:ascii="GHEA Grapalat" w:hAnsi="GHEA Grapalat"/>
              </w:rPr>
              <w:t xml:space="preserve"> of Installed Capacity</w:t>
            </w:r>
            <w:bookmarkEnd w:id="935"/>
            <w:bookmarkEnd w:id="936"/>
            <w:r w:rsidRPr="005501A9">
              <w:rPr>
                <w:rFonts w:ascii="GHEA Grapalat" w:hAnsi="GHEA Grapalat"/>
              </w:rPr>
              <w:t xml:space="preserve"> </w:t>
            </w:r>
            <w:ins w:id="939" w:author="Author">
              <w:r w:rsidRPr="005501A9">
                <w:rPr>
                  <w:rFonts w:ascii="GHEA Grapalat" w:hAnsi="GHEA Grapalat"/>
                </w:rPr>
                <w:t xml:space="preserve">set out in the table below corresponding to the month(s) in which the Deemed Delivered Energy arose </w:t>
              </w:r>
            </w:ins>
            <w:r w:rsidRPr="005501A9">
              <w:rPr>
                <w:rFonts w:ascii="GHEA Grapalat" w:hAnsi="GHEA Grapalat"/>
              </w:rPr>
              <w:t>and the Government shall compensate the Developer</w:t>
            </w:r>
            <w:ins w:id="940" w:author="Author">
              <w:r w:rsidRPr="005501A9">
                <w:rPr>
                  <w:rFonts w:ascii="GHEA Grapalat" w:hAnsi="GHEA Grapalat"/>
                </w:rPr>
                <w:t>:</w:t>
              </w:r>
            </w:ins>
          </w:p>
        </w:tc>
        <w:tc>
          <w:tcPr>
            <w:tcW w:w="4860" w:type="dxa"/>
          </w:tcPr>
          <w:p w14:paraId="70D35DC6" w14:textId="77777777" w:rsidR="006A16DA" w:rsidRPr="005501A9" w:rsidRDefault="006A16DA" w:rsidP="005501A9">
            <w:pPr>
              <w:spacing w:after="120" w:line="280" w:lineRule="exact"/>
              <w:rPr>
                <w:rFonts w:ascii="GHEA Grapalat" w:eastAsia="Calibri" w:hAnsi="GHEA Grapalat" w:cs="Times New Roman"/>
                <w:sz w:val="20"/>
                <w:szCs w:val="20"/>
                <w:lang w:val="hy-AM"/>
              </w:rPr>
            </w:pPr>
            <w:r w:rsidRPr="005501A9">
              <w:rPr>
                <w:rFonts w:ascii="GHEA Grapalat" w:hAnsi="GHEA Grapalat"/>
                <w:lang w:val="hy-AM"/>
              </w:rPr>
              <w:t xml:space="preserve">ապա համարվում է, որ Կայանը առաքել է Ենթադրյալ </w:t>
            </w:r>
            <w:del w:id="941" w:author="Author">
              <w:r w:rsidRPr="005501A9">
                <w:rPr>
                  <w:rFonts w:ascii="GHEA Grapalat" w:hAnsi="GHEA Grapalat"/>
                  <w:lang w:val="hy-AM"/>
                </w:rPr>
                <w:delText>առաքված</w:delText>
              </w:r>
            </w:del>
            <w:ins w:id="942" w:author="Author">
              <w:r w:rsidRPr="005501A9">
                <w:rPr>
                  <w:rFonts w:ascii="GHEA Grapalat" w:hAnsi="GHEA Grapalat" w:cs="Times New Roman"/>
                  <w:lang w:val="hy-AM"/>
                </w:rPr>
                <w:t>Առաքված</w:t>
              </w:r>
            </w:ins>
            <w:r w:rsidRPr="005501A9">
              <w:rPr>
                <w:rFonts w:ascii="GHEA Grapalat" w:hAnsi="GHEA Grapalat"/>
                <w:lang w:val="hy-AM"/>
              </w:rPr>
              <w:t xml:space="preserve"> Էներգիա, որը հավասար է Դրվածքային Հզորության </w:t>
            </w:r>
            <w:del w:id="943" w:author="Author">
              <w:r w:rsidRPr="005501A9">
                <w:rPr>
                  <w:rFonts w:ascii="GHEA Grapalat" w:hAnsi="GHEA Grapalat"/>
                  <w:lang w:val="hy-AM"/>
                </w:rPr>
                <w:delText>18 (տասնութ)</w:delText>
              </w:r>
            </w:del>
            <w:ins w:id="944" w:author="Author">
              <w:r w:rsidRPr="005501A9">
                <w:rPr>
                  <w:rFonts w:ascii="GHEA Grapalat" w:hAnsi="GHEA Grapalat" w:cs="Times New Roman"/>
                  <w:lang w:val="hy-AM"/>
                </w:rPr>
                <w:t>այն</w:t>
              </w:r>
            </w:ins>
            <w:r w:rsidRPr="005501A9">
              <w:rPr>
                <w:rFonts w:ascii="GHEA Grapalat" w:hAnsi="GHEA Grapalat"/>
                <w:lang w:val="hy-AM"/>
              </w:rPr>
              <w:t xml:space="preserve"> տոկոսին, </w:t>
            </w:r>
            <w:ins w:id="945" w:author="Author">
              <w:r w:rsidRPr="005501A9">
                <w:rPr>
                  <w:rFonts w:ascii="GHEA Grapalat" w:hAnsi="GHEA Grapalat" w:cs="Times New Roman"/>
                  <w:lang w:val="hy-AM"/>
                </w:rPr>
                <w:t xml:space="preserve">որը սահմանված է ներքոնշյալ աղյուսակում՝ կախված այն ամսից (ամիսներից), որում (որոնցում) առաջացել է Ենթադրյալ Առաքված Էներգիան, </w:t>
              </w:r>
            </w:ins>
            <w:r w:rsidRPr="005501A9">
              <w:rPr>
                <w:rFonts w:ascii="GHEA Grapalat" w:hAnsi="GHEA Grapalat"/>
                <w:lang w:val="hy-AM"/>
              </w:rPr>
              <w:t xml:space="preserve">և Կառավարությունը </w:t>
            </w:r>
            <w:del w:id="946" w:author="Author">
              <w:r w:rsidRPr="005501A9">
                <w:rPr>
                  <w:rFonts w:ascii="GHEA Grapalat" w:hAnsi="GHEA Grapalat" w:cs="Arial"/>
                  <w:lang w:val="hy-AM"/>
                </w:rPr>
                <w:delText xml:space="preserve">կետանցի յուրաքանչյուր օրվա համար </w:delText>
              </w:r>
            </w:del>
            <w:r w:rsidRPr="005501A9">
              <w:rPr>
                <w:rFonts w:ascii="GHEA Grapalat" w:hAnsi="GHEA Grapalat"/>
                <w:lang w:val="hy-AM"/>
              </w:rPr>
              <w:t>փոխհատուցում է Կառուցապատողին</w:t>
            </w:r>
            <w:ins w:id="947" w:author="Author">
              <w:r w:rsidRPr="005501A9">
                <w:rPr>
                  <w:rFonts w:ascii="GHEA Grapalat" w:hAnsi="GHEA Grapalat" w:cs="Times New Roman"/>
                  <w:lang w:val="hy-AM"/>
                </w:rPr>
                <w:t xml:space="preserve">` </w:t>
              </w:r>
            </w:ins>
          </w:p>
        </w:tc>
      </w:tr>
      <w:tr w:rsidR="006A16DA" w:rsidRPr="00D87495" w14:paraId="6B365063" w14:textId="77777777" w:rsidTr="003A2532">
        <w:tc>
          <w:tcPr>
            <w:tcW w:w="5040" w:type="dxa"/>
          </w:tcPr>
          <w:p w14:paraId="512248D8" w14:textId="3617D282"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r>
            <w:ins w:id="948" w:author="Author">
              <w:r w:rsidRPr="005501A9">
                <w:rPr>
                  <w:rFonts w:ascii="GHEA Grapalat" w:hAnsi="GHEA Grapalat"/>
                </w:rPr>
                <w:t>in the case of paragraph (a),</w:t>
              </w:r>
            </w:ins>
            <w:r w:rsidRPr="005501A9">
              <w:rPr>
                <w:rFonts w:ascii="GHEA Grapalat" w:hAnsi="GHEA Grapalat"/>
              </w:rPr>
              <w:t xml:space="preserve"> for each Day of delay </w:t>
            </w:r>
            <w:ins w:id="949" w:author="Author">
              <w:r w:rsidRPr="005501A9">
                <w:rPr>
                  <w:rFonts w:ascii="GHEA Grapalat" w:hAnsi="GHEA Grapalat"/>
                </w:rPr>
                <w:t xml:space="preserve">and in the case of paragraph (b), for each Day where the Developer is unable to produce Net Electrical Energy, </w:t>
              </w:r>
            </w:ins>
            <w:r w:rsidRPr="005501A9">
              <w:rPr>
                <w:rFonts w:ascii="GHEA Grapalat" w:hAnsi="GHEA Grapalat"/>
              </w:rPr>
              <w:t xml:space="preserve">in the amount in USD </w:t>
            </w:r>
            <w:del w:id="950" w:author="Author">
              <w:r w:rsidRPr="005501A9">
                <w:rPr>
                  <w:rFonts w:ascii="GHEA Grapalat" w:hAnsi="GHEA Grapalat"/>
                </w:rPr>
                <w:delText>equivalent</w:delText>
              </w:r>
            </w:del>
            <w:ins w:id="951" w:author="Author">
              <w:r w:rsidRPr="005501A9">
                <w:rPr>
                  <w:rFonts w:ascii="GHEA Grapalat" w:hAnsi="GHEA Grapalat"/>
                </w:rPr>
                <w:t>equal</w:t>
              </w:r>
            </w:ins>
            <w:r w:rsidRPr="005501A9">
              <w:rPr>
                <w:rFonts w:ascii="GHEA Grapalat" w:hAnsi="GHEA Grapalat"/>
              </w:rPr>
              <w:t xml:space="preserve"> to 55 X 1000 X </w:t>
            </w:r>
            <w:del w:id="952" w:author="Author">
              <w:r w:rsidRPr="005501A9">
                <w:rPr>
                  <w:rFonts w:ascii="GHEA Grapalat" w:hAnsi="GHEA Grapalat"/>
                </w:rPr>
                <w:delText>0.18</w:delText>
              </w:r>
            </w:del>
            <w:ins w:id="953" w:author="Author">
              <w:r w:rsidRPr="005501A9">
                <w:rPr>
                  <w:rFonts w:ascii="GHEA Grapalat" w:hAnsi="GHEA Grapalat"/>
                </w:rPr>
                <w:t xml:space="preserve">(in the case of paragraph (a), 80% and in the case of paragraph (b), 100% of </w:t>
              </w:r>
              <w:r w:rsidRPr="005501A9">
                <w:rPr>
                  <w:rFonts w:ascii="GHEA Grapalat" w:hAnsi="GHEA Grapalat"/>
                  <w:lang w:val="en-GB"/>
                </w:rPr>
                <w:t xml:space="preserve">the </w:t>
              </w:r>
              <w:r w:rsidRPr="005501A9">
                <w:rPr>
                  <w:rFonts w:ascii="GHEA Grapalat" w:hAnsi="GHEA Grapalat"/>
                </w:rPr>
                <w:t xml:space="preserve">relevant capacity factor from </w:t>
              </w:r>
              <w:r w:rsidR="004605AE">
                <w:rPr>
                  <w:rFonts w:ascii="GHEA Grapalat" w:hAnsi="GHEA Grapalat"/>
                </w:rPr>
                <w:t xml:space="preserve">the </w:t>
              </w:r>
              <w:r w:rsidRPr="005501A9">
                <w:rPr>
                  <w:rFonts w:ascii="GHEA Grapalat" w:hAnsi="GHEA Grapalat"/>
                </w:rPr>
                <w:t>table below)</w:t>
              </w:r>
            </w:ins>
            <w:r w:rsidRPr="005501A9">
              <w:rPr>
                <w:rFonts w:ascii="GHEA Grapalat" w:hAnsi="GHEA Grapalat"/>
              </w:rPr>
              <w:t xml:space="preserve"> X 24 X </w:t>
            </w:r>
            <w:ins w:id="954" w:author="Author">
              <w:r w:rsidRPr="005501A9">
                <w:rPr>
                  <w:rFonts w:ascii="GHEA Grapalat" w:hAnsi="GHEA Grapalat"/>
                  <w:i/>
                </w:rPr>
                <w:t xml:space="preserve">t </w:t>
              </w:r>
              <w:r w:rsidRPr="005501A9">
                <w:rPr>
                  <w:rFonts w:ascii="GHEA Grapalat" w:hAnsi="GHEA Grapalat"/>
                </w:rPr>
                <w:t xml:space="preserve">where </w:t>
              </w:r>
              <w:r w:rsidRPr="005501A9">
                <w:rPr>
                  <w:rFonts w:ascii="GHEA Grapalat" w:hAnsi="GHEA Grapalat"/>
                  <w:i/>
                </w:rPr>
                <w:t>t</w:t>
              </w:r>
              <w:r w:rsidRPr="005501A9">
                <w:rPr>
                  <w:rFonts w:ascii="GHEA Grapalat" w:hAnsi="GHEA Grapalat"/>
                </w:rPr>
                <w:t xml:space="preserve"> is the </w:t>
              </w:r>
              <w:r w:rsidR="004605AE">
                <w:rPr>
                  <w:rFonts w:ascii="GHEA Grapalat" w:hAnsi="GHEA Grapalat"/>
                </w:rPr>
                <w:t>Bid T</w:t>
              </w:r>
              <w:r w:rsidRPr="005501A9">
                <w:rPr>
                  <w:rFonts w:ascii="GHEA Grapalat" w:hAnsi="GHEA Grapalat"/>
                </w:rPr>
                <w:t xml:space="preserve">ariff of USD </w:t>
              </w:r>
            </w:ins>
            <w:r w:rsidRPr="005501A9">
              <w:rPr>
                <w:rFonts w:ascii="GHEA Grapalat" w:hAnsi="GHEA Grapalat"/>
              </w:rPr>
              <w:t>0</w:t>
            </w:r>
            <w:r w:rsidRPr="005501A9">
              <w:rPr>
                <w:rFonts w:ascii="GHEA Grapalat" w:hAnsi="GHEA Grapalat"/>
                <w:lang w:val="hy-AM"/>
              </w:rPr>
              <w:t>.0419</w:t>
            </w:r>
            <w:r w:rsidRPr="005501A9">
              <w:rPr>
                <w:rFonts w:ascii="GHEA Grapalat" w:hAnsi="GHEA Grapalat"/>
              </w:rPr>
              <w:t xml:space="preserve"> </w:t>
            </w:r>
            <w:ins w:id="955" w:author="Author">
              <w:r w:rsidRPr="005501A9">
                <w:rPr>
                  <w:rFonts w:ascii="GHEA Grapalat" w:hAnsi="GHEA Grapalat"/>
                </w:rPr>
                <w:t>as it may be adjusted in accordance with the Licence;</w:t>
              </w:r>
            </w:ins>
          </w:p>
        </w:tc>
        <w:tc>
          <w:tcPr>
            <w:tcW w:w="4860" w:type="dxa"/>
          </w:tcPr>
          <w:p w14:paraId="2B515BAA" w14:textId="5CDAAC58"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(c)</w:t>
            </w:r>
            <w:r w:rsidRPr="005501A9">
              <w:rPr>
                <w:rFonts w:ascii="GHEA Grapalat" w:hAnsi="GHEA Grapalat" w:cs="Times New Roman"/>
                <w:lang w:val="hy-AM"/>
              </w:rPr>
              <w:tab/>
            </w:r>
            <w:ins w:id="956" w:author="Author">
              <w:r w:rsidRPr="005501A9">
                <w:rPr>
                  <w:rFonts w:ascii="GHEA Grapalat" w:hAnsi="GHEA Grapalat" w:cs="Times New Roman"/>
                  <w:lang w:val="hy-AM"/>
                </w:rPr>
                <w:t>(а) պարբերության դեպքում՝ կետանցի յուրաքանչյուր Օրվա համար, և (b) պարբերության դեպքում՝ յուրաքանչյուր Օրվա համար, երբ Կառուցապատողը չի կարողանում արտադրել Զուտ Էլեկտրական Էներգիա՝</w:t>
              </w:r>
            </w:ins>
            <w:r w:rsidRPr="005501A9">
              <w:rPr>
                <w:rFonts w:ascii="GHEA Grapalat" w:hAnsi="GHEA Grapalat"/>
                <w:lang w:val="hy-AM"/>
              </w:rPr>
              <w:t xml:space="preserve"> ԱՄՆ դոլարով գումար, որը </w:t>
            </w:r>
            <w:del w:id="957" w:author="Author">
              <w:r w:rsidRPr="005501A9">
                <w:rPr>
                  <w:rFonts w:ascii="GHEA Grapalat" w:hAnsi="GHEA Grapalat"/>
                  <w:lang w:val="hy-AM"/>
                </w:rPr>
                <w:delText>համարժեք</w:delText>
              </w:r>
            </w:del>
            <w:ins w:id="958" w:author="Author">
              <w:r w:rsidRPr="005501A9">
                <w:rPr>
                  <w:rFonts w:ascii="GHEA Grapalat" w:hAnsi="GHEA Grapalat" w:cs="Times New Roman"/>
                  <w:lang w:val="hy-AM"/>
                </w:rPr>
                <w:t>հավասար</w:t>
              </w:r>
            </w:ins>
            <w:r w:rsidRPr="005501A9">
              <w:rPr>
                <w:rFonts w:ascii="GHEA Grapalat" w:hAnsi="GHEA Grapalat"/>
                <w:lang w:val="hy-AM"/>
              </w:rPr>
              <w:t xml:space="preserve"> է 55 X 1000 X </w:t>
            </w:r>
            <w:del w:id="959" w:author="Author">
              <w:r w:rsidRPr="005501A9">
                <w:rPr>
                  <w:rFonts w:ascii="GHEA Grapalat" w:hAnsi="GHEA Grapalat"/>
                  <w:lang w:val="hy-AM"/>
                </w:rPr>
                <w:delText>0.18</w:delText>
              </w:r>
            </w:del>
            <w:ins w:id="960" w:author="Author">
              <w:r w:rsidRPr="005501A9">
                <w:rPr>
                  <w:rFonts w:ascii="GHEA Grapalat" w:hAnsi="GHEA Grapalat" w:cs="Times New Roman"/>
                  <w:lang w:val="hy-AM"/>
                </w:rPr>
                <w:t>((а) պարբերության դեպքում՝ ներքևի աղյուսակի՝ համապատասխան հզորության գործակցի 80</w:t>
              </w:r>
              <w:r w:rsidRPr="007553F5">
                <w:rPr>
                  <w:rFonts w:ascii="GHEA Grapalat" w:hAnsi="GHEA Grapalat" w:cs="Times New Roman"/>
                  <w:lang w:val="hy-AM"/>
                </w:rPr>
                <w:t>%-</w:t>
              </w:r>
              <w:r w:rsidRPr="005501A9">
                <w:rPr>
                  <w:rFonts w:ascii="GHEA Grapalat" w:hAnsi="GHEA Grapalat" w:cs="Times New Roman"/>
                  <w:lang w:val="hy-AM"/>
                </w:rPr>
                <w:t xml:space="preserve">ը, իսկ (b) պարբերության դեպքում՝ </w:t>
              </w:r>
              <w:r w:rsidRPr="005501A9">
                <w:rPr>
                  <w:rFonts w:ascii="GHEA Grapalat" w:hAnsi="GHEA Grapalat" w:cs="Times New Roman"/>
                  <w:lang w:val="hy-AM"/>
                </w:rPr>
                <w:lastRenderedPageBreak/>
                <w:t>100</w:t>
              </w:r>
              <w:r w:rsidRPr="007553F5">
                <w:rPr>
                  <w:rFonts w:ascii="GHEA Grapalat" w:hAnsi="GHEA Grapalat" w:cs="Times New Roman"/>
                  <w:lang w:val="hy-AM"/>
                </w:rPr>
                <w:t>%-</w:t>
              </w:r>
              <w:r w:rsidRPr="005501A9">
                <w:rPr>
                  <w:rFonts w:ascii="GHEA Grapalat" w:hAnsi="GHEA Grapalat" w:cs="Times New Roman"/>
                  <w:lang w:val="hy-AM"/>
                </w:rPr>
                <w:t>ը)</w:t>
              </w:r>
            </w:ins>
            <w:r w:rsidRPr="005501A9">
              <w:rPr>
                <w:rFonts w:ascii="GHEA Grapalat" w:hAnsi="GHEA Grapalat"/>
                <w:lang w:val="hy-AM"/>
              </w:rPr>
              <w:t xml:space="preserve"> X 24 X </w:t>
            </w:r>
            <w:ins w:id="961" w:author="Author">
              <w:r w:rsidRPr="005501A9">
                <w:rPr>
                  <w:rFonts w:ascii="GHEA Grapalat" w:hAnsi="GHEA Grapalat" w:cs="Times New Roman"/>
                  <w:i/>
                  <w:lang w:val="hy-AM"/>
                </w:rPr>
                <w:t>t</w:t>
              </w:r>
              <w:r w:rsidRPr="005501A9">
                <w:rPr>
                  <w:rFonts w:ascii="GHEA Grapalat" w:hAnsi="GHEA Grapalat" w:cs="Times New Roman"/>
                  <w:lang w:val="hy-AM"/>
                </w:rPr>
                <w:t xml:space="preserve">, որտեղ </w:t>
              </w:r>
              <w:r w:rsidRPr="005501A9">
                <w:rPr>
                  <w:rFonts w:ascii="GHEA Grapalat" w:hAnsi="GHEA Grapalat" w:cs="Times New Roman"/>
                  <w:i/>
                  <w:lang w:val="hy-AM"/>
                </w:rPr>
                <w:t>t</w:t>
              </w:r>
              <w:r w:rsidRPr="005501A9">
                <w:rPr>
                  <w:rFonts w:ascii="GHEA Grapalat" w:hAnsi="GHEA Grapalat" w:cs="Times New Roman"/>
                  <w:lang w:val="hy-AM"/>
                </w:rPr>
                <w:t xml:space="preserve">-ն ՝ </w:t>
              </w:r>
            </w:ins>
            <w:r w:rsidRPr="005501A9">
              <w:rPr>
                <w:rFonts w:ascii="GHEA Grapalat" w:hAnsi="GHEA Grapalat"/>
                <w:lang w:val="hy-AM"/>
              </w:rPr>
              <w:t>0</w:t>
            </w:r>
            <w:r w:rsidRPr="005501A9">
              <w:rPr>
                <w:rFonts w:ascii="Cambria Math" w:hAnsi="Cambria Math" w:cs="Cambria Math"/>
                <w:lang w:val="hy-AM"/>
              </w:rPr>
              <w:t>․</w:t>
            </w:r>
            <w:r w:rsidRPr="005501A9">
              <w:rPr>
                <w:rFonts w:ascii="GHEA Grapalat" w:hAnsi="GHEA Grapalat"/>
                <w:lang w:val="hy-AM"/>
              </w:rPr>
              <w:t>0419</w:t>
            </w:r>
            <w:del w:id="962" w:author="Author">
              <w:r w:rsidRPr="005501A9">
                <w:rPr>
                  <w:rFonts w:ascii="GHEA Grapalat" w:hAnsi="GHEA Grapalat"/>
                  <w:lang w:val="hy-AM"/>
                </w:rPr>
                <w:delText>՝</w:delText>
              </w:r>
            </w:del>
            <w:ins w:id="963" w:author="Author">
              <w:r w:rsidRPr="005501A9">
                <w:rPr>
                  <w:rFonts w:ascii="GHEA Grapalat" w:hAnsi="GHEA Grapalat" w:cs="Times New Roman"/>
                  <w:lang w:val="hy-AM"/>
                </w:rPr>
                <w:t xml:space="preserve"> ԱՄՆ Դոլարի հավասար </w:t>
              </w:r>
              <w:r w:rsidR="00F324E8">
                <w:rPr>
                  <w:rFonts w:ascii="GHEA Grapalat" w:hAnsi="GHEA Grapalat" w:cs="Times New Roman"/>
                  <w:lang w:val="hy-AM"/>
                </w:rPr>
                <w:t>Մրցութային Ս</w:t>
              </w:r>
              <w:r w:rsidRPr="005501A9">
                <w:rPr>
                  <w:rFonts w:ascii="GHEA Grapalat" w:hAnsi="GHEA Grapalat" w:cs="Times New Roman"/>
                  <w:lang w:val="hy-AM"/>
                </w:rPr>
                <w:t xml:space="preserve">ակագինն է, որը կարող է փոփոխվել Լիցենզիայի համաձայն, </w:t>
              </w:r>
            </w:ins>
          </w:p>
        </w:tc>
      </w:tr>
      <w:tr w:rsidR="006A16DA" w:rsidRPr="00D87495" w14:paraId="39F26F30" w14:textId="77777777" w:rsidTr="003A2532">
        <w:tc>
          <w:tcPr>
            <w:tcW w:w="5040" w:type="dxa"/>
          </w:tcPr>
          <w:p w14:paraId="1DB6D8AF" w14:textId="77777777" w:rsidR="006A16DA" w:rsidRPr="005501A9" w:rsidRDefault="006A16DA" w:rsidP="005501A9">
            <w:pPr>
              <w:spacing w:after="120" w:line="280" w:lineRule="exact"/>
              <w:rPr>
                <w:rFonts w:ascii="GHEA Grapalat" w:hAnsi="GHEA Grapalat" w:cs="Times New Roman"/>
                <w:lang w:val="hy-AM"/>
              </w:rPr>
            </w:pPr>
            <w:ins w:id="964" w:author="Author">
              <w:r w:rsidRPr="005501A9">
                <w:rPr>
                  <w:rFonts w:ascii="GHEA Grapalat" w:hAnsi="GHEA Grapalat"/>
                </w:rPr>
                <w:lastRenderedPageBreak/>
                <w:t>(such amount being the "</w:t>
              </w:r>
              <w:r w:rsidRPr="005501A9">
                <w:rPr>
                  <w:rStyle w:val="BoldText"/>
                  <w:rFonts w:ascii="GHEA Grapalat" w:hAnsi="GHEA Grapalat"/>
                </w:rPr>
                <w:t>Deemed Energy Payment</w:t>
              </w:r>
              <w:r w:rsidRPr="005501A9">
                <w:rPr>
                  <w:rFonts w:ascii="GHEA Grapalat" w:hAnsi="GHEA Grapalat"/>
                </w:rPr>
                <w:t xml:space="preserve">") </w:t>
              </w:r>
            </w:ins>
            <w:r w:rsidRPr="005501A9">
              <w:rPr>
                <w:rFonts w:ascii="GHEA Grapalat" w:hAnsi="GHEA Grapalat"/>
              </w:rPr>
              <w:t>for the period commencing on</w:t>
            </w:r>
            <w:ins w:id="965" w:author="Author">
              <w:r w:rsidRPr="005501A9">
                <w:rPr>
                  <w:rFonts w:ascii="GHEA Grapalat" w:hAnsi="GHEA Grapalat"/>
                </w:rPr>
                <w:t>:</w:t>
              </w:r>
            </w:ins>
          </w:p>
        </w:tc>
        <w:tc>
          <w:tcPr>
            <w:tcW w:w="4860" w:type="dxa"/>
          </w:tcPr>
          <w:p w14:paraId="0AA368A6" w14:textId="77777777" w:rsidR="006A16DA" w:rsidRPr="005501A9" w:rsidRDefault="006A16DA" w:rsidP="005501A9">
            <w:pPr>
              <w:spacing w:after="120" w:line="280" w:lineRule="exact"/>
              <w:rPr>
                <w:rFonts w:ascii="GHEA Grapalat" w:hAnsi="GHEA Grapalat" w:cs="Times New Roman"/>
                <w:lang w:val="hy-AM"/>
              </w:rPr>
            </w:pPr>
            <w:ins w:id="966" w:author="Author">
              <w:r w:rsidRPr="005501A9">
                <w:rPr>
                  <w:rFonts w:ascii="GHEA Grapalat" w:hAnsi="GHEA Grapalat" w:cs="Times New Roman"/>
                  <w:lang w:val="hy-AM"/>
                </w:rPr>
                <w:t>(այդ գումարը լինելով «</w:t>
              </w:r>
              <w:r w:rsidRPr="005501A9">
                <w:rPr>
                  <w:rFonts w:ascii="GHEA Grapalat" w:hAnsi="GHEA Grapalat" w:cs="Times New Roman"/>
                  <w:b/>
                  <w:lang w:val="hy-AM"/>
                </w:rPr>
                <w:t>Ենթադրյալ Առաքված Էներգիայի Համար Վճարում</w:t>
              </w:r>
              <w:r w:rsidRPr="005501A9">
                <w:rPr>
                  <w:rFonts w:ascii="GHEA Grapalat" w:hAnsi="GHEA Grapalat" w:cs="Times New Roman"/>
                  <w:lang w:val="hy-AM"/>
                </w:rPr>
                <w:t>»)</w:t>
              </w:r>
            </w:ins>
            <w:r w:rsidRPr="005501A9">
              <w:rPr>
                <w:rFonts w:ascii="GHEA Grapalat" w:hAnsi="GHEA Grapalat"/>
                <w:lang w:val="hy-AM"/>
              </w:rPr>
              <w:t xml:space="preserve"> այն ժամանակահատվածի համար, </w:t>
            </w:r>
            <w:r w:rsidRPr="005501A9">
              <w:rPr>
                <w:rFonts w:ascii="GHEA Grapalat" w:hAnsi="GHEA Grapalat" w:cs="Times New Roman"/>
                <w:lang w:val="hy-AM"/>
              </w:rPr>
              <w:t>որն</w:t>
            </w:r>
            <w:r w:rsidRPr="005501A9">
              <w:rPr>
                <w:rFonts w:ascii="GHEA Grapalat" w:hAnsi="GHEA Grapalat"/>
                <w:lang w:val="hy-AM"/>
              </w:rPr>
              <w:t xml:space="preserve"> սկսվում է</w:t>
            </w:r>
            <w:ins w:id="967" w:author="Author">
              <w:r w:rsidRPr="005501A9">
                <w:rPr>
                  <w:rFonts w:ascii="Cambria Math" w:hAnsi="Cambria Math" w:cs="Cambria Math"/>
                  <w:lang w:val="hy-AM"/>
                </w:rPr>
                <w:t>․</w:t>
              </w:r>
              <w:r w:rsidRPr="005501A9">
                <w:rPr>
                  <w:rFonts w:ascii="GHEA Grapalat" w:hAnsi="GHEA Grapalat" w:cs="Times New Roman"/>
                  <w:lang w:val="hy-AM"/>
                </w:rPr>
                <w:t xml:space="preserve"> </w:t>
              </w:r>
            </w:ins>
          </w:p>
        </w:tc>
      </w:tr>
      <w:tr w:rsidR="006A16DA" w:rsidRPr="00D87495" w14:paraId="2BAA6B06" w14:textId="77777777" w:rsidTr="003A2532">
        <w:tc>
          <w:tcPr>
            <w:tcW w:w="5040" w:type="dxa"/>
          </w:tcPr>
          <w:p w14:paraId="24A057D6"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r>
            <w:ins w:id="968" w:author="Author">
              <w:r w:rsidRPr="005501A9">
                <w:rPr>
                  <w:rFonts w:ascii="GHEA Grapalat" w:hAnsi="GHEA Grapalat"/>
                </w:rPr>
                <w:t>in the case of paragraph (a),</w:t>
              </w:r>
            </w:ins>
            <w:r w:rsidRPr="005501A9">
              <w:rPr>
                <w:rFonts w:ascii="GHEA Grapalat" w:hAnsi="GHEA Grapalat"/>
              </w:rPr>
              <w:t xml:space="preserve"> the date which is sixty (60) Days after the date on which the Commercial Operation Date would have been achieved, as assessed by the Independent Engineer, but for </w:t>
            </w:r>
            <w:del w:id="969" w:author="Author">
              <w:r w:rsidRPr="005501A9">
                <w:rPr>
                  <w:rFonts w:ascii="GHEA Grapalat" w:hAnsi="GHEA Grapalat" w:cs="Arial"/>
                </w:rPr>
                <w:delText xml:space="preserve">such action or failure to act on behalf of </w:delText>
              </w:r>
            </w:del>
            <w:ins w:id="970" w:author="Author">
              <w:r w:rsidRPr="005501A9">
                <w:rPr>
                  <w:rFonts w:ascii="GHEA Grapalat" w:hAnsi="GHEA Grapalat"/>
                </w:rPr>
                <w:t xml:space="preserve">the breach by </w:t>
              </w:r>
            </w:ins>
            <w:r w:rsidRPr="005501A9">
              <w:rPr>
                <w:rFonts w:ascii="GHEA Grapalat" w:hAnsi="GHEA Grapalat"/>
              </w:rPr>
              <w:t xml:space="preserve">the Government </w:t>
            </w:r>
            <w:del w:id="971" w:author="Author">
              <w:r w:rsidRPr="005501A9">
                <w:rPr>
                  <w:rFonts w:ascii="GHEA Grapalat" w:hAnsi="GHEA Grapalat" w:cs="Arial"/>
                </w:rPr>
                <w:delText xml:space="preserve">or </w:delText>
              </w:r>
            </w:del>
            <w:ins w:id="972" w:author="Author">
              <w:r w:rsidRPr="005501A9">
                <w:rPr>
                  <w:rFonts w:ascii="GHEA Grapalat" w:hAnsi="GHEA Grapalat"/>
                </w:rPr>
                <w:t xml:space="preserve">of its obligations, the </w:t>
              </w:r>
            </w:ins>
            <w:r w:rsidRPr="005501A9">
              <w:rPr>
                <w:rFonts w:ascii="GHEA Grapalat" w:hAnsi="GHEA Grapalat"/>
              </w:rPr>
              <w:t>Adverse Condition Event</w:t>
            </w:r>
            <w:ins w:id="973" w:author="Author">
              <w:r w:rsidRPr="005501A9">
                <w:rPr>
                  <w:rFonts w:ascii="GHEA Grapalat" w:hAnsi="GHEA Grapalat"/>
                  <w:lang w:val="en-GB"/>
                </w:rPr>
                <w:t xml:space="preserve"> </w:t>
              </w:r>
              <w:r w:rsidRPr="005501A9">
                <w:rPr>
                  <w:rFonts w:ascii="GHEA Grapalat" w:hAnsi="GHEA Grapalat"/>
                </w:rPr>
                <w:t>or Change in Law whether individually, or in aggregate</w:t>
              </w:r>
            </w:ins>
            <w:r w:rsidRPr="005501A9">
              <w:rPr>
                <w:rFonts w:ascii="GHEA Grapalat" w:hAnsi="GHEA Grapalat"/>
              </w:rPr>
              <w:t>; until the date on which the Commercial Operation Date has been achieved</w:t>
            </w:r>
            <w:del w:id="974" w:author="Author">
              <w:r w:rsidRPr="005501A9">
                <w:rPr>
                  <w:rFonts w:ascii="GHEA Grapalat" w:hAnsi="GHEA Grapalat" w:cs="Arial"/>
                </w:rPr>
                <w:delText xml:space="preserve"> (the "</w:delText>
              </w:r>
              <w:r w:rsidRPr="005501A9">
                <w:rPr>
                  <w:rFonts w:ascii="GHEA Grapalat" w:hAnsi="GHEA Grapalat" w:cs="Arial"/>
                  <w:b/>
                </w:rPr>
                <w:delText>Deemed Period</w:delText>
              </w:r>
              <w:r w:rsidRPr="005501A9">
                <w:rPr>
                  <w:rFonts w:ascii="GHEA Grapalat" w:hAnsi="GHEA Grapalat" w:cs="Arial"/>
                </w:rPr>
                <w:delText xml:space="preserve">") </w:delText>
              </w:r>
            </w:del>
            <w:ins w:id="975" w:author="Author">
              <w:r w:rsidRPr="005501A9">
                <w:rPr>
                  <w:rFonts w:ascii="GHEA Grapalat" w:hAnsi="GHEA Grapalat"/>
                </w:rPr>
                <w:t>;</w:t>
              </w:r>
            </w:ins>
            <w:del w:id="976" w:author="Author">
              <w:r w:rsidRPr="005501A9">
                <w:rPr>
                  <w:rFonts w:ascii="GHEA Grapalat" w:hAnsi="GHEA Grapalat"/>
                </w:rPr>
                <w:delText>provided, however:</w:delText>
              </w:r>
            </w:del>
            <w:r w:rsidRPr="005501A9">
              <w:rPr>
                <w:rFonts w:ascii="GHEA Grapalat" w:hAnsi="GHEA Grapalat"/>
              </w:rPr>
              <w:t xml:space="preserve"> </w:t>
            </w:r>
          </w:p>
        </w:tc>
        <w:tc>
          <w:tcPr>
            <w:tcW w:w="4860" w:type="dxa"/>
          </w:tcPr>
          <w:p w14:paraId="3656669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ins w:id="977" w:author="Author">
              <w:r w:rsidRPr="005501A9">
                <w:rPr>
                  <w:rFonts w:ascii="GHEA Grapalat" w:hAnsi="GHEA Grapalat" w:cs="Times New Roman"/>
                  <w:lang w:val="hy-AM"/>
                </w:rPr>
                <w:t>(а) պարբերության դեպքում՝</w:t>
              </w:r>
            </w:ins>
            <w:r w:rsidRPr="005501A9">
              <w:rPr>
                <w:rFonts w:ascii="GHEA Grapalat" w:hAnsi="GHEA Grapalat"/>
                <w:lang w:val="hy-AM"/>
              </w:rPr>
              <w:t xml:space="preserve"> 60 (վաթսուն) Օր անց այն օրվանից, երբ Կոմերցիոն Շահագործման Ամսաթիվը կապահովվեր, ինչպես գնահատված է Անկախ Ինժեների կողմից, եթե տեղի չունենար Կառավարության </w:t>
            </w:r>
            <w:del w:id="978" w:author="Author">
              <w:r w:rsidRPr="005501A9">
                <w:rPr>
                  <w:rFonts w:ascii="GHEA Grapalat" w:hAnsi="GHEA Grapalat" w:cs="Arial"/>
                  <w:lang w:val="hy-AM"/>
                </w:rPr>
                <w:delText xml:space="preserve">այդ գործողությունը կամ անգործությունը կամ </w:delText>
              </w:r>
            </w:del>
            <w:ins w:id="979" w:author="Author">
              <w:r w:rsidRPr="005501A9">
                <w:rPr>
                  <w:rFonts w:ascii="GHEA Grapalat" w:hAnsi="GHEA Grapalat" w:cs="Times New Roman"/>
                  <w:lang w:val="hy-AM"/>
                </w:rPr>
                <w:t xml:space="preserve">կողմից իր պարտավորությունների խախտումը, </w:t>
              </w:r>
            </w:ins>
            <w:r w:rsidRPr="005501A9">
              <w:rPr>
                <w:rFonts w:ascii="GHEA Grapalat" w:hAnsi="GHEA Grapalat"/>
                <w:lang w:val="hy-AM"/>
              </w:rPr>
              <w:t>Անբարենպաստ Պայմանի Դեպքը</w:t>
            </w:r>
            <w:ins w:id="980" w:author="Author">
              <w:r w:rsidRPr="005501A9">
                <w:rPr>
                  <w:rFonts w:ascii="GHEA Grapalat" w:hAnsi="GHEA Grapalat" w:cs="Times New Roman"/>
                  <w:lang w:val="hy-AM"/>
                </w:rPr>
                <w:t xml:space="preserve"> կամ Օրենքի Փոփոխությունը՝ առանձին-առանձին, կամ միասին</w:t>
              </w:r>
            </w:ins>
            <w:r w:rsidRPr="005501A9">
              <w:rPr>
                <w:rFonts w:ascii="GHEA Grapalat" w:hAnsi="GHEA Grapalat"/>
                <w:lang w:val="hy-AM"/>
              </w:rPr>
              <w:t>, մինչև Կոմերցիոն Շահագործման Ամսաթվի ապահովման օրը</w:t>
            </w:r>
            <w:del w:id="981" w:author="Author">
              <w:r w:rsidRPr="005501A9">
                <w:rPr>
                  <w:rFonts w:ascii="GHEA Grapalat" w:hAnsi="GHEA Grapalat" w:cs="Arial"/>
                  <w:lang w:val="hy-AM"/>
                </w:rPr>
                <w:delText xml:space="preserve"> («</w:delText>
              </w:r>
              <w:r w:rsidRPr="005501A9">
                <w:rPr>
                  <w:rFonts w:ascii="GHEA Grapalat" w:hAnsi="GHEA Grapalat" w:cs="Arial"/>
                  <w:b/>
                  <w:lang w:val="hy-AM"/>
                </w:rPr>
                <w:delText>Ենթադրյալ Ժամանակա</w:delText>
              </w:r>
              <w:r w:rsidRPr="005501A9">
                <w:rPr>
                  <w:rFonts w:ascii="GHEA Grapalat" w:hAnsi="GHEA Grapalat" w:cs="Arial"/>
                  <w:b/>
                  <w:lang w:val="hy-AM"/>
                </w:rPr>
                <w:softHyphen/>
                <w:delText>հատված</w:delText>
              </w:r>
              <w:r w:rsidRPr="005501A9">
                <w:rPr>
                  <w:rFonts w:ascii="GHEA Grapalat" w:hAnsi="GHEA Grapalat" w:cs="Arial"/>
                  <w:lang w:val="hy-AM"/>
                </w:rPr>
                <w:delText xml:space="preserve">»), </w:delText>
              </w:r>
            </w:del>
            <w:ins w:id="982" w:author="Author">
              <w:r w:rsidRPr="005501A9">
                <w:rPr>
                  <w:rFonts w:ascii="GHEA Grapalat" w:hAnsi="GHEA Grapalat" w:cs="Times New Roman"/>
                  <w:lang w:val="hy-AM"/>
                </w:rPr>
                <w:t xml:space="preserve">; </w:t>
              </w:r>
            </w:ins>
            <w:del w:id="983" w:author="Author">
              <w:r w:rsidRPr="005501A9">
                <w:rPr>
                  <w:rFonts w:ascii="GHEA Grapalat" w:hAnsi="GHEA Grapalat"/>
                  <w:lang w:val="hy-AM"/>
                </w:rPr>
                <w:delText>պայմանով, սակայն, որ</w:delText>
              </w:r>
              <w:r w:rsidRPr="005501A9">
                <w:rPr>
                  <w:rFonts w:ascii="GHEA Grapalat" w:hAnsi="GHEA Grapalat" w:cs="Arial"/>
                  <w:lang w:val="hy-AM"/>
                </w:rPr>
                <w:delText>.</w:delText>
              </w:r>
            </w:del>
          </w:p>
        </w:tc>
      </w:tr>
      <w:tr w:rsidR="006A16DA" w:rsidRPr="00D87495" w14:paraId="53F6E6C8" w14:textId="77777777" w:rsidTr="003A2532">
        <w:tc>
          <w:tcPr>
            <w:tcW w:w="5040" w:type="dxa"/>
          </w:tcPr>
          <w:p w14:paraId="43D8998D" w14:textId="42800E35"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 xml:space="preserve">(e) </w:t>
            </w:r>
            <w:r w:rsidRPr="005501A9">
              <w:rPr>
                <w:rFonts w:ascii="GHEA Grapalat" w:hAnsi="GHEA Grapalat"/>
              </w:rPr>
              <w:tab/>
            </w:r>
            <w:ins w:id="984" w:author="Author">
              <w:r w:rsidRPr="005501A9">
                <w:rPr>
                  <w:rFonts w:ascii="GHEA Grapalat" w:hAnsi="GHEA Grapalat"/>
                </w:rPr>
                <w:t>in the case of paragraph (b) above, the date on which the breach by the Government of its obligations</w:t>
              </w:r>
              <w:r w:rsidR="004605AE">
                <w:rPr>
                  <w:rFonts w:ascii="GHEA Grapalat" w:hAnsi="GHEA Grapalat"/>
                </w:rPr>
                <w:t xml:space="preserve"> or</w:t>
              </w:r>
              <w:r w:rsidRPr="005501A9">
                <w:rPr>
                  <w:rFonts w:ascii="GHEA Grapalat" w:hAnsi="GHEA Grapalat"/>
                </w:rPr>
                <w:t xml:space="preserve"> the Adverse Condition Event occurred or such Change in Law or interruption commenced plus the Permitted Interruption Period until the date that it ceases,</w:t>
              </w:r>
            </w:ins>
          </w:p>
        </w:tc>
        <w:tc>
          <w:tcPr>
            <w:tcW w:w="4860" w:type="dxa"/>
          </w:tcPr>
          <w:p w14:paraId="67877DED" w14:textId="4C12952B"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(е)</w:t>
            </w:r>
            <w:r w:rsidRPr="005501A9">
              <w:rPr>
                <w:rFonts w:ascii="GHEA Grapalat" w:hAnsi="GHEA Grapalat" w:cs="Times New Roman"/>
                <w:lang w:val="hy-AM"/>
              </w:rPr>
              <w:tab/>
            </w:r>
            <w:ins w:id="985" w:author="Author">
              <w:r w:rsidRPr="005501A9">
                <w:rPr>
                  <w:rFonts w:ascii="GHEA Grapalat" w:hAnsi="GHEA Grapalat" w:cs="Times New Roman"/>
                  <w:lang w:val="hy-AM"/>
                </w:rPr>
                <w:t>վերոնշյալ (b) պարբերության դեպքում` այն օրվանից, երբ Կառավարությունը խախտել է իր պարտավորությունները</w:t>
              </w:r>
              <w:r w:rsidR="00F324E8">
                <w:rPr>
                  <w:rFonts w:ascii="GHEA Grapalat" w:hAnsi="GHEA Grapalat" w:cs="Times New Roman"/>
                  <w:lang w:val="hy-AM"/>
                </w:rPr>
                <w:t xml:space="preserve"> կամ</w:t>
              </w:r>
              <w:r w:rsidRPr="005501A9">
                <w:rPr>
                  <w:rFonts w:ascii="GHEA Grapalat" w:hAnsi="GHEA Grapalat" w:cs="Times New Roman"/>
                  <w:lang w:val="hy-AM"/>
                </w:rPr>
                <w:t xml:space="preserve"> տեղի է ունեցել Անբարենպաստ Պայմանի Դեպքը կամ Օրենքի Փոփոխությունը կամ խափանումը՝ գումարած Թույլատրելի Խափանման Ժամանակահատվածը, մինչև դրա ավարտը, </w:t>
              </w:r>
            </w:ins>
          </w:p>
        </w:tc>
      </w:tr>
      <w:tr w:rsidR="006A16DA" w:rsidRPr="00D87495" w14:paraId="76EBC476" w14:textId="77777777" w:rsidTr="003A2532">
        <w:tc>
          <w:tcPr>
            <w:tcW w:w="5040" w:type="dxa"/>
          </w:tcPr>
          <w:p w14:paraId="42005FE5" w14:textId="77777777" w:rsidR="006A16DA" w:rsidRPr="005501A9" w:rsidRDefault="006A16DA" w:rsidP="005501A9">
            <w:pPr>
              <w:spacing w:after="120" w:line="280" w:lineRule="exact"/>
              <w:rPr>
                <w:rFonts w:ascii="GHEA Grapalat" w:hAnsi="GHEA Grapalat" w:cs="Times New Roman"/>
                <w:lang w:val="hy-AM"/>
              </w:rPr>
            </w:pPr>
            <w:ins w:id="986" w:author="Author">
              <w:r w:rsidRPr="005501A9">
                <w:rPr>
                  <w:rFonts w:ascii="GHEA Grapalat" w:hAnsi="GHEA Grapalat"/>
                </w:rPr>
                <w:t>(such period being the "</w:t>
              </w:r>
              <w:r w:rsidRPr="005501A9">
                <w:rPr>
                  <w:rStyle w:val="BoldText"/>
                  <w:rFonts w:ascii="GHEA Grapalat" w:hAnsi="GHEA Grapalat"/>
                </w:rPr>
                <w:t>Deemed Period</w:t>
              </w:r>
              <w:r w:rsidRPr="005501A9">
                <w:rPr>
                  <w:rFonts w:ascii="GHEA Grapalat" w:hAnsi="GHEA Grapalat"/>
                </w:rPr>
                <w:t>"), where the relevant capacity factor for a calendar month is that set out in the table below:</w:t>
              </w:r>
            </w:ins>
          </w:p>
        </w:tc>
        <w:tc>
          <w:tcPr>
            <w:tcW w:w="4860" w:type="dxa"/>
          </w:tcPr>
          <w:p w14:paraId="236BBAD8" w14:textId="7FF16D5B" w:rsidR="006A16DA" w:rsidRPr="005501A9" w:rsidRDefault="006A16DA" w:rsidP="005501A9">
            <w:pPr>
              <w:spacing w:after="120" w:line="280" w:lineRule="exact"/>
              <w:rPr>
                <w:rFonts w:ascii="GHEA Grapalat" w:hAnsi="GHEA Grapalat" w:cs="Times New Roman"/>
                <w:lang w:val="hy-AM"/>
              </w:rPr>
            </w:pPr>
            <w:ins w:id="987" w:author="Author">
              <w:r w:rsidRPr="005501A9">
                <w:rPr>
                  <w:rFonts w:ascii="GHEA Grapalat" w:hAnsi="GHEA Grapalat" w:cs="Times New Roman"/>
                  <w:lang w:val="hy-AM"/>
                </w:rPr>
                <w:t>(այդ ժամանակահատվածը լինելով «</w:t>
              </w:r>
              <w:r w:rsidRPr="005501A9">
                <w:rPr>
                  <w:rFonts w:ascii="GHEA Grapalat" w:hAnsi="GHEA Grapalat" w:cs="Times New Roman"/>
                  <w:b/>
                  <w:lang w:val="hy-AM"/>
                </w:rPr>
                <w:t>Ենթադրյալ Ժամանակահատված</w:t>
              </w:r>
              <w:r w:rsidRPr="005501A9">
                <w:rPr>
                  <w:rFonts w:ascii="GHEA Grapalat" w:hAnsi="GHEA Grapalat" w:cs="Times New Roman"/>
                  <w:lang w:val="hy-AM"/>
                </w:rPr>
                <w:t>»), երբ համապատասխան հզորության գործակիցը տվյալ օրացուցային ամսվա համար համապատասխանում է ներքևի աղյուսակում սահմանված գործակցին</w:t>
              </w:r>
              <w:r w:rsidRPr="005501A9">
                <w:rPr>
                  <w:rFonts w:ascii="Cambria Math" w:hAnsi="Cambria Math" w:cs="Cambria Math"/>
                  <w:lang w:val="hy-AM"/>
                </w:rPr>
                <w:t>․</w:t>
              </w:r>
              <w:r w:rsidRPr="005501A9">
                <w:rPr>
                  <w:rFonts w:ascii="GHEA Grapalat" w:hAnsi="GHEA Grapalat" w:cs="Times New Roman"/>
                  <w:lang w:val="hy-AM"/>
                </w:rPr>
                <w:t xml:space="preserve"> </w:t>
              </w:r>
            </w:ins>
          </w:p>
        </w:tc>
      </w:tr>
      <w:tr w:rsidR="006A16DA" w:rsidRPr="00D87495" w14:paraId="50B27754" w14:textId="77777777" w:rsidTr="003A2532">
        <w:tc>
          <w:tcPr>
            <w:tcW w:w="5040" w:type="dxa"/>
          </w:tcPr>
          <w:p w14:paraId="4DDCD475" w14:textId="77777777" w:rsidR="006A16DA" w:rsidRPr="005501A9" w:rsidRDefault="006A16DA" w:rsidP="005501A9">
            <w:pPr>
              <w:spacing w:after="120" w:line="280" w:lineRule="exact"/>
              <w:rPr>
                <w:rFonts w:ascii="GHEA Grapalat" w:hAnsi="GHEA Grapalat" w:cs="Times New Roman"/>
                <w:lang w:val="hy-AM"/>
              </w:rPr>
            </w:pPr>
          </w:p>
        </w:tc>
        <w:tc>
          <w:tcPr>
            <w:tcW w:w="4860" w:type="dxa"/>
          </w:tcPr>
          <w:p w14:paraId="2BCF746E" w14:textId="77777777" w:rsidR="006A16DA" w:rsidRPr="005501A9" w:rsidRDefault="006A16DA" w:rsidP="005501A9">
            <w:pPr>
              <w:spacing w:after="120" w:line="280" w:lineRule="exact"/>
              <w:rPr>
                <w:rFonts w:ascii="GHEA Grapalat" w:hAnsi="GHEA Grapalat" w:cs="Times New Roman"/>
                <w:lang w:val="hy-AM"/>
              </w:rPr>
            </w:pPr>
          </w:p>
        </w:tc>
      </w:tr>
      <w:tr w:rsidR="006A16DA" w:rsidRPr="005501A9" w14:paraId="6BF26DE9" w14:textId="77777777" w:rsidTr="003A2532">
        <w:tc>
          <w:tcPr>
            <w:tcW w:w="5040" w:type="dxa"/>
          </w:tcPr>
          <w:p w14:paraId="6998A369" w14:textId="77777777" w:rsidR="006A16DA" w:rsidRPr="005501A9" w:rsidRDefault="006A16DA" w:rsidP="005501A9">
            <w:pPr>
              <w:spacing w:after="120" w:line="280" w:lineRule="exact"/>
              <w:rPr>
                <w:rFonts w:ascii="GHEA Grapalat" w:hAnsi="GHEA Grapalat" w:cs="Times New Roman"/>
                <w:lang w:val="hy-AM"/>
              </w:rPr>
            </w:pPr>
            <w:ins w:id="988" w:author="Author">
              <w:r w:rsidRPr="005501A9">
                <w:rPr>
                  <w:rFonts w:ascii="GHEA Grapalat" w:hAnsi="GHEA Grapalat" w:cs="Times New Roman"/>
                  <w:color w:val="000000"/>
                </w:rPr>
                <w:t xml:space="preserve">Capacity Factor </w:t>
              </w:r>
            </w:ins>
          </w:p>
        </w:tc>
        <w:tc>
          <w:tcPr>
            <w:tcW w:w="4860" w:type="dxa"/>
          </w:tcPr>
          <w:p w14:paraId="1FC1E171" w14:textId="77777777" w:rsidR="006A16DA" w:rsidRPr="005501A9" w:rsidRDefault="006A16DA" w:rsidP="005501A9">
            <w:pPr>
              <w:spacing w:after="120" w:line="280" w:lineRule="exact"/>
              <w:rPr>
                <w:rFonts w:ascii="GHEA Grapalat" w:hAnsi="GHEA Grapalat" w:cs="Times New Roman"/>
                <w:lang w:val="hy-AM"/>
              </w:rPr>
            </w:pPr>
            <w:ins w:id="989" w:author="Author">
              <w:r w:rsidRPr="005501A9">
                <w:rPr>
                  <w:rFonts w:ascii="GHEA Grapalat" w:hAnsi="GHEA Grapalat" w:cs="Times New Roman"/>
                  <w:lang w:val="hy-AM"/>
                </w:rPr>
                <w:t>Հզորության Գործակից</w:t>
              </w:r>
            </w:ins>
          </w:p>
        </w:tc>
      </w:tr>
      <w:tr w:rsidR="006A16DA" w:rsidRPr="005501A9" w14:paraId="561177E9" w14:textId="77777777" w:rsidTr="003A2532">
        <w:tc>
          <w:tcPr>
            <w:tcW w:w="5040" w:type="dxa"/>
          </w:tcPr>
          <w:p w14:paraId="4E6F76E2" w14:textId="77777777" w:rsidR="006A16DA" w:rsidRPr="005501A9" w:rsidRDefault="006A16DA" w:rsidP="005501A9">
            <w:pPr>
              <w:spacing w:after="120" w:line="280" w:lineRule="exact"/>
              <w:rPr>
                <w:rFonts w:ascii="GHEA Grapalat" w:hAnsi="GHEA Grapalat" w:cs="Times New Roman"/>
                <w:lang w:val="hy-AM"/>
              </w:rPr>
            </w:pPr>
            <w:ins w:id="990" w:author="Author">
              <w:r w:rsidRPr="005501A9">
                <w:rPr>
                  <w:rFonts w:ascii="GHEA Grapalat" w:hAnsi="GHEA Grapalat" w:cs="Times New Roman"/>
                  <w:color w:val="000000"/>
                </w:rPr>
                <w:t>January</w:t>
              </w:r>
            </w:ins>
          </w:p>
        </w:tc>
        <w:tc>
          <w:tcPr>
            <w:tcW w:w="4860" w:type="dxa"/>
          </w:tcPr>
          <w:p w14:paraId="2530A407" w14:textId="77777777" w:rsidR="006A16DA" w:rsidRPr="005501A9" w:rsidRDefault="006A16DA" w:rsidP="005501A9">
            <w:pPr>
              <w:spacing w:after="120" w:line="280" w:lineRule="exact"/>
              <w:rPr>
                <w:rFonts w:ascii="GHEA Grapalat" w:hAnsi="GHEA Grapalat" w:cs="Times New Roman"/>
                <w:lang w:val="hy-AM"/>
              </w:rPr>
            </w:pPr>
            <w:ins w:id="991" w:author="Author">
              <w:r w:rsidRPr="005501A9">
                <w:rPr>
                  <w:rFonts w:ascii="GHEA Grapalat" w:hAnsi="GHEA Grapalat" w:cs="Times New Roman"/>
                  <w:lang w:val="hy-AM"/>
                </w:rPr>
                <w:t>Հունվար</w:t>
              </w:r>
            </w:ins>
          </w:p>
        </w:tc>
      </w:tr>
      <w:tr w:rsidR="006A16DA" w:rsidRPr="005501A9" w14:paraId="3610D8D3" w14:textId="77777777" w:rsidTr="003A2532">
        <w:tc>
          <w:tcPr>
            <w:tcW w:w="5040" w:type="dxa"/>
          </w:tcPr>
          <w:p w14:paraId="7731F78A" w14:textId="5642E6F4" w:rsidR="006A16DA" w:rsidRPr="005501A9" w:rsidRDefault="009A1A5B" w:rsidP="005501A9">
            <w:pPr>
              <w:spacing w:after="120" w:line="280" w:lineRule="exact"/>
              <w:rPr>
                <w:rFonts w:ascii="GHEA Grapalat" w:hAnsi="GHEA Grapalat" w:cs="Times New Roman"/>
                <w:lang w:val="hy-AM"/>
              </w:rPr>
            </w:pPr>
            <w:ins w:id="992" w:author="Author">
              <w:r w:rsidRPr="009A1A5B">
                <w:rPr>
                  <w:rFonts w:ascii="GHEA Grapalat" w:hAnsi="GHEA Grapalat" w:cs="Times New Roman"/>
                  <w:color w:val="000000"/>
                </w:rPr>
                <w:t>16.35%</w:t>
              </w:r>
            </w:ins>
          </w:p>
        </w:tc>
        <w:tc>
          <w:tcPr>
            <w:tcW w:w="4860" w:type="dxa"/>
          </w:tcPr>
          <w:p w14:paraId="52F2576D" w14:textId="109F03E1" w:rsidR="006A16DA" w:rsidRPr="005501A9" w:rsidRDefault="009A1A5B" w:rsidP="005501A9">
            <w:pPr>
              <w:spacing w:after="120" w:line="280" w:lineRule="exact"/>
              <w:rPr>
                <w:rFonts w:ascii="GHEA Grapalat" w:hAnsi="GHEA Grapalat" w:cs="Times New Roman"/>
                <w:lang w:val="hy-AM"/>
              </w:rPr>
            </w:pPr>
            <w:ins w:id="993" w:author="Author">
              <w:r w:rsidRPr="009A1A5B">
                <w:rPr>
                  <w:rFonts w:ascii="GHEA Grapalat" w:hAnsi="GHEA Grapalat" w:cs="Times New Roman"/>
                  <w:color w:val="000000"/>
                </w:rPr>
                <w:t>16.35%</w:t>
              </w:r>
            </w:ins>
          </w:p>
        </w:tc>
      </w:tr>
      <w:tr w:rsidR="006A16DA" w:rsidRPr="005501A9" w14:paraId="1634D6B9" w14:textId="77777777" w:rsidTr="003A2532">
        <w:tc>
          <w:tcPr>
            <w:tcW w:w="5040" w:type="dxa"/>
          </w:tcPr>
          <w:p w14:paraId="3F5AE387" w14:textId="77777777" w:rsidR="006A16DA" w:rsidRPr="005501A9" w:rsidRDefault="006A16DA" w:rsidP="005501A9">
            <w:pPr>
              <w:spacing w:after="120" w:line="280" w:lineRule="exact"/>
              <w:rPr>
                <w:rFonts w:ascii="GHEA Grapalat" w:hAnsi="GHEA Grapalat" w:cs="Times New Roman"/>
                <w:lang w:val="hy-AM"/>
              </w:rPr>
            </w:pPr>
            <w:ins w:id="994" w:author="Author">
              <w:r w:rsidRPr="005501A9">
                <w:rPr>
                  <w:rFonts w:ascii="GHEA Grapalat" w:hAnsi="GHEA Grapalat" w:cs="Times New Roman"/>
                  <w:color w:val="000000"/>
                </w:rPr>
                <w:lastRenderedPageBreak/>
                <w:t>February</w:t>
              </w:r>
            </w:ins>
          </w:p>
        </w:tc>
        <w:tc>
          <w:tcPr>
            <w:tcW w:w="4860" w:type="dxa"/>
          </w:tcPr>
          <w:p w14:paraId="1CD799D2" w14:textId="77777777" w:rsidR="006A16DA" w:rsidRPr="005501A9" w:rsidRDefault="006A16DA" w:rsidP="005501A9">
            <w:pPr>
              <w:spacing w:after="120" w:line="280" w:lineRule="exact"/>
              <w:rPr>
                <w:rFonts w:ascii="GHEA Grapalat" w:hAnsi="GHEA Grapalat" w:cs="Times New Roman"/>
                <w:lang w:val="hy-AM"/>
              </w:rPr>
            </w:pPr>
            <w:ins w:id="995" w:author="Author">
              <w:r w:rsidRPr="005501A9">
                <w:rPr>
                  <w:rFonts w:ascii="GHEA Grapalat" w:hAnsi="GHEA Grapalat" w:cs="Times New Roman"/>
                  <w:lang w:val="hy-AM"/>
                </w:rPr>
                <w:t>Փետրվար</w:t>
              </w:r>
            </w:ins>
          </w:p>
        </w:tc>
      </w:tr>
      <w:tr w:rsidR="006A16DA" w:rsidRPr="005501A9" w14:paraId="53B1EAD7" w14:textId="77777777" w:rsidTr="003A2532">
        <w:tc>
          <w:tcPr>
            <w:tcW w:w="5040" w:type="dxa"/>
          </w:tcPr>
          <w:p w14:paraId="041E2AFD" w14:textId="1B7484D3" w:rsidR="006A16DA" w:rsidRPr="005501A9" w:rsidRDefault="009A1A5B" w:rsidP="005501A9">
            <w:pPr>
              <w:spacing w:after="120" w:line="280" w:lineRule="exact"/>
              <w:rPr>
                <w:rFonts w:ascii="GHEA Grapalat" w:hAnsi="GHEA Grapalat" w:cs="Times New Roman"/>
                <w:lang w:val="hy-AM"/>
              </w:rPr>
            </w:pPr>
            <w:ins w:id="996" w:author="Author">
              <w:r w:rsidRPr="009A1A5B">
                <w:rPr>
                  <w:rFonts w:ascii="GHEA Grapalat" w:hAnsi="GHEA Grapalat" w:cs="Times New Roman"/>
                  <w:color w:val="000000"/>
                </w:rPr>
                <w:t>22.69%</w:t>
              </w:r>
            </w:ins>
          </w:p>
        </w:tc>
        <w:tc>
          <w:tcPr>
            <w:tcW w:w="4860" w:type="dxa"/>
          </w:tcPr>
          <w:p w14:paraId="1463CCBB" w14:textId="0ABCB1A2" w:rsidR="006A16DA" w:rsidRPr="005501A9" w:rsidRDefault="009A1A5B" w:rsidP="005501A9">
            <w:pPr>
              <w:spacing w:after="120" w:line="280" w:lineRule="exact"/>
              <w:rPr>
                <w:rFonts w:ascii="GHEA Grapalat" w:hAnsi="GHEA Grapalat" w:cs="Times New Roman"/>
                <w:lang w:val="hy-AM"/>
              </w:rPr>
            </w:pPr>
            <w:ins w:id="997" w:author="Author">
              <w:r w:rsidRPr="009A1A5B">
                <w:rPr>
                  <w:rFonts w:ascii="GHEA Grapalat" w:hAnsi="GHEA Grapalat" w:cs="Times New Roman"/>
                  <w:color w:val="000000"/>
                </w:rPr>
                <w:t>22.69%</w:t>
              </w:r>
            </w:ins>
          </w:p>
        </w:tc>
      </w:tr>
      <w:tr w:rsidR="006A16DA" w:rsidRPr="005501A9" w14:paraId="682D08B7" w14:textId="77777777" w:rsidTr="003A2532">
        <w:tc>
          <w:tcPr>
            <w:tcW w:w="5040" w:type="dxa"/>
          </w:tcPr>
          <w:p w14:paraId="6B8B09D4" w14:textId="77777777" w:rsidR="006A16DA" w:rsidRPr="005501A9" w:rsidRDefault="006A16DA" w:rsidP="005501A9">
            <w:pPr>
              <w:spacing w:after="120" w:line="280" w:lineRule="exact"/>
              <w:rPr>
                <w:rFonts w:ascii="GHEA Grapalat" w:hAnsi="GHEA Grapalat" w:cs="Times New Roman"/>
                <w:lang w:val="hy-AM"/>
              </w:rPr>
            </w:pPr>
            <w:ins w:id="998" w:author="Author">
              <w:r w:rsidRPr="005501A9">
                <w:rPr>
                  <w:rFonts w:ascii="GHEA Grapalat" w:hAnsi="GHEA Grapalat" w:cs="Times New Roman"/>
                  <w:color w:val="000000"/>
                </w:rPr>
                <w:t>March</w:t>
              </w:r>
            </w:ins>
          </w:p>
        </w:tc>
        <w:tc>
          <w:tcPr>
            <w:tcW w:w="4860" w:type="dxa"/>
          </w:tcPr>
          <w:p w14:paraId="5004EE0B" w14:textId="77777777" w:rsidR="006A16DA" w:rsidRPr="005501A9" w:rsidRDefault="006A16DA" w:rsidP="005501A9">
            <w:pPr>
              <w:spacing w:after="120" w:line="280" w:lineRule="exact"/>
              <w:rPr>
                <w:rFonts w:ascii="GHEA Grapalat" w:hAnsi="GHEA Grapalat" w:cs="Times New Roman"/>
                <w:lang w:val="hy-AM"/>
              </w:rPr>
            </w:pPr>
            <w:ins w:id="999" w:author="Author">
              <w:r w:rsidRPr="005501A9">
                <w:rPr>
                  <w:rFonts w:ascii="GHEA Grapalat" w:hAnsi="GHEA Grapalat" w:cs="Times New Roman"/>
                  <w:lang w:val="hy-AM"/>
                </w:rPr>
                <w:t>Մարտ</w:t>
              </w:r>
            </w:ins>
          </w:p>
        </w:tc>
      </w:tr>
      <w:tr w:rsidR="006A16DA" w:rsidRPr="005501A9" w14:paraId="659E2BE0" w14:textId="77777777" w:rsidTr="003A2532">
        <w:tc>
          <w:tcPr>
            <w:tcW w:w="5040" w:type="dxa"/>
          </w:tcPr>
          <w:p w14:paraId="22B443D3" w14:textId="05D0A986" w:rsidR="006A16DA" w:rsidRPr="005501A9" w:rsidRDefault="009A1A5B" w:rsidP="005501A9">
            <w:pPr>
              <w:spacing w:after="120" w:line="280" w:lineRule="exact"/>
              <w:rPr>
                <w:rFonts w:ascii="GHEA Grapalat" w:hAnsi="GHEA Grapalat" w:cs="Times New Roman"/>
                <w:lang w:val="hy-AM"/>
              </w:rPr>
            </w:pPr>
            <w:ins w:id="1000" w:author="Author">
              <w:r w:rsidRPr="009A1A5B">
                <w:rPr>
                  <w:rFonts w:ascii="GHEA Grapalat" w:hAnsi="GHEA Grapalat" w:cs="Times New Roman"/>
                  <w:color w:val="000000"/>
                </w:rPr>
                <w:t>25.66%</w:t>
              </w:r>
            </w:ins>
          </w:p>
        </w:tc>
        <w:tc>
          <w:tcPr>
            <w:tcW w:w="4860" w:type="dxa"/>
          </w:tcPr>
          <w:p w14:paraId="789ACC57" w14:textId="05E2D3C8" w:rsidR="006A16DA" w:rsidRPr="005501A9" w:rsidRDefault="009A1A5B" w:rsidP="005501A9">
            <w:pPr>
              <w:spacing w:after="120" w:line="280" w:lineRule="exact"/>
              <w:rPr>
                <w:rFonts w:ascii="GHEA Grapalat" w:hAnsi="GHEA Grapalat" w:cs="Times New Roman"/>
                <w:lang w:val="hy-AM"/>
              </w:rPr>
            </w:pPr>
            <w:ins w:id="1001" w:author="Author">
              <w:r w:rsidRPr="009A1A5B">
                <w:rPr>
                  <w:rFonts w:ascii="GHEA Grapalat" w:hAnsi="GHEA Grapalat" w:cs="Times New Roman"/>
                  <w:color w:val="000000"/>
                </w:rPr>
                <w:t>25.66%</w:t>
              </w:r>
            </w:ins>
          </w:p>
        </w:tc>
      </w:tr>
      <w:tr w:rsidR="006A16DA" w:rsidRPr="005501A9" w14:paraId="48901112" w14:textId="77777777" w:rsidTr="003A2532">
        <w:tc>
          <w:tcPr>
            <w:tcW w:w="5040" w:type="dxa"/>
          </w:tcPr>
          <w:p w14:paraId="00061D66" w14:textId="77777777" w:rsidR="006A16DA" w:rsidRPr="005501A9" w:rsidRDefault="006A16DA" w:rsidP="005501A9">
            <w:pPr>
              <w:spacing w:after="120" w:line="280" w:lineRule="exact"/>
              <w:rPr>
                <w:rFonts w:ascii="GHEA Grapalat" w:hAnsi="GHEA Grapalat" w:cs="Times New Roman"/>
                <w:lang w:val="hy-AM"/>
              </w:rPr>
            </w:pPr>
            <w:ins w:id="1002" w:author="Author">
              <w:r w:rsidRPr="005501A9">
                <w:rPr>
                  <w:rFonts w:ascii="GHEA Grapalat" w:hAnsi="GHEA Grapalat" w:cs="Times New Roman"/>
                  <w:color w:val="000000"/>
                </w:rPr>
                <w:t>April</w:t>
              </w:r>
            </w:ins>
          </w:p>
        </w:tc>
        <w:tc>
          <w:tcPr>
            <w:tcW w:w="4860" w:type="dxa"/>
          </w:tcPr>
          <w:p w14:paraId="05A2908C" w14:textId="77777777" w:rsidR="006A16DA" w:rsidRPr="005501A9" w:rsidRDefault="006A16DA" w:rsidP="005501A9">
            <w:pPr>
              <w:spacing w:after="120" w:line="280" w:lineRule="exact"/>
              <w:rPr>
                <w:rFonts w:ascii="GHEA Grapalat" w:hAnsi="GHEA Grapalat" w:cs="Times New Roman"/>
                <w:lang w:val="hy-AM"/>
              </w:rPr>
            </w:pPr>
            <w:ins w:id="1003" w:author="Author">
              <w:r w:rsidRPr="005501A9">
                <w:rPr>
                  <w:rFonts w:ascii="GHEA Grapalat" w:hAnsi="GHEA Grapalat" w:cs="Times New Roman"/>
                  <w:lang w:val="hy-AM"/>
                </w:rPr>
                <w:t>Ապրիլ</w:t>
              </w:r>
            </w:ins>
          </w:p>
        </w:tc>
      </w:tr>
      <w:tr w:rsidR="006A16DA" w:rsidRPr="005501A9" w14:paraId="22B8E094" w14:textId="77777777" w:rsidTr="003A2532">
        <w:tc>
          <w:tcPr>
            <w:tcW w:w="5040" w:type="dxa"/>
          </w:tcPr>
          <w:p w14:paraId="59EBA83D" w14:textId="12A46F5E" w:rsidR="006A16DA" w:rsidRPr="005501A9" w:rsidRDefault="009A1A5B" w:rsidP="005501A9">
            <w:pPr>
              <w:spacing w:after="120" w:line="280" w:lineRule="exact"/>
              <w:rPr>
                <w:rFonts w:ascii="GHEA Grapalat" w:hAnsi="GHEA Grapalat" w:cs="Times New Roman"/>
                <w:lang w:val="hy-AM"/>
              </w:rPr>
            </w:pPr>
            <w:ins w:id="1004" w:author="Author">
              <w:r w:rsidRPr="009A1A5B">
                <w:rPr>
                  <w:rFonts w:ascii="GHEA Grapalat" w:hAnsi="GHEA Grapalat" w:cs="Times New Roman"/>
                  <w:color w:val="000000"/>
                </w:rPr>
                <w:t>28.04%</w:t>
              </w:r>
            </w:ins>
          </w:p>
        </w:tc>
        <w:tc>
          <w:tcPr>
            <w:tcW w:w="4860" w:type="dxa"/>
          </w:tcPr>
          <w:p w14:paraId="40A2057A" w14:textId="40385E5F" w:rsidR="006A16DA" w:rsidRPr="005501A9" w:rsidRDefault="009A1A5B" w:rsidP="005501A9">
            <w:pPr>
              <w:spacing w:after="120" w:line="280" w:lineRule="exact"/>
              <w:rPr>
                <w:rFonts w:ascii="GHEA Grapalat" w:hAnsi="GHEA Grapalat" w:cs="Times New Roman"/>
                <w:lang w:val="hy-AM"/>
              </w:rPr>
            </w:pPr>
            <w:ins w:id="1005" w:author="Author">
              <w:r w:rsidRPr="009A1A5B">
                <w:rPr>
                  <w:rFonts w:ascii="GHEA Grapalat" w:hAnsi="GHEA Grapalat" w:cs="Times New Roman"/>
                  <w:color w:val="000000"/>
                </w:rPr>
                <w:t>28.04%</w:t>
              </w:r>
            </w:ins>
          </w:p>
        </w:tc>
      </w:tr>
      <w:tr w:rsidR="006A16DA" w:rsidRPr="005501A9" w14:paraId="269F511E" w14:textId="77777777" w:rsidTr="003A2532">
        <w:tc>
          <w:tcPr>
            <w:tcW w:w="5040" w:type="dxa"/>
          </w:tcPr>
          <w:p w14:paraId="298C5DA4" w14:textId="77777777" w:rsidR="006A16DA" w:rsidRPr="005501A9" w:rsidRDefault="006A16DA" w:rsidP="005501A9">
            <w:pPr>
              <w:spacing w:after="120" w:line="280" w:lineRule="exact"/>
              <w:rPr>
                <w:rFonts w:ascii="GHEA Grapalat" w:hAnsi="GHEA Grapalat" w:cs="Times New Roman"/>
                <w:lang w:val="hy-AM"/>
              </w:rPr>
            </w:pPr>
            <w:ins w:id="1006" w:author="Author">
              <w:r w:rsidRPr="005501A9">
                <w:rPr>
                  <w:rFonts w:ascii="GHEA Grapalat" w:hAnsi="GHEA Grapalat" w:cs="Times New Roman"/>
                  <w:color w:val="000000"/>
                </w:rPr>
                <w:t>May</w:t>
              </w:r>
            </w:ins>
          </w:p>
        </w:tc>
        <w:tc>
          <w:tcPr>
            <w:tcW w:w="4860" w:type="dxa"/>
          </w:tcPr>
          <w:p w14:paraId="08F1282F" w14:textId="77777777" w:rsidR="006A16DA" w:rsidRPr="005501A9" w:rsidRDefault="006A16DA" w:rsidP="005501A9">
            <w:pPr>
              <w:spacing w:after="120" w:line="280" w:lineRule="exact"/>
              <w:rPr>
                <w:rFonts w:ascii="GHEA Grapalat" w:hAnsi="GHEA Grapalat" w:cs="Times New Roman"/>
                <w:lang w:val="hy-AM"/>
              </w:rPr>
            </w:pPr>
            <w:ins w:id="1007" w:author="Author">
              <w:r w:rsidRPr="005501A9">
                <w:rPr>
                  <w:rFonts w:ascii="GHEA Grapalat" w:hAnsi="GHEA Grapalat" w:cs="Times New Roman"/>
                  <w:lang w:val="hy-AM"/>
                </w:rPr>
                <w:t>Մայիս</w:t>
              </w:r>
            </w:ins>
          </w:p>
        </w:tc>
      </w:tr>
      <w:tr w:rsidR="006A16DA" w:rsidRPr="005501A9" w14:paraId="19A6F0F2" w14:textId="77777777" w:rsidTr="003A2532">
        <w:tc>
          <w:tcPr>
            <w:tcW w:w="5040" w:type="dxa"/>
          </w:tcPr>
          <w:p w14:paraId="48F7AEA9" w14:textId="024CE837" w:rsidR="006A16DA" w:rsidRPr="005501A9" w:rsidRDefault="009A1A5B" w:rsidP="005501A9">
            <w:pPr>
              <w:spacing w:after="120" w:line="280" w:lineRule="exact"/>
              <w:rPr>
                <w:rFonts w:ascii="GHEA Grapalat" w:hAnsi="GHEA Grapalat" w:cs="Times New Roman"/>
                <w:lang w:val="hy-AM"/>
              </w:rPr>
            </w:pPr>
            <w:ins w:id="1008" w:author="Author">
              <w:r w:rsidRPr="009A1A5B">
                <w:rPr>
                  <w:rFonts w:ascii="GHEA Grapalat" w:hAnsi="GHEA Grapalat" w:cs="Times New Roman"/>
                  <w:color w:val="000000"/>
                </w:rPr>
                <w:t>32.67%</w:t>
              </w:r>
            </w:ins>
          </w:p>
        </w:tc>
        <w:tc>
          <w:tcPr>
            <w:tcW w:w="4860" w:type="dxa"/>
          </w:tcPr>
          <w:p w14:paraId="60F45D2A" w14:textId="5B62E9DE" w:rsidR="006A16DA" w:rsidRPr="005501A9" w:rsidRDefault="009A1A5B" w:rsidP="005501A9">
            <w:pPr>
              <w:spacing w:after="120" w:line="280" w:lineRule="exact"/>
              <w:rPr>
                <w:rFonts w:ascii="GHEA Grapalat" w:hAnsi="GHEA Grapalat" w:cs="Times New Roman"/>
                <w:lang w:val="hy-AM"/>
              </w:rPr>
            </w:pPr>
            <w:ins w:id="1009" w:author="Author">
              <w:r w:rsidRPr="009A1A5B">
                <w:rPr>
                  <w:rFonts w:ascii="GHEA Grapalat" w:hAnsi="GHEA Grapalat" w:cs="Times New Roman"/>
                  <w:color w:val="000000"/>
                </w:rPr>
                <w:t>32.67%</w:t>
              </w:r>
            </w:ins>
          </w:p>
        </w:tc>
      </w:tr>
      <w:tr w:rsidR="006A16DA" w:rsidRPr="005501A9" w14:paraId="286251CC" w14:textId="77777777" w:rsidTr="003A2532">
        <w:tc>
          <w:tcPr>
            <w:tcW w:w="5040" w:type="dxa"/>
          </w:tcPr>
          <w:p w14:paraId="347641D7" w14:textId="77777777" w:rsidR="006A16DA" w:rsidRPr="005501A9" w:rsidRDefault="006A16DA" w:rsidP="005501A9">
            <w:pPr>
              <w:spacing w:after="120" w:line="280" w:lineRule="exact"/>
              <w:rPr>
                <w:rFonts w:ascii="GHEA Grapalat" w:hAnsi="GHEA Grapalat" w:cs="Times New Roman"/>
                <w:lang w:val="hy-AM"/>
              </w:rPr>
            </w:pPr>
            <w:ins w:id="1010" w:author="Author">
              <w:r w:rsidRPr="005501A9">
                <w:rPr>
                  <w:rFonts w:ascii="GHEA Grapalat" w:hAnsi="GHEA Grapalat" w:cs="Times New Roman"/>
                  <w:color w:val="000000"/>
                </w:rPr>
                <w:t>June</w:t>
              </w:r>
            </w:ins>
          </w:p>
        </w:tc>
        <w:tc>
          <w:tcPr>
            <w:tcW w:w="4860" w:type="dxa"/>
          </w:tcPr>
          <w:p w14:paraId="37C8AB59" w14:textId="6296103B" w:rsidR="006A16DA" w:rsidRPr="00BF5C38" w:rsidRDefault="006A16DA" w:rsidP="005501A9">
            <w:pPr>
              <w:spacing w:after="120" w:line="280" w:lineRule="exact"/>
              <w:rPr>
                <w:rFonts w:ascii="GHEA Grapalat" w:hAnsi="GHEA Grapalat" w:cs="Times New Roman"/>
              </w:rPr>
            </w:pPr>
            <w:ins w:id="1011" w:author="Author">
              <w:r w:rsidRPr="005501A9">
                <w:rPr>
                  <w:rFonts w:ascii="GHEA Grapalat" w:hAnsi="GHEA Grapalat" w:cs="Times New Roman"/>
                  <w:lang w:val="hy-AM"/>
                </w:rPr>
                <w:t>Հունի</w:t>
              </w:r>
              <w:r w:rsidR="00404D20">
                <w:rPr>
                  <w:rFonts w:ascii="GHEA Grapalat" w:hAnsi="GHEA Grapalat" w:cs="Times New Roman"/>
                  <w:lang w:val="hy-AM"/>
                </w:rPr>
                <w:t>ս</w:t>
              </w:r>
            </w:ins>
          </w:p>
        </w:tc>
      </w:tr>
      <w:tr w:rsidR="006A16DA" w:rsidRPr="005501A9" w14:paraId="32A61E8F" w14:textId="77777777" w:rsidTr="003A2532">
        <w:tc>
          <w:tcPr>
            <w:tcW w:w="5040" w:type="dxa"/>
          </w:tcPr>
          <w:p w14:paraId="5EE8B821" w14:textId="27773947" w:rsidR="006A16DA" w:rsidRPr="005501A9" w:rsidRDefault="009A1A5B" w:rsidP="005501A9">
            <w:pPr>
              <w:spacing w:after="120" w:line="280" w:lineRule="exact"/>
              <w:rPr>
                <w:rFonts w:ascii="GHEA Grapalat" w:hAnsi="GHEA Grapalat" w:cs="Times New Roman"/>
                <w:lang w:val="hy-AM"/>
              </w:rPr>
            </w:pPr>
            <w:ins w:id="1012" w:author="Author">
              <w:r w:rsidRPr="009A1A5B">
                <w:rPr>
                  <w:rFonts w:ascii="GHEA Grapalat" w:hAnsi="GHEA Grapalat" w:cs="Times New Roman"/>
                  <w:color w:val="000000"/>
                </w:rPr>
                <w:t>40.66%</w:t>
              </w:r>
            </w:ins>
          </w:p>
        </w:tc>
        <w:tc>
          <w:tcPr>
            <w:tcW w:w="4860" w:type="dxa"/>
          </w:tcPr>
          <w:p w14:paraId="20ECAC99" w14:textId="4BD97BBB" w:rsidR="006A16DA" w:rsidRPr="005501A9" w:rsidRDefault="009A1A5B">
            <w:pPr>
              <w:spacing w:after="120" w:line="280" w:lineRule="exact"/>
              <w:rPr>
                <w:rFonts w:ascii="GHEA Grapalat" w:hAnsi="GHEA Grapalat" w:cs="Times New Roman"/>
                <w:lang w:val="hy-AM"/>
              </w:rPr>
            </w:pPr>
            <w:ins w:id="1013" w:author="Author">
              <w:r w:rsidRPr="009A1A5B">
                <w:rPr>
                  <w:rFonts w:ascii="GHEA Grapalat" w:hAnsi="GHEA Grapalat" w:cs="Times New Roman"/>
                  <w:color w:val="000000"/>
                </w:rPr>
                <w:t>40.66%</w:t>
              </w:r>
            </w:ins>
          </w:p>
        </w:tc>
      </w:tr>
      <w:tr w:rsidR="006A16DA" w:rsidRPr="005501A9" w14:paraId="0372C8F4" w14:textId="77777777" w:rsidTr="003A2532">
        <w:tc>
          <w:tcPr>
            <w:tcW w:w="5040" w:type="dxa"/>
          </w:tcPr>
          <w:p w14:paraId="29EF1789" w14:textId="77777777" w:rsidR="006A16DA" w:rsidRPr="005501A9" w:rsidRDefault="006A16DA" w:rsidP="005501A9">
            <w:pPr>
              <w:spacing w:after="120" w:line="280" w:lineRule="exact"/>
              <w:rPr>
                <w:rFonts w:ascii="GHEA Grapalat" w:hAnsi="GHEA Grapalat" w:cs="Times New Roman"/>
                <w:lang w:val="hy-AM"/>
              </w:rPr>
            </w:pPr>
            <w:ins w:id="1014" w:author="Author">
              <w:r w:rsidRPr="005501A9">
                <w:rPr>
                  <w:rFonts w:ascii="GHEA Grapalat" w:hAnsi="GHEA Grapalat" w:cs="Times New Roman"/>
                  <w:color w:val="000000"/>
                </w:rPr>
                <w:t>July</w:t>
              </w:r>
            </w:ins>
          </w:p>
        </w:tc>
        <w:tc>
          <w:tcPr>
            <w:tcW w:w="4860" w:type="dxa"/>
          </w:tcPr>
          <w:p w14:paraId="5466B677" w14:textId="77777777" w:rsidR="006A16DA" w:rsidRPr="005501A9" w:rsidRDefault="006A16DA" w:rsidP="005501A9">
            <w:pPr>
              <w:spacing w:after="120" w:line="280" w:lineRule="exact"/>
              <w:rPr>
                <w:rFonts w:ascii="GHEA Grapalat" w:hAnsi="GHEA Grapalat" w:cs="Times New Roman"/>
                <w:lang w:val="hy-AM"/>
              </w:rPr>
            </w:pPr>
            <w:ins w:id="1015" w:author="Author">
              <w:r w:rsidRPr="005501A9">
                <w:rPr>
                  <w:rFonts w:ascii="GHEA Grapalat" w:hAnsi="GHEA Grapalat" w:cs="Times New Roman"/>
                  <w:lang w:val="hy-AM"/>
                </w:rPr>
                <w:t>Հուլիս</w:t>
              </w:r>
            </w:ins>
          </w:p>
        </w:tc>
      </w:tr>
      <w:tr w:rsidR="006A16DA" w:rsidRPr="005501A9" w14:paraId="401211CD" w14:textId="77777777" w:rsidTr="003A2532">
        <w:tc>
          <w:tcPr>
            <w:tcW w:w="5040" w:type="dxa"/>
          </w:tcPr>
          <w:p w14:paraId="6593E452" w14:textId="7519FF72" w:rsidR="006A16DA" w:rsidRPr="005501A9" w:rsidRDefault="009A1A5B" w:rsidP="005501A9">
            <w:pPr>
              <w:spacing w:after="120" w:line="280" w:lineRule="exact"/>
              <w:rPr>
                <w:rFonts w:ascii="GHEA Grapalat" w:hAnsi="GHEA Grapalat" w:cs="Times New Roman"/>
                <w:lang w:val="hy-AM"/>
              </w:rPr>
            </w:pPr>
            <w:ins w:id="1016" w:author="Author">
              <w:r w:rsidRPr="009A1A5B">
                <w:rPr>
                  <w:rFonts w:ascii="GHEA Grapalat" w:hAnsi="GHEA Grapalat" w:cs="Times New Roman"/>
                  <w:color w:val="000000"/>
                </w:rPr>
                <w:t>41.85%</w:t>
              </w:r>
            </w:ins>
          </w:p>
        </w:tc>
        <w:tc>
          <w:tcPr>
            <w:tcW w:w="4860" w:type="dxa"/>
          </w:tcPr>
          <w:p w14:paraId="75AB1A04" w14:textId="74E8EF9B" w:rsidR="006A16DA" w:rsidRPr="005501A9" w:rsidRDefault="009A1A5B" w:rsidP="005501A9">
            <w:pPr>
              <w:spacing w:after="120" w:line="280" w:lineRule="exact"/>
              <w:rPr>
                <w:rFonts w:ascii="GHEA Grapalat" w:hAnsi="GHEA Grapalat" w:cs="Times New Roman"/>
                <w:lang w:val="hy-AM"/>
              </w:rPr>
            </w:pPr>
            <w:ins w:id="1017" w:author="Author">
              <w:r w:rsidRPr="009A1A5B">
                <w:rPr>
                  <w:rFonts w:ascii="GHEA Grapalat" w:hAnsi="GHEA Grapalat" w:cs="Times New Roman"/>
                  <w:color w:val="000000"/>
                </w:rPr>
                <w:t>41.85%</w:t>
              </w:r>
            </w:ins>
          </w:p>
        </w:tc>
      </w:tr>
      <w:tr w:rsidR="006A16DA" w:rsidRPr="005501A9" w14:paraId="27D2D067" w14:textId="77777777" w:rsidTr="003A2532">
        <w:tc>
          <w:tcPr>
            <w:tcW w:w="5040" w:type="dxa"/>
          </w:tcPr>
          <w:p w14:paraId="1041B32D" w14:textId="77777777" w:rsidR="006A16DA" w:rsidRPr="005501A9" w:rsidRDefault="006A16DA" w:rsidP="005501A9">
            <w:pPr>
              <w:spacing w:after="120" w:line="280" w:lineRule="exact"/>
              <w:rPr>
                <w:rFonts w:ascii="GHEA Grapalat" w:hAnsi="GHEA Grapalat" w:cs="Times New Roman"/>
                <w:lang w:val="hy-AM"/>
              </w:rPr>
            </w:pPr>
            <w:ins w:id="1018" w:author="Author">
              <w:r w:rsidRPr="005501A9">
                <w:rPr>
                  <w:rFonts w:ascii="GHEA Grapalat" w:hAnsi="GHEA Grapalat" w:cs="Times New Roman"/>
                  <w:color w:val="000000"/>
                </w:rPr>
                <w:t>August</w:t>
              </w:r>
            </w:ins>
          </w:p>
        </w:tc>
        <w:tc>
          <w:tcPr>
            <w:tcW w:w="4860" w:type="dxa"/>
          </w:tcPr>
          <w:p w14:paraId="438386AF" w14:textId="77777777" w:rsidR="006A16DA" w:rsidRPr="005501A9" w:rsidRDefault="006A16DA" w:rsidP="005501A9">
            <w:pPr>
              <w:spacing w:after="120" w:line="280" w:lineRule="exact"/>
              <w:rPr>
                <w:rFonts w:ascii="GHEA Grapalat" w:hAnsi="GHEA Grapalat" w:cs="Times New Roman"/>
                <w:lang w:val="hy-AM"/>
              </w:rPr>
            </w:pPr>
            <w:ins w:id="1019" w:author="Author">
              <w:r w:rsidRPr="005501A9">
                <w:rPr>
                  <w:rFonts w:ascii="GHEA Grapalat" w:hAnsi="GHEA Grapalat" w:cs="Times New Roman"/>
                  <w:lang w:val="hy-AM"/>
                </w:rPr>
                <w:t>Օգոստոս</w:t>
              </w:r>
            </w:ins>
          </w:p>
        </w:tc>
      </w:tr>
      <w:tr w:rsidR="006A16DA" w:rsidRPr="005501A9" w14:paraId="3A627B39" w14:textId="77777777" w:rsidTr="003A2532">
        <w:tc>
          <w:tcPr>
            <w:tcW w:w="5040" w:type="dxa"/>
          </w:tcPr>
          <w:p w14:paraId="5D91B750" w14:textId="54D15092" w:rsidR="006A16DA" w:rsidRPr="005501A9" w:rsidRDefault="003C6B0A" w:rsidP="005501A9">
            <w:pPr>
              <w:spacing w:after="120" w:line="280" w:lineRule="exact"/>
              <w:rPr>
                <w:rFonts w:ascii="GHEA Grapalat" w:hAnsi="GHEA Grapalat" w:cs="Times New Roman"/>
                <w:lang w:val="hy-AM"/>
              </w:rPr>
            </w:pPr>
            <w:ins w:id="1020" w:author="Author">
              <w:r w:rsidRPr="003C6B0A">
                <w:rPr>
                  <w:rFonts w:ascii="GHEA Grapalat" w:hAnsi="GHEA Grapalat" w:cs="Times New Roman"/>
                  <w:color w:val="000000"/>
                </w:rPr>
                <w:t>37.38%</w:t>
              </w:r>
            </w:ins>
          </w:p>
        </w:tc>
        <w:tc>
          <w:tcPr>
            <w:tcW w:w="4860" w:type="dxa"/>
          </w:tcPr>
          <w:p w14:paraId="3A32653C" w14:textId="254AE8D4" w:rsidR="006A16DA" w:rsidRPr="005501A9" w:rsidRDefault="003C6B0A" w:rsidP="005501A9">
            <w:pPr>
              <w:spacing w:after="120" w:line="280" w:lineRule="exact"/>
              <w:rPr>
                <w:rFonts w:ascii="GHEA Grapalat" w:hAnsi="GHEA Grapalat" w:cs="Times New Roman"/>
                <w:lang w:val="hy-AM"/>
              </w:rPr>
            </w:pPr>
            <w:ins w:id="1021" w:author="Author">
              <w:r w:rsidRPr="003C6B0A">
                <w:rPr>
                  <w:rFonts w:ascii="GHEA Grapalat" w:hAnsi="GHEA Grapalat" w:cs="Times New Roman"/>
                  <w:color w:val="000000"/>
                </w:rPr>
                <w:t>37.38%</w:t>
              </w:r>
            </w:ins>
          </w:p>
        </w:tc>
      </w:tr>
      <w:tr w:rsidR="006A16DA" w:rsidRPr="005501A9" w14:paraId="68D62AA3" w14:textId="77777777" w:rsidTr="003A2532">
        <w:tc>
          <w:tcPr>
            <w:tcW w:w="5040" w:type="dxa"/>
          </w:tcPr>
          <w:p w14:paraId="6F1E1E09" w14:textId="77777777" w:rsidR="006A16DA" w:rsidRPr="005501A9" w:rsidRDefault="006A16DA" w:rsidP="005501A9">
            <w:pPr>
              <w:spacing w:after="120" w:line="280" w:lineRule="exact"/>
              <w:rPr>
                <w:rFonts w:ascii="GHEA Grapalat" w:hAnsi="GHEA Grapalat" w:cs="Times New Roman"/>
                <w:lang w:val="hy-AM"/>
              </w:rPr>
            </w:pPr>
            <w:ins w:id="1022" w:author="Author">
              <w:r w:rsidRPr="005501A9">
                <w:rPr>
                  <w:rFonts w:ascii="GHEA Grapalat" w:hAnsi="GHEA Grapalat" w:cs="Times New Roman"/>
                  <w:color w:val="000000"/>
                </w:rPr>
                <w:t>September</w:t>
              </w:r>
            </w:ins>
          </w:p>
        </w:tc>
        <w:tc>
          <w:tcPr>
            <w:tcW w:w="4860" w:type="dxa"/>
          </w:tcPr>
          <w:p w14:paraId="7173216C" w14:textId="77777777" w:rsidR="006A16DA" w:rsidRPr="005501A9" w:rsidRDefault="006A16DA" w:rsidP="005501A9">
            <w:pPr>
              <w:spacing w:after="120" w:line="280" w:lineRule="exact"/>
              <w:rPr>
                <w:rFonts w:ascii="GHEA Grapalat" w:hAnsi="GHEA Grapalat" w:cs="Times New Roman"/>
                <w:lang w:val="hy-AM"/>
              </w:rPr>
            </w:pPr>
            <w:ins w:id="1023" w:author="Author">
              <w:r w:rsidRPr="005501A9">
                <w:rPr>
                  <w:rFonts w:ascii="GHEA Grapalat" w:hAnsi="GHEA Grapalat" w:cs="Times New Roman"/>
                  <w:lang w:val="hy-AM"/>
                </w:rPr>
                <w:t>Սեպտեմբեր</w:t>
              </w:r>
            </w:ins>
          </w:p>
        </w:tc>
      </w:tr>
      <w:tr w:rsidR="006A16DA" w:rsidRPr="005501A9" w14:paraId="34827EF6" w14:textId="77777777" w:rsidTr="003A2532">
        <w:tc>
          <w:tcPr>
            <w:tcW w:w="5040" w:type="dxa"/>
          </w:tcPr>
          <w:p w14:paraId="7B2E9989" w14:textId="0438BCF2" w:rsidR="006A16DA" w:rsidRPr="005501A9" w:rsidRDefault="003C6B0A" w:rsidP="005501A9">
            <w:pPr>
              <w:spacing w:after="120" w:line="280" w:lineRule="exact"/>
              <w:rPr>
                <w:rFonts w:ascii="GHEA Grapalat" w:hAnsi="GHEA Grapalat" w:cs="Times New Roman"/>
                <w:lang w:val="hy-AM"/>
              </w:rPr>
            </w:pPr>
            <w:ins w:id="1024" w:author="Author">
              <w:r w:rsidRPr="003C6B0A">
                <w:rPr>
                  <w:rFonts w:ascii="GHEA Grapalat" w:hAnsi="GHEA Grapalat" w:cs="Times New Roman"/>
                  <w:color w:val="000000"/>
                </w:rPr>
                <w:t>33.61%</w:t>
              </w:r>
            </w:ins>
          </w:p>
        </w:tc>
        <w:tc>
          <w:tcPr>
            <w:tcW w:w="4860" w:type="dxa"/>
          </w:tcPr>
          <w:p w14:paraId="45C5134E" w14:textId="64EF5E2F" w:rsidR="006A16DA" w:rsidRPr="005501A9" w:rsidRDefault="003C6B0A" w:rsidP="005501A9">
            <w:pPr>
              <w:spacing w:after="120" w:line="280" w:lineRule="exact"/>
              <w:rPr>
                <w:rFonts w:ascii="GHEA Grapalat" w:hAnsi="GHEA Grapalat" w:cs="Times New Roman"/>
                <w:lang w:val="hy-AM"/>
              </w:rPr>
            </w:pPr>
            <w:ins w:id="1025" w:author="Author">
              <w:r w:rsidRPr="003C6B0A">
                <w:rPr>
                  <w:rFonts w:ascii="GHEA Grapalat" w:hAnsi="GHEA Grapalat" w:cs="Times New Roman"/>
                  <w:color w:val="000000"/>
                </w:rPr>
                <w:t>33.61%</w:t>
              </w:r>
            </w:ins>
          </w:p>
        </w:tc>
      </w:tr>
      <w:tr w:rsidR="006A16DA" w:rsidRPr="005501A9" w14:paraId="08153ECB" w14:textId="77777777" w:rsidTr="003A2532">
        <w:tc>
          <w:tcPr>
            <w:tcW w:w="5040" w:type="dxa"/>
          </w:tcPr>
          <w:p w14:paraId="0D4D853A" w14:textId="77777777" w:rsidR="006A16DA" w:rsidRPr="005501A9" w:rsidRDefault="006A16DA" w:rsidP="005501A9">
            <w:pPr>
              <w:spacing w:after="120" w:line="280" w:lineRule="exact"/>
              <w:rPr>
                <w:rFonts w:ascii="GHEA Grapalat" w:hAnsi="GHEA Grapalat" w:cs="Times New Roman"/>
                <w:lang w:val="hy-AM"/>
              </w:rPr>
            </w:pPr>
            <w:ins w:id="1026" w:author="Author">
              <w:r w:rsidRPr="005501A9">
                <w:rPr>
                  <w:rFonts w:ascii="GHEA Grapalat" w:hAnsi="GHEA Grapalat" w:cs="Times New Roman"/>
                  <w:color w:val="000000"/>
                </w:rPr>
                <w:t>October</w:t>
              </w:r>
            </w:ins>
          </w:p>
        </w:tc>
        <w:tc>
          <w:tcPr>
            <w:tcW w:w="4860" w:type="dxa"/>
          </w:tcPr>
          <w:p w14:paraId="71FCBE16" w14:textId="77777777" w:rsidR="006A16DA" w:rsidRPr="005501A9" w:rsidRDefault="006A16DA" w:rsidP="005501A9">
            <w:pPr>
              <w:spacing w:after="120" w:line="280" w:lineRule="exact"/>
              <w:rPr>
                <w:rFonts w:ascii="GHEA Grapalat" w:hAnsi="GHEA Grapalat" w:cs="Times New Roman"/>
                <w:lang w:val="hy-AM"/>
              </w:rPr>
            </w:pPr>
            <w:ins w:id="1027" w:author="Author">
              <w:r w:rsidRPr="005501A9">
                <w:rPr>
                  <w:rFonts w:ascii="GHEA Grapalat" w:hAnsi="GHEA Grapalat" w:cs="Times New Roman"/>
                  <w:lang w:val="hy-AM"/>
                </w:rPr>
                <w:t>Հոկտեմբեր</w:t>
              </w:r>
            </w:ins>
          </w:p>
        </w:tc>
      </w:tr>
      <w:tr w:rsidR="006A16DA" w:rsidRPr="005501A9" w14:paraId="67CFC20F" w14:textId="77777777" w:rsidTr="003A2532">
        <w:tc>
          <w:tcPr>
            <w:tcW w:w="5040" w:type="dxa"/>
          </w:tcPr>
          <w:p w14:paraId="32169B55" w14:textId="4AE0B7BE" w:rsidR="006A16DA" w:rsidRPr="005501A9" w:rsidRDefault="003C6B0A" w:rsidP="005501A9">
            <w:pPr>
              <w:spacing w:after="120" w:line="280" w:lineRule="exact"/>
              <w:rPr>
                <w:rFonts w:ascii="GHEA Grapalat" w:hAnsi="GHEA Grapalat" w:cs="Times New Roman"/>
                <w:lang w:val="hy-AM"/>
              </w:rPr>
            </w:pPr>
            <w:ins w:id="1028" w:author="Author">
              <w:r w:rsidRPr="003C6B0A">
                <w:rPr>
                  <w:rFonts w:ascii="GHEA Grapalat" w:hAnsi="GHEA Grapalat" w:cs="Times New Roman"/>
                  <w:color w:val="000000"/>
                </w:rPr>
                <w:t>22.89%</w:t>
              </w:r>
            </w:ins>
          </w:p>
        </w:tc>
        <w:tc>
          <w:tcPr>
            <w:tcW w:w="4860" w:type="dxa"/>
          </w:tcPr>
          <w:p w14:paraId="2851DE74" w14:textId="7FCFD157" w:rsidR="006A16DA" w:rsidRPr="005501A9" w:rsidRDefault="003C6B0A" w:rsidP="005501A9">
            <w:pPr>
              <w:spacing w:after="120" w:line="280" w:lineRule="exact"/>
              <w:rPr>
                <w:rFonts w:ascii="GHEA Grapalat" w:hAnsi="GHEA Grapalat" w:cs="Times New Roman"/>
                <w:lang w:val="hy-AM"/>
              </w:rPr>
            </w:pPr>
            <w:ins w:id="1029" w:author="Author">
              <w:r w:rsidRPr="003C6B0A">
                <w:rPr>
                  <w:rFonts w:ascii="GHEA Grapalat" w:hAnsi="GHEA Grapalat" w:cs="Times New Roman"/>
                  <w:color w:val="000000"/>
                </w:rPr>
                <w:t>22.89%</w:t>
              </w:r>
            </w:ins>
          </w:p>
        </w:tc>
      </w:tr>
      <w:tr w:rsidR="006A16DA" w:rsidRPr="005501A9" w14:paraId="4EAC4720" w14:textId="77777777" w:rsidTr="003A2532">
        <w:tc>
          <w:tcPr>
            <w:tcW w:w="5040" w:type="dxa"/>
          </w:tcPr>
          <w:p w14:paraId="2854A2F3" w14:textId="77777777" w:rsidR="006A16DA" w:rsidRPr="005501A9" w:rsidRDefault="006A16DA" w:rsidP="005501A9">
            <w:pPr>
              <w:spacing w:after="120" w:line="280" w:lineRule="exact"/>
              <w:rPr>
                <w:rFonts w:ascii="GHEA Grapalat" w:hAnsi="GHEA Grapalat" w:cs="Times New Roman"/>
                <w:lang w:val="hy-AM"/>
              </w:rPr>
            </w:pPr>
            <w:ins w:id="1030" w:author="Author">
              <w:r w:rsidRPr="005501A9">
                <w:rPr>
                  <w:rFonts w:ascii="GHEA Grapalat" w:hAnsi="GHEA Grapalat" w:cs="Times New Roman"/>
                  <w:color w:val="000000"/>
                </w:rPr>
                <w:t>November</w:t>
              </w:r>
            </w:ins>
          </w:p>
        </w:tc>
        <w:tc>
          <w:tcPr>
            <w:tcW w:w="4860" w:type="dxa"/>
          </w:tcPr>
          <w:p w14:paraId="51FC1486" w14:textId="77777777" w:rsidR="006A16DA" w:rsidRPr="005501A9" w:rsidRDefault="006A16DA" w:rsidP="005501A9">
            <w:pPr>
              <w:spacing w:after="120" w:line="280" w:lineRule="exact"/>
              <w:rPr>
                <w:rFonts w:ascii="GHEA Grapalat" w:hAnsi="GHEA Grapalat" w:cs="Times New Roman"/>
                <w:lang w:val="hy-AM"/>
              </w:rPr>
            </w:pPr>
            <w:ins w:id="1031" w:author="Author">
              <w:r w:rsidRPr="005501A9">
                <w:rPr>
                  <w:rFonts w:ascii="GHEA Grapalat" w:hAnsi="GHEA Grapalat" w:cs="Times New Roman"/>
                  <w:lang w:val="hy-AM"/>
                </w:rPr>
                <w:t>Նոյեմբեր</w:t>
              </w:r>
            </w:ins>
          </w:p>
        </w:tc>
      </w:tr>
      <w:tr w:rsidR="006A16DA" w:rsidRPr="005501A9" w14:paraId="519B47F5" w14:textId="77777777" w:rsidTr="003A2532">
        <w:tc>
          <w:tcPr>
            <w:tcW w:w="5040" w:type="dxa"/>
          </w:tcPr>
          <w:p w14:paraId="4231666C" w14:textId="4EAF7A60" w:rsidR="006A16DA" w:rsidRPr="005501A9" w:rsidRDefault="003C6B0A" w:rsidP="005501A9">
            <w:pPr>
              <w:spacing w:after="120" w:line="280" w:lineRule="exact"/>
              <w:rPr>
                <w:rFonts w:ascii="GHEA Grapalat" w:hAnsi="GHEA Grapalat" w:cs="Times New Roman"/>
                <w:lang w:val="hy-AM"/>
              </w:rPr>
            </w:pPr>
            <w:ins w:id="1032" w:author="Author">
              <w:r w:rsidRPr="003C6B0A">
                <w:rPr>
                  <w:rFonts w:ascii="GHEA Grapalat" w:hAnsi="GHEA Grapalat" w:cs="Times New Roman"/>
                  <w:color w:val="000000"/>
                </w:rPr>
                <w:t>15.52%</w:t>
              </w:r>
            </w:ins>
          </w:p>
        </w:tc>
        <w:tc>
          <w:tcPr>
            <w:tcW w:w="4860" w:type="dxa"/>
          </w:tcPr>
          <w:p w14:paraId="7C33283B" w14:textId="4307454F" w:rsidR="006A16DA" w:rsidRPr="005501A9" w:rsidRDefault="003C6B0A" w:rsidP="005501A9">
            <w:pPr>
              <w:spacing w:after="120" w:line="280" w:lineRule="exact"/>
              <w:rPr>
                <w:rFonts w:ascii="GHEA Grapalat" w:hAnsi="GHEA Grapalat" w:cs="Times New Roman"/>
                <w:lang w:val="hy-AM"/>
              </w:rPr>
            </w:pPr>
            <w:ins w:id="1033" w:author="Author">
              <w:r w:rsidRPr="003C6B0A">
                <w:rPr>
                  <w:rFonts w:ascii="GHEA Grapalat" w:hAnsi="GHEA Grapalat" w:cs="Times New Roman"/>
                  <w:lang w:val="hy-AM"/>
                </w:rPr>
                <w:t>15.52%</w:t>
              </w:r>
            </w:ins>
          </w:p>
        </w:tc>
      </w:tr>
      <w:tr w:rsidR="006A16DA" w:rsidRPr="005501A9" w14:paraId="2459DB9A" w14:textId="77777777" w:rsidTr="003A2532">
        <w:tc>
          <w:tcPr>
            <w:tcW w:w="5040" w:type="dxa"/>
          </w:tcPr>
          <w:p w14:paraId="4D246AD4" w14:textId="77777777" w:rsidR="006A16DA" w:rsidRPr="005501A9" w:rsidRDefault="006A16DA" w:rsidP="005501A9">
            <w:pPr>
              <w:spacing w:after="120" w:line="280" w:lineRule="exact"/>
              <w:rPr>
                <w:rFonts w:ascii="GHEA Grapalat" w:hAnsi="GHEA Grapalat" w:cs="Times New Roman"/>
                <w:lang w:val="hy-AM"/>
              </w:rPr>
            </w:pPr>
            <w:ins w:id="1034" w:author="Author">
              <w:r w:rsidRPr="005501A9">
                <w:rPr>
                  <w:rFonts w:ascii="GHEA Grapalat" w:hAnsi="GHEA Grapalat" w:cs="Times New Roman"/>
                  <w:color w:val="000000"/>
                </w:rPr>
                <w:t>December</w:t>
              </w:r>
            </w:ins>
          </w:p>
        </w:tc>
        <w:tc>
          <w:tcPr>
            <w:tcW w:w="4860" w:type="dxa"/>
          </w:tcPr>
          <w:p w14:paraId="09232547" w14:textId="77777777" w:rsidR="006A16DA" w:rsidRPr="005501A9" w:rsidRDefault="006A16DA" w:rsidP="005501A9">
            <w:pPr>
              <w:spacing w:after="120" w:line="280" w:lineRule="exact"/>
              <w:rPr>
                <w:rFonts w:ascii="GHEA Grapalat" w:hAnsi="GHEA Grapalat" w:cs="Times New Roman"/>
                <w:lang w:val="hy-AM"/>
              </w:rPr>
            </w:pPr>
            <w:ins w:id="1035" w:author="Author">
              <w:r w:rsidRPr="005501A9">
                <w:rPr>
                  <w:rFonts w:ascii="GHEA Grapalat" w:hAnsi="GHEA Grapalat" w:cs="Times New Roman"/>
                  <w:lang w:val="hy-AM"/>
                </w:rPr>
                <w:t>Դեկտեմբեր</w:t>
              </w:r>
            </w:ins>
          </w:p>
        </w:tc>
      </w:tr>
      <w:tr w:rsidR="006A16DA" w:rsidRPr="005501A9" w14:paraId="502BE143" w14:textId="77777777" w:rsidTr="003A2532">
        <w:tc>
          <w:tcPr>
            <w:tcW w:w="5040" w:type="dxa"/>
          </w:tcPr>
          <w:p w14:paraId="264A6F60" w14:textId="070E4B45" w:rsidR="006A16DA" w:rsidRPr="005501A9" w:rsidRDefault="003C6B0A" w:rsidP="005501A9">
            <w:pPr>
              <w:spacing w:after="120" w:line="280" w:lineRule="exact"/>
              <w:rPr>
                <w:rFonts w:ascii="GHEA Grapalat" w:hAnsi="GHEA Grapalat" w:cs="Times New Roman"/>
                <w:lang w:val="hy-AM"/>
              </w:rPr>
            </w:pPr>
            <w:ins w:id="1036" w:author="Author">
              <w:r w:rsidRPr="003C6B0A">
                <w:rPr>
                  <w:rFonts w:ascii="GHEA Grapalat" w:hAnsi="GHEA Grapalat" w:cs="Times New Roman"/>
                  <w:color w:val="000000"/>
                </w:rPr>
                <w:t>13.25%</w:t>
              </w:r>
            </w:ins>
          </w:p>
        </w:tc>
        <w:tc>
          <w:tcPr>
            <w:tcW w:w="4860" w:type="dxa"/>
          </w:tcPr>
          <w:p w14:paraId="109F73D8" w14:textId="4D752B5C" w:rsidR="006A16DA" w:rsidRPr="005501A9" w:rsidRDefault="003C6B0A" w:rsidP="005501A9">
            <w:pPr>
              <w:spacing w:after="120" w:line="280" w:lineRule="exact"/>
              <w:rPr>
                <w:rFonts w:ascii="GHEA Grapalat" w:hAnsi="GHEA Grapalat" w:cs="Times New Roman"/>
                <w:lang w:val="hy-AM"/>
              </w:rPr>
            </w:pPr>
            <w:ins w:id="1037" w:author="Author">
              <w:r w:rsidRPr="003C6B0A">
                <w:rPr>
                  <w:rFonts w:ascii="GHEA Grapalat" w:hAnsi="GHEA Grapalat" w:cs="Times New Roman"/>
                  <w:lang w:val="hy-AM"/>
                </w:rPr>
                <w:t>13.25%</w:t>
              </w:r>
            </w:ins>
          </w:p>
        </w:tc>
      </w:tr>
      <w:tr w:rsidR="006A16DA" w:rsidRPr="005501A9" w14:paraId="3E124ED6" w14:textId="77777777" w:rsidTr="003A2532">
        <w:tc>
          <w:tcPr>
            <w:tcW w:w="5040" w:type="dxa"/>
          </w:tcPr>
          <w:p w14:paraId="3E6D9F3B" w14:textId="77777777" w:rsidR="006A16DA" w:rsidRPr="005501A9" w:rsidRDefault="006A16DA" w:rsidP="005501A9">
            <w:pPr>
              <w:spacing w:after="120" w:line="280" w:lineRule="exact"/>
              <w:rPr>
                <w:rFonts w:ascii="GHEA Grapalat" w:hAnsi="GHEA Grapalat" w:cs="Times New Roman"/>
                <w:lang w:val="hy-AM"/>
              </w:rPr>
            </w:pPr>
          </w:p>
        </w:tc>
        <w:tc>
          <w:tcPr>
            <w:tcW w:w="4860" w:type="dxa"/>
          </w:tcPr>
          <w:p w14:paraId="0E8276C0" w14:textId="77777777" w:rsidR="006A16DA" w:rsidRPr="005501A9" w:rsidRDefault="006A16DA" w:rsidP="005501A9">
            <w:pPr>
              <w:spacing w:after="120" w:line="280" w:lineRule="exact"/>
              <w:rPr>
                <w:rFonts w:ascii="GHEA Grapalat" w:hAnsi="GHEA Grapalat" w:cs="Times New Roman"/>
                <w:lang w:val="hy-AM"/>
              </w:rPr>
            </w:pPr>
          </w:p>
        </w:tc>
      </w:tr>
      <w:tr w:rsidR="006A16DA" w:rsidRPr="00D87495" w14:paraId="528A9B9C" w14:textId="77777777" w:rsidTr="003A2532">
        <w:tc>
          <w:tcPr>
            <w:tcW w:w="5040" w:type="dxa"/>
          </w:tcPr>
          <w:p w14:paraId="3C47A1B9" w14:textId="6EC87281" w:rsidR="006A16DA" w:rsidRPr="005501A9" w:rsidRDefault="006A16DA" w:rsidP="005501A9">
            <w:pPr>
              <w:spacing w:after="120" w:line="280" w:lineRule="exact"/>
              <w:rPr>
                <w:rFonts w:ascii="GHEA Grapalat" w:hAnsi="GHEA Grapalat" w:cs="Times New Roman"/>
                <w:lang w:val="hy-AM"/>
              </w:rPr>
            </w:pPr>
            <w:ins w:id="1038" w:author="Author">
              <w:r w:rsidRPr="005501A9">
                <w:rPr>
                  <w:rFonts w:ascii="GHEA Grapalat" w:hAnsi="GHEA Grapalat" w:cs="Times New Roman"/>
                </w:rPr>
                <w:t>and where the "</w:t>
              </w:r>
              <w:r w:rsidRPr="005501A9">
                <w:rPr>
                  <w:rFonts w:ascii="GHEA Grapalat" w:hAnsi="GHEA Grapalat" w:cs="Times New Roman"/>
                  <w:b/>
                </w:rPr>
                <w:t>Permitted Interruption Period</w:t>
              </w:r>
              <w:r w:rsidRPr="005501A9">
                <w:rPr>
                  <w:rFonts w:ascii="GHEA Grapalat" w:hAnsi="GHEA Grapalat" w:cs="Times New Roman"/>
                </w:rPr>
                <w:t xml:space="preserve">" means 87.6 hours per annum plus, in respect of interruptions due to Emergencies, an aggregate (for all </w:t>
              </w:r>
              <w:r w:rsidR="004D551B">
                <w:rPr>
                  <w:rFonts w:ascii="GHEA Grapalat" w:hAnsi="GHEA Grapalat" w:cs="Times New Roman"/>
                </w:rPr>
                <w:t>such Emergencies in that calendar year) of 36 hours per calenda</w:t>
              </w:r>
              <w:r w:rsidRPr="005501A9">
                <w:rPr>
                  <w:rFonts w:ascii="GHEA Grapalat" w:hAnsi="GHEA Grapalat" w:cs="Times New Roman"/>
                </w:rPr>
                <w:t>r year less the number of hours of interruptions in that calendar year for which the Offtaker has been excused from compensating the Developer under article 20 of the PPA,</w:t>
              </w:r>
            </w:ins>
          </w:p>
        </w:tc>
        <w:tc>
          <w:tcPr>
            <w:tcW w:w="4860" w:type="dxa"/>
          </w:tcPr>
          <w:p w14:paraId="2314082E" w14:textId="77777777" w:rsidR="006A16DA" w:rsidRPr="005501A9" w:rsidRDefault="006A16DA" w:rsidP="005501A9">
            <w:pPr>
              <w:spacing w:after="120" w:line="280" w:lineRule="exact"/>
              <w:rPr>
                <w:rFonts w:ascii="GHEA Grapalat" w:hAnsi="GHEA Grapalat" w:cs="Times New Roman"/>
                <w:lang w:val="hy-AM"/>
              </w:rPr>
            </w:pPr>
            <w:ins w:id="1039" w:author="Author">
              <w:r w:rsidRPr="005501A9">
                <w:rPr>
                  <w:rFonts w:ascii="GHEA Grapalat" w:hAnsi="GHEA Grapalat" w:cs="Times New Roman"/>
                  <w:lang w:val="hy-AM"/>
                </w:rPr>
                <w:t>իսկ «</w:t>
              </w:r>
              <w:r w:rsidRPr="005501A9">
                <w:rPr>
                  <w:rFonts w:ascii="GHEA Grapalat" w:hAnsi="GHEA Grapalat" w:cs="Times New Roman"/>
                  <w:b/>
                  <w:lang w:val="hy-AM"/>
                </w:rPr>
                <w:t>Թույլատրելի Խափանման Ժամանակահատվածը</w:t>
              </w:r>
              <w:r w:rsidRPr="005501A9">
                <w:rPr>
                  <w:rFonts w:ascii="GHEA Grapalat" w:hAnsi="GHEA Grapalat" w:cs="Times New Roman"/>
                  <w:lang w:val="hy-AM"/>
                </w:rPr>
                <w:t>» նշանակում է տարեկան 87</w:t>
              </w:r>
              <w:r w:rsidRPr="005501A9">
                <w:rPr>
                  <w:rFonts w:ascii="Cambria Math" w:hAnsi="Cambria Math" w:cs="Cambria Math"/>
                  <w:lang w:val="hy-AM"/>
                </w:rPr>
                <w:t>․</w:t>
              </w:r>
              <w:r w:rsidRPr="005501A9">
                <w:rPr>
                  <w:rFonts w:ascii="GHEA Grapalat" w:hAnsi="GHEA Grapalat" w:cs="Times New Roman"/>
                  <w:lang w:val="hy-AM"/>
                </w:rPr>
                <w:t xml:space="preserve">6 ժամ՝ գումարած, Կրիտիկական Իրավիճակով պայմանավորված խափանումների դեպքում՝  յուրաքանչյուր օրացուցային տարվա համար գումարային 36 ժամ </w:t>
              </w:r>
              <w:r w:rsidRPr="007553F5">
                <w:rPr>
                  <w:rFonts w:ascii="GHEA Grapalat" w:hAnsi="GHEA Grapalat" w:cs="Times New Roman"/>
                  <w:lang w:val="hy-AM"/>
                </w:rPr>
                <w:t>(</w:t>
              </w:r>
              <w:r w:rsidRPr="005501A9">
                <w:rPr>
                  <w:rFonts w:ascii="GHEA Grapalat" w:hAnsi="GHEA Grapalat" w:cs="Times New Roman"/>
                  <w:lang w:val="hy-AM"/>
                </w:rPr>
                <w:t>տվյալ օրացուցային տարում բոլոր այդպիսի Կրիտիկական Իրավիճակների համար</w:t>
              </w:r>
              <w:r w:rsidRPr="007553F5">
                <w:rPr>
                  <w:rFonts w:ascii="GHEA Grapalat" w:hAnsi="GHEA Grapalat" w:cs="Times New Roman"/>
                  <w:lang w:val="hy-AM"/>
                </w:rPr>
                <w:t>)</w:t>
              </w:r>
              <w:r w:rsidRPr="005501A9">
                <w:rPr>
                  <w:rFonts w:ascii="GHEA Grapalat" w:hAnsi="GHEA Grapalat" w:cs="Times New Roman"/>
                  <w:lang w:val="hy-AM"/>
                </w:rPr>
                <w:t xml:space="preserve">՝ հանած տվյալ օրացուցային տարվա ընթացքում խափանման ժամերի այն քանակը, որի </w:t>
              </w:r>
              <w:r w:rsidRPr="005501A9">
                <w:rPr>
                  <w:rFonts w:ascii="GHEA Grapalat" w:hAnsi="GHEA Grapalat" w:cs="Times New Roman"/>
                  <w:lang w:val="hy-AM"/>
                </w:rPr>
                <w:lastRenderedPageBreak/>
                <w:t>համար ԷԳՊ-ի Հոդված 20-ի համաձայն Գնորդը չի փոխհատուցում Կառուցապատողին</w:t>
              </w:r>
              <w:r w:rsidRPr="005501A9">
                <w:rPr>
                  <w:rFonts w:ascii="Cambria Math" w:hAnsi="Cambria Math" w:cs="Cambria Math"/>
                  <w:lang w:val="hy-AM"/>
                </w:rPr>
                <w:t>․</w:t>
              </w:r>
            </w:ins>
          </w:p>
        </w:tc>
      </w:tr>
      <w:tr w:rsidR="006A16DA" w:rsidRPr="005501A9" w14:paraId="45B1E6C0" w14:textId="77777777" w:rsidTr="003A2532">
        <w:tc>
          <w:tcPr>
            <w:tcW w:w="5040" w:type="dxa"/>
          </w:tcPr>
          <w:p w14:paraId="2A8093C7" w14:textId="77777777" w:rsidR="006A16DA" w:rsidRPr="005501A9" w:rsidRDefault="006A16DA" w:rsidP="005501A9">
            <w:pPr>
              <w:spacing w:after="120" w:line="280" w:lineRule="exact"/>
              <w:rPr>
                <w:rFonts w:ascii="GHEA Grapalat" w:hAnsi="GHEA Grapalat" w:cs="Times New Roman"/>
                <w:lang w:val="hy-AM"/>
              </w:rPr>
            </w:pPr>
            <w:ins w:id="1040" w:author="Author">
              <w:r w:rsidRPr="005501A9">
                <w:rPr>
                  <w:rFonts w:ascii="GHEA Grapalat" w:hAnsi="GHEA Grapalat" w:cs="Times New Roman"/>
                </w:rPr>
                <w:lastRenderedPageBreak/>
                <w:t>provided, however:</w:t>
              </w:r>
            </w:ins>
          </w:p>
        </w:tc>
        <w:tc>
          <w:tcPr>
            <w:tcW w:w="4860" w:type="dxa"/>
          </w:tcPr>
          <w:p w14:paraId="21B2068C" w14:textId="77777777" w:rsidR="006A16DA" w:rsidRPr="005501A9" w:rsidRDefault="006A16DA" w:rsidP="005501A9">
            <w:pPr>
              <w:spacing w:after="120" w:line="280" w:lineRule="exact"/>
              <w:rPr>
                <w:rFonts w:ascii="GHEA Grapalat" w:hAnsi="GHEA Grapalat" w:cs="Times New Roman"/>
                <w:lang w:val="hy-AM"/>
              </w:rPr>
            </w:pPr>
            <w:ins w:id="1041" w:author="Author">
              <w:r w:rsidRPr="005501A9">
                <w:rPr>
                  <w:rFonts w:ascii="GHEA Grapalat" w:hAnsi="GHEA Grapalat"/>
                  <w:lang w:val="hy-AM"/>
                </w:rPr>
                <w:t>պայմանով</w:t>
              </w:r>
              <w:r w:rsidRPr="005501A9">
                <w:rPr>
                  <w:rFonts w:ascii="GHEA Grapalat" w:hAnsi="GHEA Grapalat"/>
                </w:rPr>
                <w:t>, սակայն, որ</w:t>
              </w:r>
              <w:r w:rsidRPr="005501A9">
                <w:rPr>
                  <w:rFonts w:ascii="GHEA Grapalat" w:hAnsi="GHEA Grapalat" w:cs="Times New Roman"/>
                </w:rPr>
                <w:t xml:space="preserve">    </w:t>
              </w:r>
            </w:ins>
          </w:p>
        </w:tc>
      </w:tr>
      <w:tr w:rsidR="006A16DA" w:rsidRPr="00D87495" w14:paraId="141B4578" w14:textId="77777777" w:rsidTr="003A2532">
        <w:tc>
          <w:tcPr>
            <w:tcW w:w="5040" w:type="dxa"/>
          </w:tcPr>
          <w:p w14:paraId="54EE2EF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w:t>
            </w:r>
            <w:ins w:id="1042" w:author="Author">
              <w:r w:rsidRPr="005501A9">
                <w:rPr>
                  <w:rFonts w:ascii="GHEA Grapalat" w:hAnsi="GHEA Grapalat"/>
                </w:rPr>
                <w:t>f</w:t>
              </w:r>
            </w:ins>
            <w:del w:id="1043" w:author="Author">
              <w:r w:rsidRPr="005501A9" w:rsidDel="001B280D">
                <w:rPr>
                  <w:rFonts w:ascii="GHEA Grapalat" w:hAnsi="GHEA Grapalat"/>
                </w:rPr>
                <w:delText>g</w:delText>
              </w:r>
            </w:del>
            <w:r w:rsidRPr="005501A9">
              <w:rPr>
                <w:rFonts w:ascii="GHEA Grapalat" w:hAnsi="GHEA Grapalat"/>
              </w:rPr>
              <w:t>)</w:t>
            </w:r>
            <w:r w:rsidRPr="005501A9">
              <w:rPr>
                <w:rFonts w:ascii="GHEA Grapalat" w:hAnsi="GHEA Grapalat"/>
              </w:rPr>
              <w:tab/>
            </w:r>
            <w:ins w:id="1044" w:author="Author">
              <w:r w:rsidRPr="005501A9">
                <w:rPr>
                  <w:rFonts w:ascii="GHEA Grapalat" w:hAnsi="GHEA Grapalat"/>
                </w:rPr>
                <w:t xml:space="preserve">in the case of paragraph (a) above only, </w:t>
              </w:r>
            </w:ins>
            <w:bookmarkStart w:id="1045" w:name="_Ref500507606"/>
            <w:r w:rsidRPr="005501A9">
              <w:rPr>
                <w:rFonts w:ascii="GHEA Grapalat" w:eastAsia="Times New Roman" w:hAnsi="GHEA Grapalat"/>
                <w:kern w:val="20"/>
                <w:szCs w:val="28"/>
                <w:lang w:val="hy-AM" w:eastAsia="en-GB"/>
              </w:rPr>
              <w:t xml:space="preserve">that if upon completion of the Commissioning Tests, the Installed Capacity demonstrated by the Commissioning Tests shall be less than the Contracted Capacity (which shall include where the Developer is unable to achieve the Commissioning Tests), then the </w:t>
            </w:r>
            <w:del w:id="1046" w:author="Author">
              <w:r w:rsidRPr="005501A9">
                <w:rPr>
                  <w:rFonts w:ascii="GHEA Grapalat" w:hAnsi="GHEA Grapalat" w:cs="Arial"/>
                </w:rPr>
                <w:delText>amounts</w:delText>
              </w:r>
            </w:del>
            <w:ins w:id="1047" w:author="Author">
              <w:r w:rsidRPr="005501A9">
                <w:rPr>
                  <w:rFonts w:ascii="GHEA Grapalat" w:hAnsi="GHEA Grapalat"/>
                </w:rPr>
                <w:t>Deemed Energy Payments</w:t>
              </w:r>
            </w:ins>
            <w:r w:rsidRPr="005501A9">
              <w:rPr>
                <w:rFonts w:ascii="GHEA Grapalat" w:eastAsia="Times New Roman" w:hAnsi="GHEA Grapalat"/>
                <w:kern w:val="20"/>
                <w:szCs w:val="28"/>
                <w:lang w:val="hy-AM" w:eastAsia="en-GB"/>
              </w:rPr>
              <w:t xml:space="preserve"> paid by the Government during the Deemed Period in excess of the </w:t>
            </w:r>
            <w:del w:id="1048" w:author="Author">
              <w:r w:rsidRPr="005501A9">
                <w:rPr>
                  <w:rFonts w:ascii="GHEA Grapalat" w:hAnsi="GHEA Grapalat" w:cs="Arial"/>
                </w:rPr>
                <w:delText>amounts</w:delText>
              </w:r>
            </w:del>
            <w:ins w:id="1049" w:author="Author">
              <w:r w:rsidRPr="005501A9">
                <w:rPr>
                  <w:rFonts w:ascii="GHEA Grapalat" w:hAnsi="GHEA Grapalat"/>
                </w:rPr>
                <w:t>Deemed Energy Payments</w:t>
              </w:r>
            </w:ins>
            <w:r w:rsidRPr="005501A9">
              <w:rPr>
                <w:rFonts w:ascii="GHEA Grapalat" w:eastAsia="Times New Roman" w:hAnsi="GHEA Grapalat"/>
                <w:kern w:val="20"/>
                <w:szCs w:val="28"/>
                <w:lang w:val="hy-AM" w:eastAsia="en-GB"/>
              </w:rPr>
              <w:t xml:space="preserve"> that the Government would have had to pay if the Plant had been deemed to be providing the Installed Capacity as so determined by the Commissioning Tests, shall be repaid to the Government by the Developer.</w:t>
            </w:r>
            <w:bookmarkEnd w:id="1045"/>
            <w:del w:id="1050" w:author="Author">
              <w:r w:rsidRPr="005501A9">
                <w:rPr>
                  <w:rFonts w:ascii="GHEA Grapalat" w:hAnsi="GHEA Grapalat" w:cs="Arial"/>
                </w:rPr>
                <w:delText xml:space="preserve"> </w:delText>
              </w:r>
            </w:del>
          </w:p>
        </w:tc>
        <w:tc>
          <w:tcPr>
            <w:tcW w:w="4860" w:type="dxa"/>
          </w:tcPr>
          <w:p w14:paraId="508B8933" w14:textId="77777777" w:rsidR="006A16DA" w:rsidRPr="005501A9" w:rsidRDefault="006A16DA" w:rsidP="005501A9">
            <w:pPr>
              <w:spacing w:after="120" w:line="280" w:lineRule="exact"/>
              <w:rPr>
                <w:rFonts w:ascii="GHEA Grapalat" w:eastAsia="Calibri" w:hAnsi="GHEA Grapalat" w:cs="Times New Roman"/>
                <w:sz w:val="20"/>
                <w:szCs w:val="20"/>
                <w:lang w:val="hy-AM"/>
              </w:rPr>
            </w:pPr>
            <w:ins w:id="1051" w:author="Author">
              <w:r w:rsidRPr="005501A9">
                <w:rPr>
                  <w:rFonts w:ascii="GHEA Grapalat" w:hAnsi="GHEA Grapalat" w:cs="Times New Roman"/>
                  <w:lang w:val="hy-AM"/>
                </w:rPr>
                <w:t>(f)</w:t>
              </w:r>
              <w:r w:rsidRPr="005501A9">
                <w:rPr>
                  <w:rFonts w:ascii="GHEA Grapalat" w:hAnsi="GHEA Grapalat" w:cs="Times New Roman"/>
                  <w:lang w:val="hy-AM"/>
                </w:rPr>
                <w:tab/>
                <w:t xml:space="preserve">միայն վերոնշյալ (а) պարբերության դեպքում` </w:t>
              </w:r>
            </w:ins>
            <w:r w:rsidRPr="005501A9">
              <w:rPr>
                <w:rFonts w:ascii="GHEA Grapalat" w:hAnsi="GHEA Grapalat"/>
                <w:lang w:val="hy-AM"/>
              </w:rPr>
              <w:t xml:space="preserve">եթե Շահագործման Հանձնելու Փորձարկումների ավարտից հետո Շահագործման Հանձնելու Փորձարկումներով հաստատված Դրվածքային Հզորությունը պակաս լինի Պայմանագրային Հզորությունից (այդ թվում, եթե Կառուցապատողը չի կարող ապահովել Շահագործման Հանձնելու Փորձարկումները), ապա </w:t>
            </w:r>
            <w:del w:id="1052" w:author="Author">
              <w:r w:rsidRPr="005501A9">
                <w:rPr>
                  <w:rFonts w:ascii="GHEA Grapalat" w:hAnsi="GHEA Grapalat" w:cs="Arial"/>
                  <w:lang w:val="hy-AM"/>
                </w:rPr>
                <w:delText>այն գումարները</w:delText>
              </w:r>
            </w:del>
            <w:ins w:id="1053" w:author="Author">
              <w:r w:rsidRPr="005501A9">
                <w:rPr>
                  <w:rFonts w:ascii="GHEA Grapalat" w:hAnsi="GHEA Grapalat" w:cs="Times New Roman"/>
                  <w:lang w:val="hy-AM"/>
                </w:rPr>
                <w:t>Ենթադրյալ Առաքված Էներգիայի Համար Վճարումները</w:t>
              </w:r>
            </w:ins>
            <w:r w:rsidRPr="005501A9">
              <w:rPr>
                <w:rFonts w:ascii="GHEA Grapalat" w:hAnsi="GHEA Grapalat"/>
                <w:lang w:val="hy-AM"/>
              </w:rPr>
              <w:t xml:space="preserve">, որոնք Ենթադրյալ Ժամանակահատվածի ընթացքում Կառավարության կողմից վճարվել են այն </w:t>
            </w:r>
            <w:del w:id="1054" w:author="Author">
              <w:r w:rsidRPr="005501A9">
                <w:rPr>
                  <w:rFonts w:ascii="GHEA Grapalat" w:hAnsi="GHEA Grapalat" w:cs="Arial"/>
                  <w:lang w:val="hy-AM"/>
                </w:rPr>
                <w:delText>գումարներից</w:delText>
              </w:r>
            </w:del>
            <w:ins w:id="1055" w:author="Author">
              <w:r w:rsidRPr="005501A9">
                <w:rPr>
                  <w:rFonts w:ascii="GHEA Grapalat" w:hAnsi="GHEA Grapalat" w:cs="Times New Roman"/>
                  <w:lang w:val="hy-AM"/>
                </w:rPr>
                <w:t>Ենթադրյալ Առաքված Էներգիայի Համար Վճարումներից</w:t>
              </w:r>
            </w:ins>
            <w:r w:rsidRPr="005501A9">
              <w:rPr>
                <w:rFonts w:ascii="GHEA Grapalat" w:hAnsi="GHEA Grapalat"/>
                <w:lang w:val="hy-AM"/>
              </w:rPr>
              <w:t xml:space="preserve"> ավելի, որոնք Կառավարությունը կվճարեր, եթե համարվեր, որ Կայանն ապահովում է Շահագործման Հանձնելու Փորձարկումներով հաստատված Դրվածքային Հզորությունը, ենթակա են վերադարձման Կառուցապատողի կողմից Կառավարությանը: </w:t>
            </w:r>
          </w:p>
        </w:tc>
      </w:tr>
      <w:tr w:rsidR="006A16DA" w:rsidRPr="00D87495" w14:paraId="5229C230" w14:textId="77777777" w:rsidTr="003A2532">
        <w:tc>
          <w:tcPr>
            <w:tcW w:w="5040" w:type="dxa"/>
          </w:tcPr>
          <w:p w14:paraId="7544BB3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w:t>
            </w:r>
            <w:ins w:id="1056" w:author="Author">
              <w:r w:rsidRPr="005501A9">
                <w:rPr>
                  <w:rFonts w:ascii="GHEA Grapalat" w:hAnsi="GHEA Grapalat"/>
                </w:rPr>
                <w:t>g</w:t>
              </w:r>
            </w:ins>
            <w:del w:id="1057" w:author="Author">
              <w:r w:rsidRPr="005501A9" w:rsidDel="001B280D">
                <w:rPr>
                  <w:rFonts w:ascii="GHEA Grapalat" w:hAnsi="GHEA Grapalat"/>
                </w:rPr>
                <w:delText>h</w:delText>
              </w:r>
            </w:del>
            <w:r w:rsidRPr="005501A9">
              <w:rPr>
                <w:rFonts w:ascii="GHEA Grapalat" w:hAnsi="GHEA Grapalat"/>
              </w:rPr>
              <w:t>)</w:t>
            </w:r>
            <w:r w:rsidRPr="005501A9">
              <w:rPr>
                <w:rFonts w:ascii="GHEA Grapalat" w:hAnsi="GHEA Grapalat"/>
              </w:rPr>
              <w:tab/>
            </w:r>
            <w:ins w:id="1058" w:author="Author">
              <w:r w:rsidRPr="005501A9">
                <w:rPr>
                  <w:rFonts w:ascii="GHEA Grapalat" w:hAnsi="GHEA Grapalat"/>
                </w:rPr>
                <w:t xml:space="preserve">in the case of paragraph (a) above only, </w:t>
              </w:r>
            </w:ins>
            <w:r w:rsidRPr="005501A9">
              <w:rPr>
                <w:rFonts w:ascii="GHEA Grapalat" w:eastAsia="Times New Roman" w:hAnsi="GHEA Grapalat"/>
                <w:kern w:val="20"/>
                <w:szCs w:val="28"/>
                <w:lang w:val="hy-AM" w:eastAsia="en-GB"/>
              </w:rPr>
              <w:t xml:space="preserve">for each Day that </w:t>
            </w:r>
            <w:del w:id="1059" w:author="Author">
              <w:r w:rsidRPr="005501A9">
                <w:rPr>
                  <w:rFonts w:ascii="GHEA Grapalat" w:hAnsi="GHEA Grapalat" w:cs="Arial"/>
                </w:rPr>
                <w:delText>compensation</w:delText>
              </w:r>
            </w:del>
            <w:ins w:id="1060" w:author="Author">
              <w:r w:rsidRPr="005501A9">
                <w:rPr>
                  <w:rFonts w:ascii="GHEA Grapalat" w:hAnsi="GHEA Grapalat"/>
                </w:rPr>
                <w:t>a Deemed Energy Payment</w:t>
              </w:r>
            </w:ins>
            <w:r w:rsidRPr="005501A9">
              <w:rPr>
                <w:rFonts w:ascii="GHEA Grapalat" w:eastAsia="Times New Roman" w:hAnsi="GHEA Grapalat"/>
                <w:kern w:val="20"/>
                <w:szCs w:val="28"/>
                <w:lang w:val="hy-AM" w:eastAsia="en-GB"/>
              </w:rPr>
              <w:t xml:space="preserve"> is due and payable to the Developer and actually paid by the Government, in accordance with this Article, the Committed Offtake Term shall reduce by one Day.</w:t>
            </w:r>
          </w:p>
        </w:tc>
        <w:tc>
          <w:tcPr>
            <w:tcW w:w="4860" w:type="dxa"/>
          </w:tcPr>
          <w:p w14:paraId="68CE6C9D" w14:textId="77777777" w:rsidR="006A16DA" w:rsidRPr="005501A9" w:rsidRDefault="006A16DA" w:rsidP="005501A9">
            <w:pPr>
              <w:spacing w:after="120" w:line="280" w:lineRule="exact"/>
              <w:rPr>
                <w:rFonts w:ascii="GHEA Grapalat" w:hAnsi="GHEA Grapalat"/>
                <w:lang w:val="hy-AM"/>
              </w:rPr>
            </w:pPr>
            <w:ins w:id="1061" w:author="Author">
              <w:r w:rsidRPr="005501A9">
                <w:rPr>
                  <w:rFonts w:ascii="GHEA Grapalat" w:hAnsi="GHEA Grapalat" w:cs="Times New Roman"/>
                  <w:lang w:val="hy-AM"/>
                </w:rPr>
                <w:t>(g)</w:t>
              </w:r>
              <w:r w:rsidRPr="005501A9">
                <w:rPr>
                  <w:rFonts w:ascii="GHEA Grapalat" w:hAnsi="GHEA Grapalat" w:cs="Times New Roman"/>
                  <w:lang w:val="hy-AM"/>
                </w:rPr>
                <w:tab/>
                <w:t xml:space="preserve">միայն վերոնշյալ (а) պարբերության դեպքում` </w:t>
              </w:r>
            </w:ins>
            <w:r w:rsidRPr="005501A9">
              <w:rPr>
                <w:rFonts w:ascii="GHEA Grapalat" w:hAnsi="GHEA Grapalat"/>
                <w:lang w:val="hy-AM"/>
              </w:rPr>
              <w:t xml:space="preserve">յուրաքանչյուր Օրվա համար, որի համար Կառուցապատողին վճարման է ենթակա և Կառավարության կողմից փաստացի վճարվել է </w:t>
            </w:r>
            <w:del w:id="1062" w:author="Author">
              <w:r w:rsidRPr="005501A9">
                <w:rPr>
                  <w:rFonts w:ascii="GHEA Grapalat" w:hAnsi="GHEA Grapalat" w:cs="Arial"/>
                  <w:lang w:val="hy-AM"/>
                </w:rPr>
                <w:delText>փոխհատուցում</w:delText>
              </w:r>
            </w:del>
            <w:ins w:id="1063" w:author="Author">
              <w:r w:rsidRPr="005501A9">
                <w:rPr>
                  <w:rFonts w:ascii="GHEA Grapalat" w:hAnsi="GHEA Grapalat" w:cs="Times New Roman"/>
                  <w:lang w:val="hy-AM"/>
                </w:rPr>
                <w:t>Ենթադրյալ Առաքված Էներգիայի Համար Վճարում</w:t>
              </w:r>
              <w:r w:rsidRPr="007553F5">
                <w:rPr>
                  <w:rFonts w:ascii="GHEA Grapalat" w:hAnsi="GHEA Grapalat" w:cs="Times New Roman"/>
                  <w:lang w:val="hy-AM"/>
                </w:rPr>
                <w:t>,</w:t>
              </w:r>
            </w:ins>
            <w:r w:rsidRPr="005501A9">
              <w:rPr>
                <w:rFonts w:ascii="GHEA Grapalat" w:hAnsi="GHEA Grapalat"/>
                <w:lang w:val="hy-AM"/>
              </w:rPr>
              <w:t xml:space="preserve"> համաձայն սույն Հոդվածի, Երաշխավորված Գնման Ժամկետը նվազում է մեկ Օրով:</w:t>
            </w:r>
          </w:p>
        </w:tc>
      </w:tr>
      <w:tr w:rsidR="006A16DA" w:rsidRPr="00D87495" w14:paraId="2AA050F4" w14:textId="77777777" w:rsidTr="003A2532">
        <w:tc>
          <w:tcPr>
            <w:tcW w:w="5040" w:type="dxa"/>
          </w:tcPr>
          <w:p w14:paraId="270B8EA5" w14:textId="2C32B444" w:rsidR="006A16DA" w:rsidRPr="005501A9" w:rsidRDefault="006A16DA" w:rsidP="005501A9">
            <w:pPr>
              <w:spacing w:after="120" w:line="280" w:lineRule="exact"/>
              <w:rPr>
                <w:rFonts w:ascii="GHEA Grapalat" w:hAnsi="GHEA Grapalat" w:cs="Times New Roman"/>
                <w:lang w:val="hy-AM"/>
              </w:rPr>
            </w:pPr>
            <w:del w:id="1064" w:author="Author">
              <w:r w:rsidRPr="005501A9">
                <w:rPr>
                  <w:rFonts w:ascii="GHEA Grapalat" w:hAnsi="GHEA Grapalat" w:cs="Arial"/>
                </w:rPr>
                <w:delText>If</w:delText>
              </w:r>
            </w:del>
            <w:ins w:id="1065" w:author="Author">
              <w:r w:rsidRPr="005501A9">
                <w:rPr>
                  <w:rFonts w:ascii="GHEA Grapalat" w:hAnsi="GHEA Grapalat"/>
                </w:rPr>
                <w:t>(h)</w:t>
              </w:r>
              <w:r w:rsidRPr="005501A9">
                <w:rPr>
                  <w:rFonts w:ascii="GHEA Grapalat" w:hAnsi="GHEA Grapalat"/>
                </w:rPr>
                <w:tab/>
                <w:t>in the case of paragraph (a) or (b) above, if</w:t>
              </w:r>
            </w:ins>
            <w:r w:rsidRPr="005501A9">
              <w:rPr>
                <w:rFonts w:ascii="GHEA Grapalat" w:eastAsia="Times New Roman" w:hAnsi="GHEA Grapalat"/>
                <w:kern w:val="20"/>
                <w:szCs w:val="28"/>
                <w:lang w:val="hy-AM" w:eastAsia="en-GB"/>
              </w:rPr>
              <w:t xml:space="preserve"> the Developer is compensated by the Offtaker under the terms of the PPA</w:t>
            </w:r>
            <w:del w:id="1066" w:author="Author">
              <w:r w:rsidRPr="005501A9">
                <w:rPr>
                  <w:rFonts w:ascii="GHEA Grapalat" w:hAnsi="GHEA Grapalat" w:cs="Arial"/>
                </w:rPr>
                <w:delText xml:space="preserve">, no additional compensation shall be </w:delText>
              </w:r>
            </w:del>
            <w:ins w:id="1067" w:author="Author">
              <w:r w:rsidRPr="005501A9">
                <w:rPr>
                  <w:rFonts w:ascii="GHEA Grapalat" w:hAnsi="GHEA Grapalat"/>
                </w:rPr>
                <w:t xml:space="preserve"> for any </w:t>
              </w:r>
              <w:r w:rsidR="004605AE">
                <w:rPr>
                  <w:rFonts w:ascii="GHEA Grapalat" w:hAnsi="GHEA Grapalat"/>
                </w:rPr>
                <w:t>payment</w:t>
              </w:r>
              <w:r w:rsidRPr="005501A9">
                <w:rPr>
                  <w:rFonts w:ascii="GHEA Grapalat" w:hAnsi="GHEA Grapalat"/>
                </w:rPr>
                <w:t xml:space="preserve"> in respect of the relevant Adverse Condition Even</w:t>
              </w:r>
              <w:r w:rsidRPr="005501A9">
                <w:rPr>
                  <w:rFonts w:ascii="GHEA Grapalat" w:hAnsi="GHEA Grapalat"/>
                  <w:lang w:val="en-GB"/>
                </w:rPr>
                <w:t>t</w:t>
              </w:r>
              <w:r w:rsidRPr="005501A9">
                <w:rPr>
                  <w:rFonts w:ascii="GHEA Grapalat" w:hAnsi="GHEA Grapalat"/>
                </w:rPr>
                <w:t xml:space="preserve">, the Deemed Energy Payment </w:t>
              </w:r>
            </w:ins>
            <w:r w:rsidRPr="005501A9">
              <w:rPr>
                <w:rFonts w:ascii="GHEA Grapalat" w:eastAsia="Times New Roman" w:hAnsi="GHEA Grapalat"/>
                <w:kern w:val="20"/>
                <w:szCs w:val="28"/>
                <w:lang w:val="hy-AM" w:eastAsia="en-GB"/>
              </w:rPr>
              <w:t>payable in accordance with this Article</w:t>
            </w:r>
            <w:ins w:id="1068" w:author="Author">
              <w:r w:rsidRPr="005501A9">
                <w:rPr>
                  <w:rFonts w:ascii="GHEA Grapalat" w:hAnsi="GHEA Grapalat"/>
                </w:rPr>
                <w:t xml:space="preserve"> shall be reduced to the extent of </w:t>
              </w:r>
              <w:r w:rsidRPr="005501A9">
                <w:rPr>
                  <w:rFonts w:ascii="GHEA Grapalat" w:hAnsi="GHEA Grapalat"/>
                </w:rPr>
                <w:lastRenderedPageBreak/>
                <w:t xml:space="preserve">any compensation paid under the terms of such PPA in respect of such </w:t>
              </w:r>
              <w:r w:rsidR="00372D8B">
                <w:rPr>
                  <w:rFonts w:ascii="GHEA Grapalat" w:hAnsi="GHEA Grapalat"/>
                </w:rPr>
                <w:t>payment</w:t>
              </w:r>
            </w:ins>
            <w:r w:rsidRPr="005501A9">
              <w:rPr>
                <w:rFonts w:ascii="GHEA Grapalat" w:eastAsia="Times New Roman" w:hAnsi="GHEA Grapalat"/>
                <w:kern w:val="20"/>
                <w:szCs w:val="28"/>
                <w:lang w:val="hy-AM" w:eastAsia="en-GB"/>
              </w:rPr>
              <w:t xml:space="preserve">, and the Committed Offtake Term shall reduce by one Day for each Day that </w:t>
            </w:r>
            <w:del w:id="1069" w:author="Author">
              <w:r w:rsidRPr="005501A9">
                <w:rPr>
                  <w:rFonts w:ascii="GHEA Grapalat" w:hAnsi="GHEA Grapalat" w:cs="Arial"/>
                </w:rPr>
                <w:delText xml:space="preserve">compensation </w:delText>
              </w:r>
            </w:del>
            <w:ins w:id="1070" w:author="Author">
              <w:r w:rsidRPr="005501A9">
                <w:rPr>
                  <w:rFonts w:ascii="GHEA Grapalat" w:hAnsi="GHEA Grapalat"/>
                </w:rPr>
                <w:t xml:space="preserve">a Deemed Energy Payment has </w:t>
              </w:r>
            </w:ins>
            <w:r w:rsidRPr="005501A9">
              <w:rPr>
                <w:rFonts w:ascii="GHEA Grapalat" w:eastAsia="Times New Roman" w:hAnsi="GHEA Grapalat"/>
                <w:kern w:val="20"/>
                <w:szCs w:val="28"/>
                <w:lang w:val="hy-AM" w:eastAsia="en-GB"/>
              </w:rPr>
              <w:t xml:space="preserve">actually </w:t>
            </w:r>
            <w:ins w:id="1071" w:author="Author">
              <w:r w:rsidRPr="005501A9">
                <w:rPr>
                  <w:rFonts w:ascii="GHEA Grapalat" w:hAnsi="GHEA Grapalat"/>
                </w:rPr>
                <w:t xml:space="preserve">been </w:t>
              </w:r>
            </w:ins>
            <w:r w:rsidRPr="005501A9">
              <w:rPr>
                <w:rFonts w:ascii="GHEA Grapalat" w:eastAsia="Times New Roman" w:hAnsi="GHEA Grapalat"/>
                <w:kern w:val="20"/>
                <w:szCs w:val="28"/>
                <w:lang w:val="hy-AM" w:eastAsia="en-GB"/>
              </w:rPr>
              <w:t>paid by the Offtaker</w:t>
            </w:r>
            <w:del w:id="1072" w:author="Author">
              <w:r w:rsidRPr="005501A9">
                <w:rPr>
                  <w:rFonts w:ascii="GHEA Grapalat" w:hAnsi="GHEA Grapalat" w:cs="Arial"/>
                </w:rPr>
                <w:delText>.</w:delText>
              </w:r>
            </w:del>
            <w:ins w:id="1073" w:author="Author">
              <w:r w:rsidRPr="005501A9">
                <w:rPr>
                  <w:rFonts w:ascii="GHEA Grapalat" w:hAnsi="GHEA Grapalat"/>
                </w:rPr>
                <w:t>; and</w:t>
              </w:r>
            </w:ins>
          </w:p>
        </w:tc>
        <w:tc>
          <w:tcPr>
            <w:tcW w:w="4860" w:type="dxa"/>
          </w:tcPr>
          <w:p w14:paraId="016C164E" w14:textId="56F5B8B7" w:rsidR="006A16DA" w:rsidRPr="005501A9" w:rsidRDefault="006A16DA" w:rsidP="00E7018A">
            <w:pPr>
              <w:spacing w:after="120" w:line="280" w:lineRule="exact"/>
              <w:rPr>
                <w:rFonts w:ascii="GHEA Grapalat" w:hAnsi="GHEA Grapalat"/>
                <w:lang w:val="hy-AM"/>
              </w:rPr>
            </w:pPr>
            <w:r w:rsidRPr="005501A9">
              <w:rPr>
                <w:rFonts w:ascii="GHEA Grapalat" w:hAnsi="GHEA Grapalat"/>
                <w:lang w:val="hy-AM"/>
              </w:rPr>
              <w:lastRenderedPageBreak/>
              <w:t>(</w:t>
            </w:r>
            <w:del w:id="1074" w:author="Author">
              <w:r w:rsidRPr="005501A9">
                <w:rPr>
                  <w:rFonts w:ascii="GHEA Grapalat" w:hAnsi="GHEA Grapalat" w:cs="Arial"/>
                  <w:lang w:val="hy-AM"/>
                </w:rPr>
                <w:delText>եթե</w:delText>
              </w:r>
            </w:del>
            <w:ins w:id="1075" w:author="Author">
              <w:r w:rsidRPr="007553F5">
                <w:rPr>
                  <w:rFonts w:ascii="GHEA Grapalat" w:hAnsi="GHEA Grapalat" w:cs="Arial"/>
                  <w:lang w:val="hy-AM"/>
                </w:rPr>
                <w:t>h</w:t>
              </w:r>
              <w:r w:rsidRPr="005501A9">
                <w:rPr>
                  <w:rFonts w:ascii="GHEA Grapalat" w:hAnsi="GHEA Grapalat" w:cs="Times New Roman"/>
                  <w:lang w:val="hy-AM"/>
                </w:rPr>
                <w:t>)</w:t>
              </w:r>
              <w:r w:rsidRPr="005501A9">
                <w:rPr>
                  <w:rFonts w:ascii="GHEA Grapalat" w:hAnsi="GHEA Grapalat" w:cs="Times New Roman"/>
                  <w:lang w:val="hy-AM"/>
                </w:rPr>
                <w:tab/>
                <w:t>վերոնշյալ (а)</w:t>
              </w:r>
              <w:r w:rsidRPr="007553F5">
                <w:rPr>
                  <w:rFonts w:ascii="GHEA Grapalat" w:hAnsi="GHEA Grapalat" w:cs="Times New Roman"/>
                  <w:lang w:val="hy-AM"/>
                </w:rPr>
                <w:t xml:space="preserve"> կամ</w:t>
              </w:r>
              <w:r w:rsidRPr="005501A9">
                <w:rPr>
                  <w:rFonts w:ascii="GHEA Grapalat" w:hAnsi="GHEA Grapalat" w:cs="Times New Roman"/>
                  <w:lang w:val="hy-AM"/>
                </w:rPr>
                <w:t xml:space="preserve"> (b) պարբերության դեպքում` եթե համապատասխան Անբարենպաստ Պայմանի Դեպքի հետևանքով առաջացած ցանկացած </w:t>
              </w:r>
              <w:r w:rsidR="00E7018A">
                <w:rPr>
                  <w:rFonts w:ascii="GHEA Grapalat" w:hAnsi="GHEA Grapalat" w:cs="Times New Roman"/>
                  <w:lang w:val="hy-AM"/>
                </w:rPr>
                <w:t>վճարման</w:t>
              </w:r>
              <w:r w:rsidRPr="005501A9">
                <w:rPr>
                  <w:rFonts w:ascii="GHEA Grapalat" w:hAnsi="GHEA Grapalat" w:cs="Times New Roman"/>
                  <w:lang w:val="hy-AM"/>
                </w:rPr>
                <w:t xml:space="preserve"> համար</w:t>
              </w:r>
            </w:ins>
            <w:r w:rsidRPr="005501A9">
              <w:rPr>
                <w:rFonts w:ascii="GHEA Grapalat" w:hAnsi="GHEA Grapalat"/>
                <w:lang w:val="hy-AM"/>
              </w:rPr>
              <w:t xml:space="preserve"> Կառուցապատողը ստացել է փոխհատուցում Գնորդից ԷԳՊ-ի համապատասխան, ապա սույն Հոդվածի </w:t>
            </w:r>
            <w:r w:rsidRPr="005501A9">
              <w:rPr>
                <w:rFonts w:ascii="GHEA Grapalat" w:hAnsi="GHEA Grapalat"/>
                <w:lang w:val="hy-AM"/>
              </w:rPr>
              <w:lastRenderedPageBreak/>
              <w:t xml:space="preserve">համաձայն </w:t>
            </w:r>
            <w:del w:id="1076" w:author="Author">
              <w:r w:rsidRPr="005501A9">
                <w:rPr>
                  <w:rFonts w:ascii="GHEA Grapalat" w:hAnsi="GHEA Grapalat" w:cs="Arial"/>
                  <w:lang w:val="hy-AM"/>
                </w:rPr>
                <w:delText xml:space="preserve">որևէ լրացուցիչ փոխհատուցում </w:delText>
              </w:r>
            </w:del>
            <w:r w:rsidRPr="005501A9">
              <w:rPr>
                <w:rFonts w:ascii="GHEA Grapalat" w:hAnsi="GHEA Grapalat" w:cs="Arial"/>
                <w:lang w:val="hy-AM"/>
              </w:rPr>
              <w:t xml:space="preserve">վճարման ենթակա </w:t>
            </w:r>
            <w:del w:id="1077" w:author="Author">
              <w:r w:rsidRPr="005501A9">
                <w:rPr>
                  <w:rFonts w:ascii="GHEA Grapalat" w:hAnsi="GHEA Grapalat" w:cs="Arial"/>
                  <w:lang w:val="hy-AM"/>
                </w:rPr>
                <w:delText>չէ</w:delText>
              </w:r>
            </w:del>
            <w:ins w:id="1078" w:author="Author">
              <w:r w:rsidRPr="005501A9">
                <w:rPr>
                  <w:rFonts w:ascii="GHEA Grapalat" w:hAnsi="GHEA Grapalat" w:cs="Times New Roman"/>
                  <w:lang w:val="hy-AM"/>
                </w:rPr>
                <w:t xml:space="preserve">Ենթադրյալ Առաքված Էներգիայի Համար Վճարումը նվազեցվում է այն փոխհատուցման չափով,  որն այդ </w:t>
              </w:r>
              <w:r w:rsidR="00E7018A">
                <w:rPr>
                  <w:rFonts w:ascii="GHEA Grapalat" w:hAnsi="GHEA Grapalat" w:cs="Times New Roman"/>
                  <w:lang w:val="hy-AM"/>
                </w:rPr>
                <w:t>վճարման</w:t>
              </w:r>
              <w:r w:rsidRPr="005501A9">
                <w:rPr>
                  <w:rFonts w:ascii="GHEA Grapalat" w:hAnsi="GHEA Grapalat" w:cs="Times New Roman"/>
                  <w:lang w:val="hy-AM"/>
                </w:rPr>
                <w:t xml:space="preserve"> առնչությամբ վճարվել է ԷԳՊ-ի պայմաններին համապատասխան</w:t>
              </w:r>
            </w:ins>
            <w:r w:rsidRPr="005501A9">
              <w:rPr>
                <w:rFonts w:ascii="GHEA Grapalat" w:hAnsi="GHEA Grapalat"/>
                <w:lang w:val="hy-AM"/>
              </w:rPr>
              <w:t xml:space="preserve">, իսկ Երաշխավորված Գնման Ժամկետը նվազում է մեկ Օրով` յուրաքանչյուր Օրվա համար, որի համար </w:t>
            </w:r>
            <w:del w:id="1079" w:author="Author">
              <w:r w:rsidRPr="005501A9">
                <w:rPr>
                  <w:rFonts w:ascii="GHEA Grapalat" w:hAnsi="GHEA Grapalat" w:cs="Arial"/>
                  <w:lang w:val="hy-AM"/>
                </w:rPr>
                <w:delText xml:space="preserve">փոխհատուցումը </w:delText>
              </w:r>
            </w:del>
            <w:ins w:id="1080" w:author="Author">
              <w:r w:rsidRPr="005501A9">
                <w:rPr>
                  <w:rFonts w:ascii="GHEA Grapalat" w:hAnsi="GHEA Grapalat" w:cs="Times New Roman"/>
                  <w:lang w:val="hy-AM"/>
                </w:rPr>
                <w:t xml:space="preserve">Ենթադրյալ Առաքված Էներգիայի Համար Վճարումը </w:t>
              </w:r>
            </w:ins>
            <w:r w:rsidRPr="005501A9">
              <w:rPr>
                <w:rFonts w:ascii="GHEA Grapalat" w:hAnsi="GHEA Grapalat"/>
                <w:lang w:val="hy-AM"/>
              </w:rPr>
              <w:t xml:space="preserve">փաստացի </w:t>
            </w:r>
            <w:del w:id="1081" w:author="Author">
              <w:r w:rsidRPr="005501A9">
                <w:rPr>
                  <w:rFonts w:ascii="GHEA Grapalat" w:hAnsi="GHEA Grapalat" w:cs="Arial"/>
                  <w:lang w:val="hy-AM"/>
                </w:rPr>
                <w:delText>վճարվել</w:delText>
              </w:r>
            </w:del>
            <w:ins w:id="1082" w:author="Author">
              <w:r w:rsidRPr="005501A9">
                <w:rPr>
                  <w:rFonts w:ascii="GHEA Grapalat" w:hAnsi="GHEA Grapalat" w:cs="Times New Roman"/>
                  <w:lang w:val="hy-AM"/>
                </w:rPr>
                <w:t>կատարվել</w:t>
              </w:r>
            </w:ins>
            <w:r w:rsidRPr="005501A9">
              <w:rPr>
                <w:rFonts w:ascii="GHEA Grapalat" w:hAnsi="GHEA Grapalat"/>
                <w:lang w:val="hy-AM"/>
              </w:rPr>
              <w:t xml:space="preserve"> է Գնորդի կողմից</w:t>
            </w:r>
            <w:ins w:id="1083" w:author="Author">
              <w:r w:rsidR="00831117">
                <w:rPr>
                  <w:rFonts w:ascii="GHEA Grapalat" w:hAnsi="GHEA Grapalat"/>
                </w:rPr>
                <w:t>.</w:t>
              </w:r>
              <w:r w:rsidRPr="005501A9">
                <w:rPr>
                  <w:rFonts w:ascii="GHEA Grapalat" w:hAnsi="GHEA Grapalat"/>
                  <w:lang w:val="hy-AM"/>
                </w:rPr>
                <w:t xml:space="preserve"> և</w:t>
              </w:r>
            </w:ins>
            <w:del w:id="1084" w:author="Author">
              <w:r w:rsidRPr="005501A9" w:rsidDel="00437C08">
                <w:rPr>
                  <w:rFonts w:ascii="GHEA Grapalat" w:hAnsi="GHEA Grapalat"/>
                  <w:lang w:val="hy-AM"/>
                </w:rPr>
                <w:delText>:</w:delText>
              </w:r>
            </w:del>
          </w:p>
        </w:tc>
      </w:tr>
      <w:tr w:rsidR="006A16DA" w:rsidRPr="00D87495" w14:paraId="71D06326" w14:textId="77777777" w:rsidTr="003A2532">
        <w:tc>
          <w:tcPr>
            <w:tcW w:w="5040" w:type="dxa"/>
          </w:tcPr>
          <w:p w14:paraId="634E7755" w14:textId="77777777" w:rsidR="006A16DA" w:rsidRPr="005501A9" w:rsidRDefault="006A16DA" w:rsidP="005501A9">
            <w:pPr>
              <w:spacing w:after="120" w:line="280" w:lineRule="exact"/>
              <w:rPr>
                <w:rFonts w:ascii="GHEA Grapalat" w:hAnsi="GHEA Grapalat"/>
                <w:lang w:val="hy-AM"/>
              </w:rPr>
            </w:pPr>
            <w:ins w:id="1085" w:author="Author">
              <w:r w:rsidRPr="005501A9">
                <w:rPr>
                  <w:rFonts w:ascii="GHEA Grapalat" w:hAnsi="GHEA Grapalat"/>
                </w:rPr>
                <w:lastRenderedPageBreak/>
                <w:t>(i)</w:t>
              </w:r>
              <w:r w:rsidRPr="005501A9">
                <w:rPr>
                  <w:rFonts w:ascii="GHEA Grapalat" w:hAnsi="GHEA Grapalat"/>
                </w:rPr>
                <w:tab/>
                <w:t>any claim by the Developer for a Deemed Energy Payment arising from a Change in Law or an Adverse Condition Event (and the resulting Deemed Energy Payment) in accordance with Article 10.2 shall be without prejudice to the rights of the Developer to claim and receive compensation arising from the same Change in Law or Adverse Condition Event pursuant to Article 15.3.</w:t>
              </w:r>
            </w:ins>
          </w:p>
        </w:tc>
        <w:tc>
          <w:tcPr>
            <w:tcW w:w="4860" w:type="dxa"/>
          </w:tcPr>
          <w:p w14:paraId="5444E34A" w14:textId="77777777" w:rsidR="006A16DA" w:rsidRPr="007553F5" w:rsidRDefault="006A16DA" w:rsidP="005501A9">
            <w:pPr>
              <w:spacing w:after="120" w:line="280" w:lineRule="exact"/>
              <w:rPr>
                <w:rFonts w:ascii="GHEA Grapalat" w:hAnsi="GHEA Grapalat"/>
                <w:lang w:val="hy-AM"/>
              </w:rPr>
            </w:pPr>
            <w:r w:rsidRPr="005501A9">
              <w:rPr>
                <w:rFonts w:ascii="GHEA Grapalat" w:hAnsi="GHEA Grapalat" w:cs="Times New Roman"/>
                <w:lang w:val="hy-AM"/>
              </w:rPr>
              <w:t>(</w:t>
            </w:r>
            <w:ins w:id="1086" w:author="Author">
              <w:r w:rsidRPr="007553F5">
                <w:rPr>
                  <w:rFonts w:ascii="GHEA Grapalat" w:hAnsi="GHEA Grapalat" w:cs="Times New Roman"/>
                  <w:lang w:val="hy-AM"/>
                </w:rPr>
                <w:t>i</w:t>
              </w:r>
            </w:ins>
            <w:del w:id="1087" w:author="Author">
              <w:r w:rsidRPr="005501A9" w:rsidDel="001B280D">
                <w:rPr>
                  <w:rFonts w:ascii="GHEA Grapalat" w:hAnsi="GHEA Grapalat" w:cs="Times New Roman"/>
                  <w:lang w:val="hy-AM"/>
                </w:rPr>
                <w:delText>j</w:delText>
              </w:r>
            </w:del>
            <w:r w:rsidRPr="005501A9">
              <w:rPr>
                <w:rFonts w:ascii="GHEA Grapalat" w:hAnsi="GHEA Grapalat" w:cs="Times New Roman"/>
                <w:lang w:val="hy-AM"/>
              </w:rPr>
              <w:t>)</w:t>
            </w:r>
            <w:r w:rsidRPr="005501A9">
              <w:rPr>
                <w:rFonts w:ascii="GHEA Grapalat" w:hAnsi="GHEA Grapalat" w:cs="Times New Roman"/>
                <w:lang w:val="hy-AM"/>
              </w:rPr>
              <w:tab/>
            </w:r>
            <w:ins w:id="1088" w:author="Author">
              <w:r w:rsidRPr="005501A9">
                <w:rPr>
                  <w:rFonts w:ascii="GHEA Grapalat" w:hAnsi="GHEA Grapalat" w:cs="Times New Roman"/>
                  <w:lang w:val="hy-AM"/>
                </w:rPr>
                <w:t>10</w:t>
              </w:r>
              <w:r w:rsidRPr="005501A9">
                <w:rPr>
                  <w:rFonts w:ascii="Cambria Math" w:hAnsi="Cambria Math" w:cs="Cambria Math"/>
                  <w:lang w:val="hy-AM"/>
                </w:rPr>
                <w:t>․</w:t>
              </w:r>
              <w:r w:rsidRPr="005501A9">
                <w:rPr>
                  <w:rFonts w:ascii="GHEA Grapalat" w:hAnsi="GHEA Grapalat" w:cs="Times New Roman"/>
                  <w:lang w:val="hy-AM"/>
                </w:rPr>
                <w:t>2 Հոդվածի համաձայն</w:t>
              </w:r>
              <w:r w:rsidRPr="007553F5">
                <w:rPr>
                  <w:rFonts w:ascii="GHEA Grapalat" w:hAnsi="GHEA Grapalat" w:cs="Times New Roman"/>
                  <w:lang w:val="hy-AM"/>
                </w:rPr>
                <w:t>`</w:t>
              </w:r>
              <w:r w:rsidRPr="005501A9">
                <w:rPr>
                  <w:rFonts w:ascii="GHEA Grapalat" w:hAnsi="GHEA Grapalat" w:cs="Times New Roman"/>
                  <w:lang w:val="hy-AM"/>
                </w:rPr>
                <w:t xml:space="preserve"> Օրենքի Փոփոխությունից կամ Անբարենպաստ Պայմանի Դեպքից բխող՝ Ենթադրյալ Առաքված Էներգիայի Համար Վճարման` Կառուցապատողի ցանկացած պահանջ</w:t>
              </w:r>
              <w:r w:rsidRPr="007553F5">
                <w:rPr>
                  <w:rFonts w:ascii="GHEA Grapalat" w:hAnsi="GHEA Grapalat" w:cs="Times New Roman"/>
                  <w:lang w:val="hy-AM"/>
                </w:rPr>
                <w:t xml:space="preserve"> </w:t>
              </w:r>
              <w:r w:rsidRPr="005501A9">
                <w:rPr>
                  <w:rFonts w:ascii="GHEA Grapalat" w:hAnsi="GHEA Grapalat" w:cs="Times New Roman"/>
                  <w:lang w:val="hy-AM"/>
                </w:rPr>
                <w:t>(և դրանից բխող Ենթադրյալ Առաքված Էներգիայի Համար Վճարումը) չի սահմանափակում Կառուցապատողի իրավունքը՝ պահանջելու և ստանալու փոխհատուցում՝ կապված այդ նույն Օրենքի Փոփոխության կամ Անբարենպաստ Պայմանի Դեպքի հետ՝ Համաձայն 15</w:t>
              </w:r>
              <w:r w:rsidRPr="005501A9">
                <w:rPr>
                  <w:rFonts w:ascii="Cambria Math" w:hAnsi="Cambria Math" w:cs="Cambria Math"/>
                  <w:lang w:val="hy-AM"/>
                </w:rPr>
                <w:t>․</w:t>
              </w:r>
              <w:r w:rsidRPr="005501A9">
                <w:rPr>
                  <w:rFonts w:ascii="GHEA Grapalat" w:hAnsi="GHEA Grapalat" w:cs="Times New Roman"/>
                  <w:lang w:val="hy-AM"/>
                </w:rPr>
                <w:t>3 Հոդվածի։</w:t>
              </w:r>
            </w:ins>
          </w:p>
        </w:tc>
      </w:tr>
      <w:tr w:rsidR="006A16DA" w:rsidRPr="00F55F2C" w14:paraId="40968DB7" w14:textId="77777777" w:rsidTr="003A2532">
        <w:tc>
          <w:tcPr>
            <w:tcW w:w="5040" w:type="dxa"/>
          </w:tcPr>
          <w:p w14:paraId="62789DC4"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10.3</w:t>
            </w:r>
            <w:r w:rsidRPr="00F55F2C">
              <w:rPr>
                <w:rFonts w:ascii="GHEA Grapalat" w:hAnsi="GHEA Grapalat"/>
                <w:b/>
              </w:rPr>
              <w:tab/>
            </w:r>
            <w:bookmarkStart w:id="1089" w:name="_Ref478139717"/>
            <w:r w:rsidRPr="00F55F2C">
              <w:rPr>
                <w:rFonts w:ascii="GHEA Grapalat" w:hAnsi="GHEA Grapalat"/>
                <w:b/>
              </w:rPr>
              <w:t>Assignment of Claims</w:t>
            </w:r>
            <w:bookmarkEnd w:id="1089"/>
          </w:p>
        </w:tc>
        <w:tc>
          <w:tcPr>
            <w:tcW w:w="4860" w:type="dxa"/>
          </w:tcPr>
          <w:p w14:paraId="484956DF"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cs="Times New Roman"/>
                <w:b/>
                <w:lang w:val="hy-AM"/>
              </w:rPr>
              <w:t>10.3.</w:t>
            </w:r>
            <w:r w:rsidRPr="00F55F2C">
              <w:rPr>
                <w:rFonts w:ascii="GHEA Grapalat" w:hAnsi="GHEA Grapalat" w:cs="Times New Roman"/>
                <w:b/>
                <w:lang w:val="hy-AM"/>
              </w:rPr>
              <w:tab/>
            </w:r>
            <w:r w:rsidRPr="00F55F2C">
              <w:rPr>
                <w:rFonts w:ascii="GHEA Grapalat" w:hAnsi="GHEA Grapalat"/>
                <w:b/>
                <w:lang w:val="hy-AM"/>
              </w:rPr>
              <w:t>Պահանջների Զիջում</w:t>
            </w:r>
          </w:p>
        </w:tc>
      </w:tr>
      <w:tr w:rsidR="006A16DA" w:rsidRPr="00D87495" w14:paraId="1F3F8769" w14:textId="77777777" w:rsidTr="003A2532">
        <w:tc>
          <w:tcPr>
            <w:tcW w:w="5040" w:type="dxa"/>
          </w:tcPr>
          <w:p w14:paraId="6AC7841D" w14:textId="4D451571"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 xml:space="preserve">If the Government is obliged to compensate the Developer under Articles </w:t>
            </w:r>
            <w:r w:rsidRPr="005501A9">
              <w:rPr>
                <w:rFonts w:ascii="GHEA Grapalat" w:hAnsi="GHEA Grapalat" w:cs="Times New Roman"/>
              </w:rPr>
              <w:t>10.1(b) or 10.2</w:t>
            </w:r>
            <w:ins w:id="1090" w:author="Author">
              <w:r w:rsidRPr="005501A9">
                <w:rPr>
                  <w:rFonts w:ascii="GHEA Grapalat" w:hAnsi="GHEA Grapalat" w:cs="Times New Roman"/>
                </w:rPr>
                <w:t>, after payment of such compensation and after deduction of any applicable costs or taxes incurred by the Developer, except to the extent that the compensation payable under those Articles has been reduced by an amount payable by the Project Document counterparty or other party,</w:t>
              </w:r>
            </w:ins>
            <w:r w:rsidRPr="005501A9">
              <w:rPr>
                <w:rFonts w:ascii="GHEA Grapalat" w:hAnsi="GHEA Grapalat"/>
              </w:rPr>
              <w:t xml:space="preserve"> the Developer shall assign to the Government any rights it has, if any, to claim damages </w:t>
            </w:r>
            <w:ins w:id="1091" w:author="Author">
              <w:r w:rsidRPr="005501A9">
                <w:rPr>
                  <w:rFonts w:ascii="GHEA Grapalat" w:hAnsi="GHEA Grapalat" w:cs="Times New Roman"/>
                </w:rPr>
                <w:t xml:space="preserve">up to an amount equal to the compensation paid </w:t>
              </w:r>
            </w:ins>
            <w:r w:rsidRPr="005501A9">
              <w:rPr>
                <w:rFonts w:ascii="GHEA Grapalat" w:hAnsi="GHEA Grapalat"/>
              </w:rPr>
              <w:t xml:space="preserve">against a Project </w:t>
            </w:r>
            <w:del w:id="1092" w:author="Author">
              <w:r w:rsidRPr="005501A9">
                <w:rPr>
                  <w:rFonts w:ascii="GHEA Grapalat" w:hAnsi="GHEA Grapalat" w:cs="Arial"/>
                </w:rPr>
                <w:delText>Agreement</w:delText>
              </w:r>
            </w:del>
            <w:ins w:id="1093" w:author="Author">
              <w:r w:rsidRPr="005501A9">
                <w:rPr>
                  <w:rFonts w:ascii="GHEA Grapalat" w:hAnsi="GHEA Grapalat" w:cs="Times New Roman"/>
                </w:rPr>
                <w:t>Document</w:t>
              </w:r>
            </w:ins>
            <w:r w:rsidRPr="005501A9">
              <w:rPr>
                <w:rFonts w:ascii="GHEA Grapalat" w:hAnsi="GHEA Grapalat"/>
              </w:rPr>
              <w:t xml:space="preserve"> counterparty or any other party in relation to the circumstances that ha</w:t>
            </w:r>
            <w:ins w:id="1094" w:author="Author">
              <w:r w:rsidR="00372D8B">
                <w:rPr>
                  <w:rFonts w:ascii="GHEA Grapalat" w:hAnsi="GHEA Grapalat"/>
                </w:rPr>
                <w:t>ve</w:t>
              </w:r>
            </w:ins>
            <w:del w:id="1095" w:author="Author">
              <w:r w:rsidRPr="005501A9" w:rsidDel="00372D8B">
                <w:rPr>
                  <w:rFonts w:ascii="GHEA Grapalat" w:hAnsi="GHEA Grapalat"/>
                </w:rPr>
                <w:delText>s</w:delText>
              </w:r>
            </w:del>
            <w:r w:rsidRPr="005501A9">
              <w:rPr>
                <w:rFonts w:ascii="GHEA Grapalat" w:hAnsi="GHEA Grapalat"/>
              </w:rPr>
              <w:t xml:space="preserve"> given rise to the Government's obligation to pay compensation to the Developer pursuant to provisions referred to above, and shall provide </w:t>
            </w:r>
            <w:r w:rsidRPr="005501A9">
              <w:rPr>
                <w:rFonts w:ascii="GHEA Grapalat" w:hAnsi="GHEA Grapalat"/>
              </w:rPr>
              <w:lastRenderedPageBreak/>
              <w:t xml:space="preserve">reasonable support to the Government if it seeks to claim such amounts from such Project </w:t>
            </w:r>
            <w:del w:id="1096" w:author="Author">
              <w:r w:rsidRPr="005501A9">
                <w:rPr>
                  <w:rFonts w:ascii="GHEA Grapalat" w:hAnsi="GHEA Grapalat" w:cs="Arial"/>
                </w:rPr>
                <w:delText>Agreement</w:delText>
              </w:r>
            </w:del>
            <w:ins w:id="1097" w:author="Author">
              <w:r w:rsidRPr="005501A9">
                <w:rPr>
                  <w:rFonts w:ascii="GHEA Grapalat" w:hAnsi="GHEA Grapalat" w:cs="Times New Roman"/>
                </w:rPr>
                <w:t>Document</w:t>
              </w:r>
            </w:ins>
            <w:r w:rsidRPr="005501A9">
              <w:rPr>
                <w:rFonts w:ascii="GHEA Grapalat" w:hAnsi="GHEA Grapalat"/>
              </w:rPr>
              <w:t xml:space="preserve"> counterparty or other party.</w:t>
            </w:r>
          </w:p>
        </w:tc>
        <w:tc>
          <w:tcPr>
            <w:tcW w:w="4860" w:type="dxa"/>
          </w:tcPr>
          <w:p w14:paraId="03243630" w14:textId="77777777" w:rsidR="006A16DA" w:rsidRPr="007553F5"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t xml:space="preserve">Եթե Կառավարությունը պարտավոր է փոխհատուցել Կառուցապատողին </w:t>
            </w:r>
            <w:r w:rsidRPr="005501A9">
              <w:rPr>
                <w:rFonts w:ascii="GHEA Grapalat" w:hAnsi="GHEA Grapalat" w:cs="Times New Roman"/>
                <w:lang w:val="hy-AM"/>
              </w:rPr>
              <w:t>10.1(b) կամ 10.2</w:t>
            </w:r>
            <w:r w:rsidRPr="005501A9">
              <w:rPr>
                <w:rFonts w:ascii="GHEA Grapalat" w:hAnsi="GHEA Grapalat"/>
                <w:lang w:val="hy-AM"/>
              </w:rPr>
              <w:t xml:space="preserve"> Հոդվածների համաձայն, </w:t>
            </w:r>
            <w:ins w:id="1098" w:author="Author">
              <w:r w:rsidRPr="005501A9">
                <w:rPr>
                  <w:rFonts w:ascii="GHEA Grapalat" w:hAnsi="GHEA Grapalat" w:cs="Times New Roman"/>
                  <w:lang w:val="hy-AM"/>
                </w:rPr>
                <w:t xml:space="preserve">այդպիսի փոխհատուցում վճարելուց հետո և Կառուցապատողի կրած ցանկացած կիրառելի ծախսի կամ հարկի նվազեցումից հետո՝ բացառությամբ այն դեպքերի, երբ այդ Հոդվածների համաձայն վճարման ենթակա փոխհատուցումը նվազեցվել է այն գումարով, որը ենթակա է վճարման համապատասխան Ծրագրի Փաստաթղթի կոնտրագենտի կամ այլ կողմի կողմից, </w:t>
              </w:r>
            </w:ins>
            <w:r w:rsidRPr="005501A9">
              <w:rPr>
                <w:rFonts w:ascii="GHEA Grapalat" w:hAnsi="GHEA Grapalat"/>
                <w:lang w:val="hy-AM"/>
              </w:rPr>
              <w:t xml:space="preserve">Կառուցապատողը զիջում է Կառավարությանը Ծրագրի </w:t>
            </w:r>
            <w:del w:id="1099" w:author="Author">
              <w:r w:rsidRPr="005501A9" w:rsidDel="00E0239C">
                <w:rPr>
                  <w:rFonts w:ascii="GHEA Grapalat" w:hAnsi="GHEA Grapalat"/>
                  <w:lang w:val="hy-AM"/>
                </w:rPr>
                <w:delText xml:space="preserve">Պայմանագրի </w:delText>
              </w:r>
            </w:del>
            <w:ins w:id="1100" w:author="Author">
              <w:r w:rsidRPr="005501A9">
                <w:rPr>
                  <w:rFonts w:ascii="GHEA Grapalat" w:hAnsi="GHEA Grapalat"/>
                  <w:lang w:val="hy-AM"/>
                </w:rPr>
                <w:t xml:space="preserve">Փաստաթղթի </w:t>
              </w:r>
            </w:ins>
            <w:r w:rsidRPr="005501A9">
              <w:rPr>
                <w:rFonts w:ascii="GHEA Grapalat" w:hAnsi="GHEA Grapalat"/>
                <w:lang w:val="hy-AM"/>
              </w:rPr>
              <w:t>կոնտրագենտից կամ որևէ այլ անձից</w:t>
            </w:r>
            <w:ins w:id="1101" w:author="Author">
              <w:r w:rsidRPr="005501A9">
                <w:rPr>
                  <w:rFonts w:ascii="GHEA Grapalat" w:hAnsi="GHEA Grapalat" w:cs="Times New Roman"/>
                  <w:lang w:val="hy-AM"/>
                </w:rPr>
                <w:t xml:space="preserve"> վճարված փոխհատուցման չափով</w:t>
              </w:r>
            </w:ins>
            <w:r w:rsidRPr="005501A9">
              <w:rPr>
                <w:rFonts w:ascii="GHEA Grapalat" w:hAnsi="GHEA Grapalat"/>
                <w:lang w:val="hy-AM"/>
              </w:rPr>
              <w:t xml:space="preserve"> վնասների հատուցում պահանջելու իր իրավունքները (առկայության դեպքում)՝ </w:t>
            </w:r>
            <w:r w:rsidRPr="005501A9">
              <w:rPr>
                <w:rFonts w:ascii="GHEA Grapalat" w:hAnsi="GHEA Grapalat"/>
                <w:lang w:val="hy-AM"/>
              </w:rPr>
              <w:lastRenderedPageBreak/>
              <w:t xml:space="preserve">կապված այն հանգամանքի հետ, որը հիմք է հանդիսացել վերը նշված դրույթների համաձայն Կառուցապատողին փոխհատուցում վճարելու Կառավարության պարտավորության առաջացման համար, և տրամադրում է Կառավարությանը ողջամիտ աջակցություն, եթե այն մտադրվում է համապատասխան Ծրագրի </w:t>
            </w:r>
            <w:del w:id="1102" w:author="Author">
              <w:r w:rsidRPr="005501A9" w:rsidDel="00E0239C">
                <w:rPr>
                  <w:rFonts w:ascii="GHEA Grapalat" w:hAnsi="GHEA Grapalat"/>
                  <w:lang w:val="hy-AM"/>
                </w:rPr>
                <w:delText xml:space="preserve">Պայմանագրի </w:delText>
              </w:r>
            </w:del>
            <w:ins w:id="1103" w:author="Author">
              <w:r w:rsidRPr="005501A9">
                <w:rPr>
                  <w:rFonts w:ascii="GHEA Grapalat" w:hAnsi="GHEA Grapalat"/>
                  <w:lang w:val="hy-AM"/>
                </w:rPr>
                <w:t xml:space="preserve">Փաստաթղթի </w:t>
              </w:r>
            </w:ins>
            <w:r w:rsidRPr="005501A9">
              <w:rPr>
                <w:rFonts w:ascii="GHEA Grapalat" w:hAnsi="GHEA Grapalat"/>
                <w:lang w:val="hy-AM"/>
              </w:rPr>
              <w:t>կոնտրագենտից կամ այլ անձից պահանջել նշված գումարները:</w:t>
            </w:r>
          </w:p>
        </w:tc>
      </w:tr>
    </w:tbl>
    <w:p w14:paraId="633A94EC" w14:textId="77777777" w:rsidR="006A16DA" w:rsidRPr="005501A9" w:rsidRDefault="006A16DA" w:rsidP="005501A9">
      <w:pPr>
        <w:spacing w:after="120" w:line="280" w:lineRule="exact"/>
        <w:rPr>
          <w:rFonts w:ascii="GHEA Grapalat" w:hAnsi="GHEA Grapalat"/>
          <w:lang w:val="hy-AM"/>
        </w:rPr>
      </w:pPr>
    </w:p>
    <w:p w14:paraId="17ED8132" w14:textId="38E4DEA2"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6A16DA" w:rsidRPr="00F55F2C" w14:paraId="1A37501A" w14:textId="77777777" w:rsidTr="003A2532">
        <w:tc>
          <w:tcPr>
            <w:tcW w:w="4405" w:type="dxa"/>
          </w:tcPr>
          <w:p w14:paraId="7FE366C1" w14:textId="77777777" w:rsidR="006A16DA" w:rsidRPr="00F55F2C" w:rsidRDefault="006A16DA" w:rsidP="005501A9">
            <w:pPr>
              <w:spacing w:after="120" w:line="280" w:lineRule="exact"/>
              <w:rPr>
                <w:rFonts w:ascii="GHEA Grapalat" w:hAnsi="GHEA Grapalat" w:cs="Times New Roman"/>
                <w:b/>
                <w:lang w:val="hy-AM"/>
              </w:rPr>
            </w:pPr>
            <w:r w:rsidRPr="00F55F2C">
              <w:rPr>
                <w:rStyle w:val="BoldText"/>
                <w:rFonts w:ascii="GHEA Grapalat" w:hAnsi="GHEA Grapalat"/>
              </w:rPr>
              <w:lastRenderedPageBreak/>
              <w:t>ARTICLE 11</w:t>
            </w:r>
          </w:p>
        </w:tc>
        <w:tc>
          <w:tcPr>
            <w:tcW w:w="4320" w:type="dxa"/>
          </w:tcPr>
          <w:p w14:paraId="51EA07BA"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ՀՈԴՎԱԾ</w:t>
            </w:r>
            <w:r w:rsidRPr="00F55F2C">
              <w:rPr>
                <w:rFonts w:ascii="GHEA Grapalat" w:hAnsi="GHEA Grapalat"/>
                <w:b/>
                <w:lang w:val="hy-AM"/>
              </w:rPr>
              <w:t xml:space="preserve"> 11</w:t>
            </w:r>
          </w:p>
        </w:tc>
      </w:tr>
      <w:tr w:rsidR="006A16DA" w:rsidRPr="00D87495" w14:paraId="57BF7948" w14:textId="77777777" w:rsidTr="003A2532">
        <w:tc>
          <w:tcPr>
            <w:tcW w:w="4405" w:type="dxa"/>
          </w:tcPr>
          <w:p w14:paraId="5708ADA4" w14:textId="77777777" w:rsidR="006A16DA" w:rsidRPr="00F55F2C" w:rsidRDefault="006A16DA" w:rsidP="005501A9">
            <w:pPr>
              <w:pStyle w:val="Heading1"/>
              <w:jc w:val="left"/>
              <w:outlineLvl w:val="0"/>
              <w:rPr>
                <w:rFonts w:ascii="GHEA Grapalat" w:hAnsi="GHEA Grapalat"/>
                <w:b/>
              </w:rPr>
            </w:pPr>
            <w:bookmarkStart w:id="1104" w:name="_Toc500545073"/>
            <w:bookmarkStart w:id="1105" w:name="_Toc14790217"/>
            <w:r w:rsidRPr="00F55F2C">
              <w:rPr>
                <w:rFonts w:ascii="GHEA Grapalat" w:hAnsi="GHEA Grapalat"/>
                <w:b/>
              </w:rPr>
              <w:t>11</w:t>
            </w:r>
            <w:r w:rsidRPr="00F55F2C">
              <w:rPr>
                <w:rFonts w:ascii="GHEA Grapalat" w:eastAsia="Times New Roman" w:hAnsi="GHEA Grapalat"/>
                <w:b/>
              </w:rPr>
              <w:t>.</w:t>
            </w:r>
            <w:r w:rsidRPr="00F55F2C">
              <w:rPr>
                <w:rFonts w:ascii="GHEA Grapalat" w:hAnsi="GHEA Grapalat"/>
                <w:b/>
              </w:rPr>
              <w:tab/>
            </w:r>
            <w:bookmarkStart w:id="1106" w:name="_Toc506584126"/>
            <w:r w:rsidRPr="00F55F2C">
              <w:rPr>
                <w:rFonts w:ascii="GHEA Grapalat" w:hAnsi="GHEA Grapalat"/>
                <w:b/>
              </w:rPr>
              <w:t>FOREIGN EXCHANGE, PERFORMANCE BANK GUARANTEE</w:t>
            </w:r>
            <w:bookmarkEnd w:id="1104"/>
            <w:bookmarkEnd w:id="1105"/>
            <w:bookmarkEnd w:id="1106"/>
          </w:p>
        </w:tc>
        <w:tc>
          <w:tcPr>
            <w:tcW w:w="4320" w:type="dxa"/>
          </w:tcPr>
          <w:p w14:paraId="02FA4F43" w14:textId="77777777" w:rsidR="006A16DA" w:rsidRPr="00F55F2C" w:rsidRDefault="006A16DA" w:rsidP="005501A9">
            <w:pPr>
              <w:pStyle w:val="Heading1"/>
              <w:jc w:val="left"/>
              <w:outlineLvl w:val="0"/>
              <w:rPr>
                <w:rFonts w:ascii="GHEA Grapalat" w:hAnsi="GHEA Grapalat"/>
                <w:b/>
              </w:rPr>
            </w:pPr>
            <w:bookmarkStart w:id="1107" w:name="_Toc14790218"/>
            <w:r w:rsidRPr="00F55F2C">
              <w:rPr>
                <w:rFonts w:ascii="GHEA Grapalat" w:hAnsi="GHEA Grapalat"/>
                <w:b/>
              </w:rPr>
              <w:t>11.</w:t>
            </w:r>
            <w:r w:rsidRPr="00F55F2C">
              <w:rPr>
                <w:rFonts w:ascii="GHEA Grapalat" w:hAnsi="GHEA Grapalat"/>
                <w:b/>
              </w:rPr>
              <w:tab/>
            </w:r>
            <w:bookmarkStart w:id="1108" w:name="_Toc500545074"/>
            <w:r w:rsidRPr="00F55F2C">
              <w:rPr>
                <w:rFonts w:ascii="GHEA Grapalat" w:hAnsi="GHEA Grapalat"/>
                <w:b/>
              </w:rPr>
              <w:t xml:space="preserve">ԱՐՏԱՐԺՈՒՅԹԻ ՓՈԽԱՆԱԿՈՒՄ, </w:t>
            </w:r>
            <w:bookmarkEnd w:id="1108"/>
            <w:r w:rsidRPr="00F55F2C">
              <w:rPr>
                <w:rFonts w:ascii="GHEA Grapalat" w:hAnsi="GHEA Grapalat"/>
                <w:b/>
              </w:rPr>
              <w:t>ԿԱՏԱՐՄԱՆ ԲԱՆԿԱՅԻՆ ԵՐԱՇԽԻՔ</w:t>
            </w:r>
            <w:bookmarkEnd w:id="1107"/>
            <w:r w:rsidRPr="00F55F2C">
              <w:rPr>
                <w:rFonts w:ascii="GHEA Grapalat" w:hAnsi="GHEA Grapalat"/>
                <w:b/>
              </w:rPr>
              <w:t xml:space="preserve"> </w:t>
            </w:r>
          </w:p>
        </w:tc>
      </w:tr>
      <w:tr w:rsidR="006A16DA" w:rsidRPr="00D87495" w14:paraId="5D7296E4" w14:textId="77777777" w:rsidTr="003A2532">
        <w:tc>
          <w:tcPr>
            <w:tcW w:w="4405" w:type="dxa"/>
          </w:tcPr>
          <w:p w14:paraId="679CA4FC"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11.1</w:t>
            </w:r>
            <w:r w:rsidRPr="00F55F2C">
              <w:rPr>
                <w:rFonts w:ascii="GHEA Grapalat" w:hAnsi="GHEA Grapalat"/>
                <w:b/>
              </w:rPr>
              <w:tab/>
              <w:t>Foreign Exchange and Bank Accounts</w:t>
            </w:r>
          </w:p>
        </w:tc>
        <w:tc>
          <w:tcPr>
            <w:tcW w:w="4320" w:type="dxa"/>
          </w:tcPr>
          <w:p w14:paraId="7F72429E" w14:textId="77777777" w:rsidR="006A16DA" w:rsidRPr="007553F5" w:rsidRDefault="006A16DA" w:rsidP="005501A9">
            <w:pPr>
              <w:spacing w:after="120" w:line="280" w:lineRule="exact"/>
              <w:rPr>
                <w:rFonts w:ascii="GHEA Grapalat" w:hAnsi="GHEA Grapalat"/>
                <w:b/>
                <w:lang w:val="hy-AM"/>
              </w:rPr>
            </w:pPr>
            <w:r w:rsidRPr="00F55F2C">
              <w:rPr>
                <w:rFonts w:ascii="GHEA Grapalat" w:hAnsi="GHEA Grapalat" w:cs="Times New Roman"/>
                <w:b/>
                <w:lang w:val="hy-AM"/>
              </w:rPr>
              <w:t>11.1.</w:t>
            </w:r>
            <w:r w:rsidRPr="00F55F2C">
              <w:rPr>
                <w:rFonts w:ascii="GHEA Grapalat" w:hAnsi="GHEA Grapalat" w:cs="Times New Roman"/>
                <w:b/>
                <w:lang w:val="hy-AM"/>
              </w:rPr>
              <w:tab/>
            </w:r>
            <w:r w:rsidRPr="00F55F2C">
              <w:rPr>
                <w:rFonts w:ascii="GHEA Grapalat" w:hAnsi="GHEA Grapalat"/>
                <w:b/>
                <w:lang w:val="hy-AM"/>
              </w:rPr>
              <w:t>Արտարժույթի Փոխանակում և Բանկային Հաշիվներ</w:t>
            </w:r>
          </w:p>
        </w:tc>
      </w:tr>
      <w:tr w:rsidR="006A16DA" w:rsidRPr="00D87495" w14:paraId="38CEF464" w14:textId="77777777" w:rsidTr="003A2532">
        <w:tc>
          <w:tcPr>
            <w:tcW w:w="4405" w:type="dxa"/>
          </w:tcPr>
          <w:p w14:paraId="10138D7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The Parties hereby acknowledge and agree that, in accordance with all Applicable Laws, the Developer</w:t>
            </w:r>
            <w:r w:rsidRPr="005501A9">
              <w:rPr>
                <w:rStyle w:val="FootnoteReference"/>
                <w:rFonts w:ascii="GHEA Grapalat" w:hAnsi="GHEA Grapalat"/>
              </w:rPr>
              <w:footnoteReference w:id="5"/>
            </w:r>
            <w:r w:rsidRPr="005501A9">
              <w:rPr>
                <w:rFonts w:ascii="GHEA Grapalat" w:hAnsi="GHEA Grapalat"/>
              </w:rPr>
              <w:t xml:space="preserve"> shall have the right to:</w:t>
            </w:r>
          </w:p>
        </w:tc>
        <w:tc>
          <w:tcPr>
            <w:tcW w:w="4320" w:type="dxa"/>
          </w:tcPr>
          <w:p w14:paraId="5926992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 xml:space="preserve">Կողմերը սույնով ընդունում և համաձայնվում են, որ համաձայն բոլոր Կիրառելի Օրենքների, </w:t>
            </w:r>
            <w:r w:rsidRPr="005501A9">
              <w:rPr>
                <w:rFonts w:ascii="GHEA Grapalat" w:hAnsi="GHEA Grapalat" w:cs="Arial"/>
                <w:lang w:val="hy-AM"/>
              </w:rPr>
              <w:t>Կառուցապատողն</w:t>
            </w:r>
            <w:r w:rsidRPr="005501A9">
              <w:rPr>
                <w:rFonts w:ascii="GHEA Grapalat" w:hAnsi="GHEA Grapalat"/>
                <w:lang w:val="hy-AM"/>
              </w:rPr>
              <w:t xml:space="preserve"> իրավունք ունի՝</w:t>
            </w:r>
          </w:p>
        </w:tc>
      </w:tr>
      <w:tr w:rsidR="006A16DA" w:rsidRPr="00D87495" w14:paraId="082123EB" w14:textId="77777777" w:rsidTr="003A2532">
        <w:tc>
          <w:tcPr>
            <w:tcW w:w="4405" w:type="dxa"/>
          </w:tcPr>
          <w:p w14:paraId="76827E2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open any foreign or local bank account in any currency; and</w:t>
            </w:r>
          </w:p>
        </w:tc>
        <w:tc>
          <w:tcPr>
            <w:tcW w:w="4320" w:type="dxa"/>
          </w:tcPr>
          <w:p w14:paraId="072DEE7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բացել ցանկացած արժույթով օտարերկրյա կամ տեղական բանկային հաշիվներ. և</w:t>
            </w:r>
          </w:p>
        </w:tc>
      </w:tr>
      <w:tr w:rsidR="006A16DA" w:rsidRPr="00D87495" w14:paraId="5A90CD22" w14:textId="77777777" w:rsidTr="003A2532">
        <w:tc>
          <w:tcPr>
            <w:tcW w:w="4405" w:type="dxa"/>
          </w:tcPr>
          <w:p w14:paraId="7A6BB10E"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freely convert any amount in Drams into any other currency and to transfer any such amount abroad.</w:t>
            </w:r>
          </w:p>
        </w:tc>
        <w:tc>
          <w:tcPr>
            <w:tcW w:w="4320" w:type="dxa"/>
          </w:tcPr>
          <w:p w14:paraId="1074594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Դրամով ցանկացած գումար ազատ փոխանակել այլ արժույթի և փոխանցել ցանկացած նման գումար արտասահման:</w:t>
            </w:r>
          </w:p>
        </w:tc>
      </w:tr>
      <w:tr w:rsidR="006A16DA" w:rsidRPr="005501A9" w14:paraId="44BD851C" w14:textId="77777777" w:rsidTr="003A2532">
        <w:tc>
          <w:tcPr>
            <w:tcW w:w="4405" w:type="dxa"/>
          </w:tcPr>
          <w:p w14:paraId="001A65E0"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11.2</w:t>
            </w:r>
            <w:r w:rsidRPr="005501A9">
              <w:rPr>
                <w:rFonts w:ascii="GHEA Grapalat" w:hAnsi="GHEA Grapalat"/>
              </w:rPr>
              <w:tab/>
            </w:r>
            <w:bookmarkStart w:id="1110" w:name="_Ref500507036"/>
            <w:r w:rsidRPr="005501A9">
              <w:rPr>
                <w:rFonts w:ascii="GHEA Grapalat" w:hAnsi="GHEA Grapalat"/>
                <w:b/>
              </w:rPr>
              <w:t xml:space="preserve">Performance Bank </w:t>
            </w:r>
            <w:bookmarkEnd w:id="1110"/>
            <w:r w:rsidRPr="005501A9">
              <w:rPr>
                <w:rFonts w:ascii="GHEA Grapalat" w:hAnsi="GHEA Grapalat"/>
                <w:b/>
              </w:rPr>
              <w:t>Guarantee</w:t>
            </w:r>
          </w:p>
        </w:tc>
        <w:tc>
          <w:tcPr>
            <w:tcW w:w="4320" w:type="dxa"/>
          </w:tcPr>
          <w:p w14:paraId="0FC2F1A8" w14:textId="77777777" w:rsidR="006A16DA" w:rsidRPr="005501A9" w:rsidRDefault="006A16DA" w:rsidP="005501A9">
            <w:pPr>
              <w:spacing w:after="120" w:line="280" w:lineRule="exact"/>
              <w:rPr>
                <w:rFonts w:ascii="GHEA Grapalat" w:hAnsi="GHEA Grapalat"/>
              </w:rPr>
            </w:pPr>
            <w:r w:rsidRPr="005501A9">
              <w:rPr>
                <w:rFonts w:ascii="GHEA Grapalat" w:hAnsi="GHEA Grapalat" w:cs="Times New Roman"/>
                <w:lang w:val="hy-AM"/>
              </w:rPr>
              <w:t>11.2.</w:t>
            </w:r>
            <w:r w:rsidRPr="005501A9">
              <w:rPr>
                <w:rFonts w:ascii="GHEA Grapalat" w:hAnsi="GHEA Grapalat" w:cs="Times New Roman"/>
                <w:lang w:val="hy-AM"/>
              </w:rPr>
              <w:tab/>
            </w:r>
            <w:r w:rsidRPr="005501A9">
              <w:rPr>
                <w:rFonts w:ascii="GHEA Grapalat" w:hAnsi="GHEA Grapalat"/>
                <w:b/>
                <w:lang w:val="hy-AM"/>
              </w:rPr>
              <w:t>Կատարման Բանկային Երաշխիքը</w:t>
            </w:r>
          </w:p>
        </w:tc>
      </w:tr>
      <w:tr w:rsidR="006A16DA" w:rsidRPr="00D87495" w14:paraId="2DB92784" w14:textId="77777777" w:rsidTr="003A2532">
        <w:tc>
          <w:tcPr>
            <w:tcW w:w="4405" w:type="dxa"/>
          </w:tcPr>
          <w:p w14:paraId="35A86B8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1111" w:name="_Ref494462049"/>
            <w:r w:rsidRPr="005501A9">
              <w:rPr>
                <w:rFonts w:ascii="GHEA Grapalat" w:hAnsi="GHEA Grapalat"/>
              </w:rPr>
              <w:t>Until the Commercial Operation Date of the Plant, the unconditional, irrevocable and on-demand Performance Bank Guarantee, in the format set out in Appendix 6  and submitted by the Developer in accordance with this Agreement, shall be for a sum equal to USD 1,620,000 (USD One million Six Hundred Twenty Thousand).</w:t>
            </w:r>
            <w:bookmarkEnd w:id="1111"/>
          </w:p>
        </w:tc>
        <w:tc>
          <w:tcPr>
            <w:tcW w:w="4320" w:type="dxa"/>
          </w:tcPr>
          <w:p w14:paraId="1931FCB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Մինչ Կայանի Կոմերցիոն Շահագործման Ամսաթիվը առանց նախապայմանների, անհետկանչելի ցպահանջ Կատարման Բանկային Երաշխիքը՝ Հավելված 6-ի ձևաչափով և ներկայացված Կառուցապատողի կողմից Պայմանագրին համապատասխան կլինի 1,620,000 (մեկ միլիոն վեց հարյուր քսան հազար) ԱՄՆ դոլարի չափով:</w:t>
            </w:r>
          </w:p>
        </w:tc>
      </w:tr>
      <w:tr w:rsidR="006A16DA" w:rsidRPr="00D87495" w14:paraId="769F9DBE" w14:textId="77777777" w:rsidTr="003A2532">
        <w:tc>
          <w:tcPr>
            <w:tcW w:w="4405" w:type="dxa"/>
          </w:tcPr>
          <w:p w14:paraId="332DB26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Performance Bank Guarantee shall initially be in force and effect for a period of 36 (thirty six) months from the Signing Date and shall be extended from time to time, at least thirty (30) Days prior to the expiry, to be valid till 3 (three) months after the Commercial Operation Date of the Plant.</w:t>
            </w:r>
          </w:p>
        </w:tc>
        <w:tc>
          <w:tcPr>
            <w:tcW w:w="4320" w:type="dxa"/>
          </w:tcPr>
          <w:p w14:paraId="7B2286F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Կատարման Բանկային Երաշխիքը ի սկզբանե ուժի մեջ կլինի և կգործի 36 (երեսունվեց) ամիս Ստորագրման Ամսաթվից և ժամանակ առ ժամանակ կերկարաձգվի ժամկետը լրանալուց առնվազն 30 (երեսուն) Օր առաջ, վավեր լինելով մինչև Կայանի Կոմերցիոն Շահագործման Ամսաթվից 3 (երեք) ամիս հետո:</w:t>
            </w:r>
          </w:p>
        </w:tc>
      </w:tr>
      <w:tr w:rsidR="006A16DA" w:rsidRPr="00D87495" w14:paraId="7FCEEBA1" w14:textId="77777777" w:rsidTr="003A2532">
        <w:tc>
          <w:tcPr>
            <w:tcW w:w="4405" w:type="dxa"/>
          </w:tcPr>
          <w:p w14:paraId="64738C4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(i)</w:t>
            </w:r>
            <w:r w:rsidRPr="005501A9">
              <w:rPr>
                <w:rFonts w:ascii="GHEA Grapalat" w:hAnsi="GHEA Grapalat"/>
              </w:rPr>
              <w:tab/>
              <w:t>If the Performance Bank Guarantee is scheduled to expire prior to the Commercial Operation Date, then at least 30 (thirty) Days prior to the scheduled expiry of the Performance Bank Guarantee, the Developer shall arrange for an extension or replacement of the Performance Bank Guarantee.</w:t>
            </w:r>
          </w:p>
        </w:tc>
        <w:tc>
          <w:tcPr>
            <w:tcW w:w="4320" w:type="dxa"/>
          </w:tcPr>
          <w:p w14:paraId="3FD8EB7D"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Եթե Կատարման Բանկային Երաշխիքը լրանալու է Կոմերցիոն Շահագործման Ամսաթվից առաջ, ապա Կատարման Բանկային Երաշխիքի ժամկետը լրանալուց առնվազն 30 (երեսուն) Օր առաջ Կառուցապատողը կապահովի Կատարման Բանկային Երաշխիքի երկարաձգումը կամ փոխարինումը:</w:t>
            </w:r>
          </w:p>
        </w:tc>
      </w:tr>
      <w:tr w:rsidR="006A16DA" w:rsidRPr="00D87495" w14:paraId="5984D967" w14:textId="77777777" w:rsidTr="003A2532">
        <w:tc>
          <w:tcPr>
            <w:tcW w:w="4405" w:type="dxa"/>
          </w:tcPr>
          <w:p w14:paraId="40327BCB" w14:textId="3ADEF8A1"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If the Developer fails to extend or replace the Performance Bank Guarantee in the manner set out in the preceding sentence, </w:t>
            </w:r>
            <w:ins w:id="1112" w:author="Author">
              <w:r w:rsidR="00832759">
                <w:rPr>
                  <w:rFonts w:ascii="GHEA Grapalat" w:hAnsi="GHEA Grapalat"/>
                </w:rPr>
                <w:t xml:space="preserve">the </w:t>
              </w:r>
            </w:ins>
            <w:r w:rsidRPr="005501A9">
              <w:rPr>
                <w:rFonts w:ascii="GHEA Grapalat" w:hAnsi="GHEA Grapalat"/>
              </w:rPr>
              <w:t>Government shall have the absolute and unequivocal right to receive the un-drawn amount under the Performance Bank Guarantee. The amount so received shall be treated as a cash-retention, and to the extent that there are no outstanding claims thereto, shall be released to the Developer, without any interest on such amount, upon the Developer submitting a new Performance Bank Guarantee acceptable to Government or upon the scheduled date of expiration of the Performance Bank Guarantee.</w:t>
            </w:r>
          </w:p>
        </w:tc>
        <w:tc>
          <w:tcPr>
            <w:tcW w:w="4320" w:type="dxa"/>
          </w:tcPr>
          <w:p w14:paraId="6BC401C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Եթե Կառուցապատողը չապահովի Կատարման Բանկային Երաշխիքի երկարաձգումը կամ փոխարինումը նախորդող նախադասությանը համապատասխան, ապա Կառավարությունը կունենա բացարձակ և անվիճելի իրավունք Կատարման Բանկային Երաշխիքին համապատասխան ստանալու  չօգտագործված գումարը: Նման կերպով ստացված գումարը կդիտարկվի որպես դրամի պահում և այնքանով որքանով առկա չեն չկատարված պահանջներ, կվերադարձվեն Կառուցապատողին, առանց որևէ տոկոսների, այն բանից հետո, երբ Կառուցապատողը ներկայացնի նոր  Կատարման Բանկային Երաշխիք, որը ընդունելի կլինի Կառավարության համար կամ Կատարման Բանկային Երաշխիքի ժամկետը լրանալուց հետո:</w:t>
            </w:r>
          </w:p>
        </w:tc>
      </w:tr>
      <w:tr w:rsidR="006A16DA" w:rsidRPr="00D87495" w14:paraId="4B983BE2" w14:textId="77777777" w:rsidTr="003A2532">
        <w:tc>
          <w:tcPr>
            <w:tcW w:w="4405" w:type="dxa"/>
          </w:tcPr>
          <w:p w14:paraId="5895218D" w14:textId="20F966EA"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 xml:space="preserve">The Government shall have the right to draw on the Performance Bank Guarantee and claim </w:t>
            </w:r>
            <w:ins w:id="1113" w:author="Author">
              <w:r w:rsidRPr="005501A9">
                <w:rPr>
                  <w:rFonts w:ascii="GHEA Grapalat" w:hAnsi="GHEA Grapalat"/>
                </w:rPr>
                <w:t xml:space="preserve">up to </w:t>
              </w:r>
            </w:ins>
            <w:r w:rsidRPr="005501A9">
              <w:rPr>
                <w:rFonts w:ascii="GHEA Grapalat" w:hAnsi="GHEA Grapalat"/>
              </w:rPr>
              <w:t xml:space="preserve">the amount guaranteed on demand upon the Developer's failure to </w:t>
            </w:r>
            <w:del w:id="1114" w:author="Author">
              <w:r w:rsidRPr="005501A9">
                <w:rPr>
                  <w:rFonts w:ascii="GHEA Grapalat" w:hAnsi="GHEA Grapalat"/>
                </w:rPr>
                <w:delText>honour any</w:delText>
              </w:r>
            </w:del>
            <w:ins w:id="1115" w:author="Author">
              <w:r w:rsidRPr="005501A9">
                <w:rPr>
                  <w:rFonts w:ascii="GHEA Grapalat" w:hAnsi="GHEA Grapalat"/>
                </w:rPr>
                <w:t>make payment</w:t>
              </w:r>
            </w:ins>
            <w:r w:rsidRPr="005501A9">
              <w:rPr>
                <w:rFonts w:ascii="GHEA Grapalat" w:hAnsi="GHEA Grapalat"/>
              </w:rPr>
              <w:t xml:space="preserve"> of</w:t>
            </w:r>
            <w:del w:id="1116" w:author="Author">
              <w:r w:rsidRPr="005501A9">
                <w:rPr>
                  <w:rFonts w:ascii="GHEA Grapalat" w:hAnsi="GHEA Grapalat"/>
                </w:rPr>
                <w:delText xml:space="preserve"> its obligations, responsibilities or commitments and/or for</w:delText>
              </w:r>
            </w:del>
            <w:r w:rsidRPr="005501A9">
              <w:rPr>
                <w:rFonts w:ascii="GHEA Grapalat" w:hAnsi="GHEA Grapalat"/>
              </w:rPr>
              <w:t xml:space="preserve"> any amount due from the Developer to Government, including for any penalties that the </w:t>
            </w:r>
            <w:ins w:id="1117" w:author="Author">
              <w:r w:rsidR="004605AE">
                <w:rPr>
                  <w:rFonts w:ascii="GHEA Grapalat" w:hAnsi="GHEA Grapalat"/>
                </w:rPr>
                <w:t>D</w:t>
              </w:r>
            </w:ins>
            <w:del w:id="1118" w:author="Author">
              <w:r w:rsidRPr="005501A9" w:rsidDel="004605AE">
                <w:rPr>
                  <w:rFonts w:ascii="GHEA Grapalat" w:hAnsi="GHEA Grapalat"/>
                </w:rPr>
                <w:delText>d</w:delText>
              </w:r>
            </w:del>
            <w:r w:rsidRPr="005501A9">
              <w:rPr>
                <w:rFonts w:ascii="GHEA Grapalat" w:hAnsi="GHEA Grapalat"/>
              </w:rPr>
              <w:t>eveloper is liable to pay under this Agreement.</w:t>
            </w:r>
          </w:p>
        </w:tc>
        <w:tc>
          <w:tcPr>
            <w:tcW w:w="4320" w:type="dxa"/>
          </w:tcPr>
          <w:p w14:paraId="6C3515F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 xml:space="preserve">Կառավարությունը իրավունք կունենա վկայակոչելու Կատարման Բանկային Երաշխիքը և պահանջելու </w:t>
            </w:r>
            <w:del w:id="1119" w:author="Author">
              <w:r w:rsidRPr="005501A9">
                <w:rPr>
                  <w:rFonts w:ascii="GHEA Grapalat" w:hAnsi="GHEA Grapalat"/>
                  <w:lang w:val="hy-AM"/>
                </w:rPr>
                <w:delText>գումարը, որը</w:delText>
              </w:r>
            </w:del>
            <w:ins w:id="1120" w:author="Author">
              <w:r w:rsidRPr="005501A9">
                <w:rPr>
                  <w:rFonts w:ascii="GHEA Grapalat" w:hAnsi="GHEA Grapalat" w:cs="Times New Roman"/>
                  <w:lang w:val="hy-AM"/>
                </w:rPr>
                <w:t>մինչև</w:t>
              </w:r>
            </w:ins>
            <w:r w:rsidRPr="005501A9">
              <w:rPr>
                <w:rFonts w:ascii="GHEA Grapalat" w:hAnsi="GHEA Grapalat"/>
                <w:lang w:val="hy-AM"/>
              </w:rPr>
              <w:t xml:space="preserve"> երաշխավորված </w:t>
            </w:r>
            <w:del w:id="1121" w:author="Author">
              <w:r w:rsidRPr="005501A9">
                <w:rPr>
                  <w:rFonts w:ascii="GHEA Grapalat" w:hAnsi="GHEA Grapalat"/>
                  <w:lang w:val="hy-AM"/>
                </w:rPr>
                <w:delText>է</w:delText>
              </w:r>
            </w:del>
            <w:ins w:id="1122" w:author="Author">
              <w:r w:rsidRPr="005501A9">
                <w:rPr>
                  <w:rFonts w:ascii="GHEA Grapalat" w:hAnsi="GHEA Grapalat" w:cs="Times New Roman"/>
                  <w:lang w:val="hy-AM"/>
                </w:rPr>
                <w:t>գումարի չափով վճարում</w:t>
              </w:r>
            </w:ins>
            <w:r w:rsidRPr="005501A9">
              <w:rPr>
                <w:rFonts w:ascii="GHEA Grapalat" w:hAnsi="GHEA Grapalat"/>
                <w:lang w:val="hy-AM"/>
              </w:rPr>
              <w:t xml:space="preserve"> ցպահանջ այն պահից</w:t>
            </w:r>
            <w:ins w:id="1123" w:author="Author">
              <w:r w:rsidRPr="005501A9">
                <w:rPr>
                  <w:rFonts w:ascii="GHEA Grapalat" w:hAnsi="GHEA Grapalat" w:cs="Times New Roman"/>
                  <w:lang w:val="hy-AM"/>
                </w:rPr>
                <w:t>,</w:t>
              </w:r>
            </w:ins>
            <w:r w:rsidRPr="005501A9">
              <w:rPr>
                <w:rFonts w:ascii="GHEA Grapalat" w:hAnsi="GHEA Grapalat"/>
                <w:lang w:val="hy-AM"/>
              </w:rPr>
              <w:t xml:space="preserve"> երբ Կառուցապատողը չկատարի </w:t>
            </w:r>
            <w:del w:id="1124" w:author="Author">
              <w:r w:rsidRPr="005501A9">
                <w:rPr>
                  <w:rFonts w:ascii="GHEA Grapalat" w:hAnsi="GHEA Grapalat"/>
                  <w:lang w:val="hy-AM"/>
                </w:rPr>
                <w:delText>իր պարտավորություններից, պատասխանատվություններից կամ հանձնառություններից ցանկացածը և/կամ</w:delText>
              </w:r>
            </w:del>
            <w:ins w:id="1125" w:author="Author">
              <w:r w:rsidRPr="005501A9">
                <w:rPr>
                  <w:rFonts w:ascii="GHEA Grapalat" w:hAnsi="GHEA Grapalat" w:cs="Times New Roman"/>
                  <w:lang w:val="hy-AM"/>
                </w:rPr>
                <w:t>վճարում</w:t>
              </w:r>
            </w:ins>
            <w:r w:rsidRPr="005501A9">
              <w:rPr>
                <w:rFonts w:ascii="GHEA Grapalat" w:hAnsi="GHEA Grapalat"/>
                <w:lang w:val="hy-AM"/>
              </w:rPr>
              <w:t xml:space="preserve"> ցանկացած գումարի համար, որ Կառուցապատողը պարտք է Կառավարությանը</w:t>
            </w:r>
            <w:del w:id="1126" w:author="Author">
              <w:r w:rsidRPr="005501A9">
                <w:rPr>
                  <w:rFonts w:ascii="GHEA Grapalat" w:hAnsi="GHEA Grapalat"/>
                  <w:lang w:val="hy-AM"/>
                </w:rPr>
                <w:delText>,</w:delText>
              </w:r>
            </w:del>
            <w:ins w:id="1127" w:author="Author">
              <w:r w:rsidRPr="005501A9">
                <w:rPr>
                  <w:rFonts w:ascii="GHEA Grapalat" w:hAnsi="GHEA Grapalat" w:cs="Times New Roman"/>
                  <w:lang w:val="hy-AM"/>
                </w:rPr>
                <w:t>՝</w:t>
              </w:r>
            </w:ins>
            <w:r w:rsidRPr="005501A9">
              <w:rPr>
                <w:rFonts w:ascii="GHEA Grapalat" w:hAnsi="GHEA Grapalat"/>
                <w:lang w:val="hy-AM"/>
              </w:rPr>
              <w:t xml:space="preserve"> ներառյալ </w:t>
            </w:r>
            <w:r w:rsidRPr="005501A9">
              <w:rPr>
                <w:rFonts w:ascii="GHEA Grapalat" w:hAnsi="GHEA Grapalat"/>
                <w:lang w:val="hy-AM"/>
              </w:rPr>
              <w:lastRenderedPageBreak/>
              <w:t>Պայմանագրի համաձայն վճարման ենթակա ցանկացած տույժ:</w:t>
            </w:r>
          </w:p>
        </w:tc>
      </w:tr>
      <w:tr w:rsidR="006A16DA" w:rsidRPr="00D87495" w14:paraId="145759E2" w14:textId="77777777" w:rsidTr="003A2532">
        <w:tc>
          <w:tcPr>
            <w:tcW w:w="4405" w:type="dxa"/>
          </w:tcPr>
          <w:p w14:paraId="2A3E2BE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(e)</w:t>
            </w:r>
            <w:r w:rsidRPr="005501A9">
              <w:rPr>
                <w:rFonts w:ascii="GHEA Grapalat" w:hAnsi="GHEA Grapalat"/>
              </w:rPr>
              <w:tab/>
            </w:r>
            <w:bookmarkStart w:id="1128" w:name="_Hlk3807931"/>
            <w:r w:rsidRPr="005501A9">
              <w:rPr>
                <w:rFonts w:ascii="GHEA Grapalat" w:eastAsia="Calibri" w:hAnsi="GHEA Grapalat" w:cs="Times New Roman"/>
                <w:bCs/>
                <w:sz w:val="20"/>
                <w:szCs w:val="26"/>
                <w:lang w:val="en-GB"/>
              </w:rPr>
              <w:t xml:space="preserve">If Government draws on the Performance Bank Guarantee, in part or in full, the Developer shall immediately, within 7 (seven) Days of such drawal, restore the value of the Performance Bank Guarantee to the amount stated in Article </w:t>
            </w:r>
            <w:r w:rsidRPr="005501A9">
              <w:rPr>
                <w:rFonts w:ascii="GHEA Grapalat" w:hAnsi="GHEA Grapalat" w:cs="Times New Roman"/>
              </w:rPr>
              <w:t>11.2(a).</w:t>
            </w:r>
            <w:bookmarkEnd w:id="1128"/>
            <w:r w:rsidRPr="005501A9">
              <w:rPr>
                <w:rFonts w:ascii="GHEA Grapalat" w:hAnsi="GHEA Grapalat"/>
              </w:rPr>
              <w:t xml:space="preserve"> If this Agreement is terminated for any reason other than the occurrence of Developer Events of Default, under Article 16.1, the Performance Bank Guarantee shall be duly discharged and released to the Developer, subject to Government's right to claim any accrued amounts under the Performance Bank Guarantee from the Developer that may have accrued before such termination.</w:t>
            </w:r>
          </w:p>
        </w:tc>
        <w:tc>
          <w:tcPr>
            <w:tcW w:w="4320" w:type="dxa"/>
          </w:tcPr>
          <w:p w14:paraId="2E2674B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(e)</w:t>
            </w:r>
            <w:r w:rsidRPr="005501A9">
              <w:rPr>
                <w:rFonts w:ascii="GHEA Grapalat" w:hAnsi="GHEA Grapalat"/>
                <w:lang w:val="hy-AM"/>
              </w:rPr>
              <w:tab/>
              <w:t>Եթե Կառավարությունը վկայակոչի Կատարման Բանկային Երաշխիքը` ամբողջովին կամ մասամբ, Կառուցապատողը անմիջապես 7 (յոթ) Օրվա ընթացքում</w:t>
            </w:r>
            <w:ins w:id="1129" w:author="Author">
              <w:r w:rsidRPr="007553F5">
                <w:rPr>
                  <w:rFonts w:ascii="GHEA Grapalat" w:hAnsi="GHEA Grapalat"/>
                  <w:lang w:val="hy-AM"/>
                </w:rPr>
                <w:t>`</w:t>
              </w:r>
            </w:ins>
            <w:r w:rsidRPr="005501A9">
              <w:rPr>
                <w:rFonts w:ascii="GHEA Grapalat" w:hAnsi="GHEA Grapalat"/>
                <w:lang w:val="hy-AM"/>
              </w:rPr>
              <w:t xml:space="preserve"> սկած այդ վկայակոչման պահից, կվերականգնի Կատարման Բանկային Երաշխիքի ծավալը 11.2(a). Հոդվածում նշված չափի: Եթե Պայմանագիրը դադարեցվի ցանկացած այլ պատճառով, քան  Կառուցապատողի Կետանցի Դեպքը, </w:t>
            </w:r>
            <w:r w:rsidRPr="005501A9">
              <w:rPr>
                <w:rFonts w:ascii="GHEA Grapalat" w:hAnsi="GHEA Grapalat" w:cs="Times New Roman"/>
                <w:lang w:val="hy-AM"/>
              </w:rPr>
              <w:t>16.1,</w:t>
            </w:r>
            <w:r w:rsidRPr="005501A9">
              <w:rPr>
                <w:rFonts w:ascii="GHEA Grapalat" w:hAnsi="GHEA Grapalat"/>
                <w:lang w:val="hy-AM"/>
              </w:rPr>
              <w:t xml:space="preserve"> Հոդվածին համապատասխան, Կատարման Բանկային Երաշխիքը պատշաճ կարգով կազատվի և կվերադարձվի Կառուցապատողին, պայմանով, որ Կառավարությունը պահպանի իրավունքը պահանջելու Կառուցապատողից Կատարման Բանկային Երաշխիքի համաձայն կուտակված ցանկացած գումար, որը կուտակվել է նախքան նման դադարեցումը:.</w:t>
            </w:r>
          </w:p>
        </w:tc>
      </w:tr>
    </w:tbl>
    <w:p w14:paraId="761FF3B0" w14:textId="77777777" w:rsidR="006A16DA" w:rsidRPr="005501A9" w:rsidRDefault="006A16DA" w:rsidP="005501A9">
      <w:pPr>
        <w:spacing w:after="120" w:line="280" w:lineRule="exact"/>
        <w:rPr>
          <w:rFonts w:ascii="GHEA Grapalat" w:hAnsi="GHEA Grapalat"/>
          <w:lang w:val="hy-AM"/>
        </w:rPr>
      </w:pPr>
    </w:p>
    <w:p w14:paraId="3F3DCC50" w14:textId="70AA3E04"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720" w:type="dxa"/>
        <w:tblInd w:w="-455" w:type="dxa"/>
        <w:tblLook w:val="04A0" w:firstRow="1" w:lastRow="0" w:firstColumn="1" w:lastColumn="0" w:noHBand="0" w:noVBand="1"/>
      </w:tblPr>
      <w:tblGrid>
        <w:gridCol w:w="4950"/>
        <w:gridCol w:w="4770"/>
      </w:tblGrid>
      <w:tr w:rsidR="006A16DA" w:rsidRPr="00F55F2C" w14:paraId="695A6B0E" w14:textId="77777777" w:rsidTr="003A2532">
        <w:tc>
          <w:tcPr>
            <w:tcW w:w="4950" w:type="dxa"/>
          </w:tcPr>
          <w:p w14:paraId="058A3082" w14:textId="77777777" w:rsidR="006A16DA" w:rsidRPr="005A5622" w:rsidRDefault="006A16DA" w:rsidP="005501A9">
            <w:pPr>
              <w:spacing w:after="120" w:line="280" w:lineRule="exact"/>
              <w:rPr>
                <w:rFonts w:ascii="GHEA Grapalat" w:hAnsi="GHEA Grapalat"/>
                <w:b/>
                <w:lang w:val="hy-AM"/>
              </w:rPr>
            </w:pPr>
            <w:r w:rsidRPr="005A5622">
              <w:rPr>
                <w:rStyle w:val="BoldText"/>
                <w:rFonts w:ascii="GHEA Grapalat" w:hAnsi="GHEA Grapalat"/>
              </w:rPr>
              <w:lastRenderedPageBreak/>
              <w:t>ARTICLE 12</w:t>
            </w:r>
          </w:p>
        </w:tc>
        <w:tc>
          <w:tcPr>
            <w:tcW w:w="4770" w:type="dxa"/>
          </w:tcPr>
          <w:p w14:paraId="21738FA5" w14:textId="77777777" w:rsidR="006A16DA" w:rsidRPr="005A5622" w:rsidRDefault="006A16DA" w:rsidP="005501A9">
            <w:pPr>
              <w:spacing w:after="120" w:line="280" w:lineRule="exact"/>
              <w:rPr>
                <w:rFonts w:ascii="GHEA Grapalat" w:hAnsi="GHEA Grapalat"/>
                <w:b/>
              </w:rPr>
            </w:pPr>
            <w:r w:rsidRPr="005A5622">
              <w:rPr>
                <w:rFonts w:ascii="GHEA Grapalat" w:hAnsi="GHEA Grapalat"/>
                <w:b/>
                <w:lang w:val="hy-AM"/>
              </w:rPr>
              <w:t>ՀՈԴՎԱԾ 12</w:t>
            </w:r>
          </w:p>
        </w:tc>
      </w:tr>
      <w:tr w:rsidR="006A16DA" w:rsidRPr="00F55F2C" w14:paraId="50CA327B" w14:textId="77777777" w:rsidTr="003A2532">
        <w:tc>
          <w:tcPr>
            <w:tcW w:w="4950" w:type="dxa"/>
          </w:tcPr>
          <w:p w14:paraId="4CC9E82E" w14:textId="77777777" w:rsidR="006A16DA" w:rsidRPr="005A5622" w:rsidRDefault="006A16DA" w:rsidP="005501A9">
            <w:pPr>
              <w:pStyle w:val="Heading1"/>
              <w:jc w:val="left"/>
              <w:outlineLvl w:val="0"/>
              <w:rPr>
                <w:rFonts w:ascii="GHEA Grapalat" w:hAnsi="GHEA Grapalat"/>
                <w:b/>
              </w:rPr>
            </w:pPr>
            <w:bookmarkStart w:id="1130" w:name="_Toc14790219"/>
            <w:r w:rsidRPr="005A5622">
              <w:rPr>
                <w:rFonts w:ascii="GHEA Grapalat" w:hAnsi="GHEA Grapalat"/>
                <w:b/>
              </w:rPr>
              <w:t>12</w:t>
            </w:r>
            <w:r w:rsidRPr="005A5622">
              <w:rPr>
                <w:rFonts w:ascii="GHEA Grapalat" w:eastAsia="Times New Roman" w:hAnsi="GHEA Grapalat"/>
                <w:b/>
              </w:rPr>
              <w:t>.</w:t>
            </w:r>
            <w:r w:rsidRPr="005A5622">
              <w:rPr>
                <w:rFonts w:ascii="GHEA Grapalat" w:hAnsi="GHEA Grapalat"/>
                <w:b/>
              </w:rPr>
              <w:tab/>
            </w:r>
            <w:bookmarkStart w:id="1131" w:name="_Toc506584127"/>
            <w:r w:rsidRPr="005A5622">
              <w:rPr>
                <w:rFonts w:ascii="GHEA Grapalat" w:hAnsi="GHEA Grapalat"/>
                <w:b/>
              </w:rPr>
              <w:t>GOVERNMENT SUPPORT</w:t>
            </w:r>
            <w:bookmarkEnd w:id="1130"/>
            <w:bookmarkEnd w:id="1131"/>
          </w:p>
        </w:tc>
        <w:tc>
          <w:tcPr>
            <w:tcW w:w="4770" w:type="dxa"/>
          </w:tcPr>
          <w:p w14:paraId="78DCFC5B" w14:textId="77777777" w:rsidR="006A16DA" w:rsidRPr="005A5622" w:rsidRDefault="006A16DA" w:rsidP="005501A9">
            <w:pPr>
              <w:pStyle w:val="Heading1"/>
              <w:jc w:val="left"/>
              <w:outlineLvl w:val="0"/>
              <w:rPr>
                <w:rFonts w:ascii="GHEA Grapalat" w:hAnsi="GHEA Grapalat"/>
                <w:b/>
              </w:rPr>
            </w:pPr>
            <w:bookmarkStart w:id="1132" w:name="_Toc14790220"/>
            <w:r w:rsidRPr="005A5622">
              <w:rPr>
                <w:rFonts w:ascii="GHEA Grapalat" w:hAnsi="GHEA Grapalat"/>
                <w:b/>
              </w:rPr>
              <w:t>12.</w:t>
            </w:r>
            <w:r w:rsidRPr="005A5622">
              <w:rPr>
                <w:rFonts w:ascii="GHEA Grapalat" w:hAnsi="GHEA Grapalat"/>
                <w:b/>
              </w:rPr>
              <w:tab/>
            </w:r>
            <w:bookmarkStart w:id="1133" w:name="_Toc500545076"/>
            <w:r w:rsidRPr="005A5622">
              <w:rPr>
                <w:rFonts w:ascii="GHEA Grapalat" w:hAnsi="GHEA Grapalat"/>
                <w:b/>
              </w:rPr>
              <w:t>ԿԱՌԱՎԱՐՈՒԹՅԱՆ ԱՋԱԿՑՈՒԹՅՈՒՆԸ</w:t>
            </w:r>
            <w:bookmarkEnd w:id="1132"/>
            <w:bookmarkEnd w:id="1133"/>
          </w:p>
        </w:tc>
      </w:tr>
      <w:tr w:rsidR="006A16DA" w:rsidRPr="00D87495" w14:paraId="61A3CC8F" w14:textId="77777777" w:rsidTr="003A2532">
        <w:tc>
          <w:tcPr>
            <w:tcW w:w="4950" w:type="dxa"/>
          </w:tcPr>
          <w:p w14:paraId="77FF899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In addition to any obligations identified elsewhere in this Agreement, the Government will provide the following support to the Developer, so that the Developer may successfully implement the Project.</w:t>
            </w:r>
          </w:p>
        </w:tc>
        <w:tc>
          <w:tcPr>
            <w:tcW w:w="4770" w:type="dxa"/>
          </w:tcPr>
          <w:p w14:paraId="214EA88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 xml:space="preserve">Ի հավելումն սույն Պայմանագրի այլ մասերում սահմանված այլ պարտավորությունների, Կառավարությունը Կառուցապատողին </w:t>
            </w:r>
            <w:r w:rsidRPr="005501A9">
              <w:rPr>
                <w:rFonts w:ascii="GHEA Grapalat" w:hAnsi="GHEA Grapalat" w:cs="Times New Roman"/>
                <w:lang w:val="hy-AM"/>
              </w:rPr>
              <w:t>տրամադրելու</w:t>
            </w:r>
            <w:r w:rsidRPr="005501A9">
              <w:rPr>
                <w:rFonts w:ascii="GHEA Grapalat" w:hAnsi="GHEA Grapalat"/>
                <w:lang w:val="hy-AM"/>
              </w:rPr>
              <w:t xml:space="preserve"> է հետևյալ աջակցությունը, որպեսզի </w:t>
            </w:r>
            <w:r w:rsidRPr="005501A9">
              <w:rPr>
                <w:rFonts w:ascii="GHEA Grapalat" w:hAnsi="GHEA Grapalat" w:cs="Times New Roman"/>
                <w:lang w:val="hy-AM"/>
              </w:rPr>
              <w:t>Կառուցապատողը</w:t>
            </w:r>
            <w:r w:rsidRPr="005501A9">
              <w:rPr>
                <w:rFonts w:ascii="GHEA Grapalat" w:hAnsi="GHEA Grapalat"/>
                <w:lang w:val="hy-AM"/>
              </w:rPr>
              <w:t xml:space="preserve"> կարողանա հաջողությամբ իրականացնել Ծրագիրը:</w:t>
            </w:r>
          </w:p>
        </w:tc>
      </w:tr>
      <w:tr w:rsidR="006A16DA" w:rsidRPr="00F55F2C" w14:paraId="0BA882A7" w14:textId="77777777" w:rsidTr="003A2532">
        <w:tc>
          <w:tcPr>
            <w:tcW w:w="4950" w:type="dxa"/>
          </w:tcPr>
          <w:p w14:paraId="63EB6669"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eastAsia="Times New Roman" w:hAnsi="GHEA Grapalat"/>
                <w:b/>
              </w:rPr>
              <w:t>12.1</w:t>
            </w:r>
            <w:r w:rsidRPr="00F55F2C">
              <w:rPr>
                <w:rFonts w:ascii="GHEA Grapalat" w:eastAsia="Times New Roman" w:hAnsi="GHEA Grapalat"/>
                <w:b/>
              </w:rPr>
              <w:tab/>
            </w:r>
            <w:ins w:id="1134" w:author="Author">
              <w:r w:rsidRPr="00F55F2C">
                <w:rPr>
                  <w:rFonts w:ascii="GHEA Grapalat" w:hAnsi="GHEA Grapalat"/>
                  <w:b/>
                </w:rPr>
                <w:t>Government Support</w:t>
              </w:r>
            </w:ins>
          </w:p>
        </w:tc>
        <w:tc>
          <w:tcPr>
            <w:tcW w:w="4770" w:type="dxa"/>
          </w:tcPr>
          <w:p w14:paraId="58C4A987" w14:textId="77777777" w:rsidR="006A16DA" w:rsidRPr="00F55F2C" w:rsidRDefault="006A16DA" w:rsidP="005501A9">
            <w:pPr>
              <w:spacing w:after="120" w:line="280" w:lineRule="exact"/>
              <w:rPr>
                <w:rFonts w:ascii="GHEA Grapalat" w:hAnsi="GHEA Grapalat" w:cs="Times New Roman"/>
                <w:b/>
                <w:lang w:val="hy-AM"/>
              </w:rPr>
            </w:pPr>
            <w:ins w:id="1135" w:author="Author">
              <w:r w:rsidRPr="00F55F2C">
                <w:rPr>
                  <w:rFonts w:ascii="GHEA Grapalat" w:hAnsi="GHEA Grapalat" w:cs="Times New Roman"/>
                  <w:b/>
                  <w:lang w:val="hy-AM"/>
                </w:rPr>
                <w:t>12.1 Կառավարության Աջակցությունը</w:t>
              </w:r>
            </w:ins>
          </w:p>
        </w:tc>
      </w:tr>
      <w:tr w:rsidR="006A16DA" w:rsidRPr="00D87495" w14:paraId="3ED6D4BD" w14:textId="77777777" w:rsidTr="003A2532">
        <w:tc>
          <w:tcPr>
            <w:tcW w:w="4950" w:type="dxa"/>
          </w:tcPr>
          <w:p w14:paraId="5AA8F5A4" w14:textId="77777777" w:rsidR="006A16DA" w:rsidRPr="005501A9" w:rsidRDefault="006A16DA" w:rsidP="005501A9">
            <w:pPr>
              <w:spacing w:after="120" w:line="280" w:lineRule="exact"/>
              <w:rPr>
                <w:rFonts w:ascii="GHEA Grapalat" w:hAnsi="GHEA Grapalat" w:cs="Times New Roman"/>
                <w:lang w:val="hy-AM"/>
              </w:rPr>
            </w:pPr>
            <w:r w:rsidRPr="005501A9">
              <w:rPr>
                <w:rStyle w:val="BoldText"/>
                <w:rFonts w:ascii="GHEA Grapalat" w:hAnsi="GHEA Grapalat"/>
              </w:rPr>
              <w:t>(a)</w:t>
            </w:r>
            <w:r w:rsidRPr="005501A9">
              <w:rPr>
                <w:rStyle w:val="BoldText"/>
                <w:rFonts w:ascii="GHEA Grapalat" w:hAnsi="GHEA Grapalat"/>
              </w:rPr>
              <w:tab/>
              <w:t>Approvals, Permits and Licences</w:t>
            </w:r>
          </w:p>
        </w:tc>
        <w:tc>
          <w:tcPr>
            <w:tcW w:w="4770" w:type="dxa"/>
          </w:tcPr>
          <w:p w14:paraId="1EE47E8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b/>
                <w:lang w:val="hy-AM"/>
              </w:rPr>
              <w:t>Հաստատումներ, Թույլտվություններ և Արտոնագրեր</w:t>
            </w:r>
          </w:p>
        </w:tc>
      </w:tr>
      <w:tr w:rsidR="006A16DA" w:rsidRPr="00D87495" w14:paraId="3D88F2F3" w14:textId="77777777" w:rsidTr="003A2532">
        <w:tc>
          <w:tcPr>
            <w:tcW w:w="4950" w:type="dxa"/>
          </w:tcPr>
          <w:p w14:paraId="52AC2C61" w14:textId="77777777" w:rsidR="006A16DA" w:rsidRPr="005501A9" w:rsidRDefault="006A16DA" w:rsidP="005501A9">
            <w:pPr>
              <w:spacing w:after="120" w:line="280" w:lineRule="exact"/>
              <w:rPr>
                <w:rFonts w:ascii="GHEA Grapalat" w:eastAsia="Calibri" w:hAnsi="GHEA Grapalat" w:cs="Times New Roman"/>
                <w:sz w:val="20"/>
                <w:szCs w:val="28"/>
                <w:lang w:val="hy-AM"/>
              </w:rPr>
            </w:pPr>
            <w:r w:rsidRPr="005501A9">
              <w:rPr>
                <w:rFonts w:ascii="GHEA Grapalat" w:hAnsi="GHEA Grapalat" w:cs="Times New Roman"/>
              </w:rPr>
              <w:t>The Government shall</w:t>
            </w:r>
            <w:del w:id="1136" w:author="Author">
              <w:r w:rsidRPr="005501A9">
                <w:rPr>
                  <w:rFonts w:ascii="GHEA Grapalat" w:hAnsi="GHEA Grapalat"/>
                </w:rPr>
                <w:delText xml:space="preserve">: </w:delText>
              </w:r>
            </w:del>
            <w:ins w:id="1137" w:author="Author">
              <w:r w:rsidRPr="005501A9">
                <w:rPr>
                  <w:rFonts w:ascii="GHEA Grapalat" w:hAnsi="GHEA Grapalat" w:cs="Times New Roman"/>
                </w:rPr>
                <w:t xml:space="preserve"> (without incurring any Direct Costs):</w:t>
              </w:r>
            </w:ins>
          </w:p>
        </w:tc>
        <w:tc>
          <w:tcPr>
            <w:tcW w:w="4770" w:type="dxa"/>
          </w:tcPr>
          <w:p w14:paraId="322F5749" w14:textId="77777777" w:rsidR="006A16DA" w:rsidRPr="00F55F2C" w:rsidRDefault="006A16DA" w:rsidP="005501A9">
            <w:pPr>
              <w:pStyle w:val="Heading4"/>
              <w:widowControl/>
              <w:spacing w:after="120" w:line="280" w:lineRule="exact"/>
              <w:jc w:val="left"/>
              <w:outlineLvl w:val="3"/>
              <w:rPr>
                <w:del w:id="1138" w:author="Author"/>
                <w:rFonts w:ascii="GHEA Grapalat" w:hAnsi="GHEA Grapalat" w:cs="Arial"/>
                <w:sz w:val="22"/>
                <w:szCs w:val="22"/>
                <w:lang w:val="hy-AM"/>
              </w:rPr>
            </w:pPr>
            <w:r w:rsidRPr="00F55F2C">
              <w:rPr>
                <w:rFonts w:ascii="GHEA Grapalat" w:hAnsi="GHEA Grapalat"/>
                <w:sz w:val="22"/>
                <w:szCs w:val="22"/>
                <w:lang w:val="hy-AM"/>
              </w:rPr>
              <w:t>Կառավարությունը</w:t>
            </w:r>
            <w:del w:id="1139" w:author="Author">
              <w:r w:rsidRPr="00F55F2C">
                <w:rPr>
                  <w:rFonts w:ascii="GHEA Grapalat" w:hAnsi="GHEA Grapalat" w:cs="Arial"/>
                  <w:sz w:val="22"/>
                  <w:szCs w:val="22"/>
                  <w:lang w:val="hy-AM"/>
                </w:rPr>
                <w:delText>՝</w:delText>
              </w:r>
            </w:del>
          </w:p>
          <w:p w14:paraId="5D346163" w14:textId="77777777" w:rsidR="006A16DA" w:rsidRPr="005501A9" w:rsidRDefault="006A16DA" w:rsidP="005501A9">
            <w:pPr>
              <w:spacing w:after="120" w:line="280" w:lineRule="exact"/>
              <w:rPr>
                <w:rFonts w:ascii="GHEA Grapalat" w:hAnsi="GHEA Grapalat" w:cs="Times New Roman"/>
                <w:lang w:val="hy-AM"/>
              </w:rPr>
            </w:pPr>
            <w:del w:id="1140" w:author="Author">
              <w:r w:rsidRPr="00F55F2C">
                <w:rPr>
                  <w:rFonts w:ascii="GHEA Grapalat" w:hAnsi="GHEA Grapalat" w:cs="Arial"/>
                  <w:lang w:val="hy-AM"/>
                </w:rPr>
                <w:delText>(i)</w:delText>
              </w:r>
              <w:r w:rsidRPr="00F55F2C">
                <w:rPr>
                  <w:rFonts w:ascii="GHEA Grapalat" w:hAnsi="GHEA Grapalat" w:cs="Arial"/>
                  <w:lang w:val="hy-AM"/>
                </w:rPr>
                <w:tab/>
              </w:r>
            </w:del>
            <w:ins w:id="1141" w:author="Author">
              <w:r w:rsidRPr="00F55F2C">
                <w:rPr>
                  <w:rFonts w:ascii="GHEA Grapalat" w:hAnsi="GHEA Grapalat" w:cs="Times New Roman"/>
                  <w:lang w:val="hy-AM"/>
                </w:rPr>
                <w:t xml:space="preserve"> (</w:t>
              </w:r>
            </w:ins>
            <w:r w:rsidRPr="00F55F2C">
              <w:rPr>
                <w:rFonts w:ascii="GHEA Grapalat" w:hAnsi="GHEA Grapalat"/>
                <w:lang w:val="hy-AM"/>
              </w:rPr>
              <w:t xml:space="preserve">առանց </w:t>
            </w:r>
            <w:del w:id="1142" w:author="Author">
              <w:r w:rsidRPr="00F55F2C">
                <w:rPr>
                  <w:rFonts w:ascii="GHEA Grapalat" w:hAnsi="GHEA Grapalat" w:cs="Arial"/>
                  <w:lang w:val="hy-AM"/>
                </w:rPr>
                <w:delText xml:space="preserve">Կառավարության որևէ ֆինանսական ծախսի </w:delText>
              </w:r>
            </w:del>
            <w:ins w:id="1143" w:author="Author">
              <w:r w:rsidRPr="00F55F2C">
                <w:rPr>
                  <w:rFonts w:ascii="GHEA Grapalat" w:hAnsi="GHEA Grapalat" w:cs="Times New Roman"/>
                  <w:lang w:val="hy-AM"/>
                </w:rPr>
                <w:t>Ուղղակի Ծախսեր կրելու)՝</w:t>
              </w:r>
            </w:ins>
          </w:p>
        </w:tc>
      </w:tr>
      <w:tr w:rsidR="006A16DA" w:rsidRPr="00D87495" w14:paraId="67167C40" w14:textId="77777777" w:rsidTr="003A2532">
        <w:tc>
          <w:tcPr>
            <w:tcW w:w="4950" w:type="dxa"/>
          </w:tcPr>
          <w:p w14:paraId="49DD21E7" w14:textId="6DEF31E5" w:rsidR="006A16DA" w:rsidRPr="005501A9" w:rsidRDefault="006A16DA" w:rsidP="005501A9">
            <w:pPr>
              <w:spacing w:after="120" w:line="280" w:lineRule="exact"/>
              <w:rPr>
                <w:rFonts w:ascii="GHEA Grapalat" w:hAnsi="GHEA Grapalat" w:cs="Times New Roman"/>
                <w:lang w:val="hy-AM"/>
              </w:rPr>
            </w:pPr>
            <w:del w:id="1144" w:author="Author">
              <w:r w:rsidRPr="005501A9">
                <w:rPr>
                  <w:rFonts w:ascii="GHEA Grapalat" w:hAnsi="GHEA Grapalat" w:cs="Arial"/>
                </w:rPr>
                <w:delText>at no financial cost to the Government,</w:delText>
              </w:r>
              <w:r w:rsidRPr="005501A9">
                <w:rPr>
                  <w:rFonts w:ascii="GHEA Grapalat" w:hAnsi="GHEA Grapalat"/>
                </w:rPr>
                <w:delText xml:space="preserve"> </w:delText>
              </w:r>
            </w:del>
            <w:ins w:id="1145" w:author="Author">
              <w:r w:rsidRPr="005501A9">
                <w:rPr>
                  <w:rFonts w:ascii="GHEA Grapalat" w:hAnsi="GHEA Grapalat"/>
                </w:rPr>
                <w:t>(i)</w:t>
              </w:r>
              <w:r w:rsidRPr="005501A9">
                <w:rPr>
                  <w:rFonts w:ascii="GHEA Grapalat" w:hAnsi="GHEA Grapalat"/>
                </w:rPr>
                <w:tab/>
              </w:r>
            </w:ins>
            <w:bookmarkStart w:id="1146" w:name="_Hlk18494347"/>
            <w:r w:rsidRPr="005501A9">
              <w:rPr>
                <w:rFonts w:ascii="GHEA Grapalat" w:hAnsi="GHEA Grapalat"/>
              </w:rPr>
              <w:t xml:space="preserve">assist and facilitate the Developer to obtain Applicable Permits as may be required by the Developer, provided that the Developer meets the requirements of </w:t>
            </w:r>
            <w:del w:id="1147" w:author="Author">
              <w:r w:rsidRPr="005501A9">
                <w:rPr>
                  <w:rFonts w:ascii="GHEA Grapalat" w:hAnsi="GHEA Grapalat"/>
                </w:rPr>
                <w:delText>-</w:delText>
              </w:r>
            </w:del>
            <w:r w:rsidRPr="005501A9">
              <w:rPr>
                <w:rFonts w:ascii="GHEA Grapalat" w:hAnsi="GHEA Grapalat"/>
              </w:rPr>
              <w:t xml:space="preserve">Applicable Laws, including the provision of the architectural-planning order, adoption of a resolution on conducting a special complex expert examination, appointment of the Expert Commission and the </w:t>
            </w:r>
            <w:r w:rsidRPr="003E47A1">
              <w:rPr>
                <w:rFonts w:ascii="GHEA Grapalat" w:hAnsi="GHEA Grapalat"/>
              </w:rPr>
              <w:t>Acceptance Commission</w:t>
            </w:r>
            <w:r w:rsidRPr="005501A9">
              <w:rPr>
                <w:rFonts w:ascii="GHEA Grapalat" w:hAnsi="GHEA Grapalat"/>
              </w:rPr>
              <w:t xml:space="preserve">, approval of the Plant Design Documentation, granting of construction permits, the Acceptance Act, the Completion Act and the License, </w:t>
            </w:r>
            <w:bookmarkEnd w:id="1146"/>
            <w:r w:rsidRPr="005501A9">
              <w:rPr>
                <w:rFonts w:ascii="GHEA Grapalat" w:hAnsi="GHEA Grapalat"/>
              </w:rPr>
              <w:t>the License Revision, incorporation of the Tariff Schedule into the Licence, conclusion with the Offtaker and registration by PSRC of the Power Purchase Agreement, including by sending an official letter to PSRC supporting the granting of the License, the License Revision, registration of the Power Purchase Agreement, approval of Tariffs in accordance with the Tariff Schedule; and</w:t>
            </w:r>
          </w:p>
        </w:tc>
        <w:tc>
          <w:tcPr>
            <w:tcW w:w="4770" w:type="dxa"/>
          </w:tcPr>
          <w:p w14:paraId="436A7BA7" w14:textId="77777777" w:rsidR="006A16DA" w:rsidRPr="005501A9" w:rsidRDefault="006A16DA" w:rsidP="005501A9">
            <w:pPr>
              <w:spacing w:after="120" w:line="280" w:lineRule="exact"/>
              <w:rPr>
                <w:rFonts w:ascii="GHEA Grapalat" w:hAnsi="GHEA Grapalat"/>
                <w:lang w:val="hy-AM"/>
              </w:rPr>
            </w:pPr>
            <w:ins w:id="1148" w:author="Author">
              <w:r w:rsidRPr="005501A9">
                <w:rPr>
                  <w:rFonts w:ascii="GHEA Grapalat" w:hAnsi="GHEA Grapalat" w:cs="Times New Roman"/>
                  <w:lang w:val="hy-AM"/>
                </w:rPr>
                <w:t>(i)</w:t>
              </w:r>
              <w:r w:rsidRPr="005501A9">
                <w:rPr>
                  <w:rFonts w:ascii="GHEA Grapalat" w:hAnsi="GHEA Grapalat" w:cs="Times New Roman"/>
                  <w:lang w:val="hy-AM"/>
                </w:rPr>
                <w:tab/>
              </w:r>
            </w:ins>
            <w:r w:rsidRPr="005501A9">
              <w:rPr>
                <w:rFonts w:ascii="GHEA Grapalat" w:hAnsi="GHEA Grapalat"/>
                <w:lang w:val="hy-AM"/>
              </w:rPr>
              <w:t xml:space="preserve">աջակցում և օժանդակում է Կառուցապատողին նրան պահանջվող Կիրառելի Թույլտվությունները ստանալու հարցում, պայմանով, որ Կառուցապատողը համապատասխանում է Կիրառելի Օրենքների պահանջներին, այդ թվում՝ ճարտարապետահատակագծային առաջադրանքի տրամադրման, հատուկ համալիր փորձաքննություն անցկացնելու մասին որոշման ընդունման, Փորձաքննական Հանձնաժողովի և Ընդունող Հանձնաժողովի նշանակման, Կայանի Նախագծային Փաստաթղթերի հաստատման, շինարարական թույլտվությունների, Ընդունման Ակտի, Ավարտական Ակտի և Լիցենզիայի տրամադրման, Լիցենզիայի Վերանայման, Լիցենզիայում Սակագնային Պլանի ներառման, ՀԾԿՀ կողմից Էլեկտրական էներգիայի Գնման Պայմանագրի գրանցման, այդ թվում ի սատարումն Լիցենզիայի տրամադրման, Լիցենզիայի Վերանայման, Էլեկտրական էներգիայի Գնման Պայմանագրի գրանցման և Սակագնային Պլանի համաձայն </w:t>
            </w:r>
            <w:r w:rsidRPr="005501A9">
              <w:rPr>
                <w:rFonts w:ascii="GHEA Grapalat" w:hAnsi="GHEA Grapalat"/>
                <w:lang w:val="hy-AM"/>
              </w:rPr>
              <w:lastRenderedPageBreak/>
              <w:t>Սակագների հաստատման՝ ՀԾԿՀ-ին պաշտոնական գրություն ուղարկելու միջոցով, և</w:t>
            </w:r>
          </w:p>
        </w:tc>
      </w:tr>
      <w:tr w:rsidR="006A16DA" w:rsidRPr="00D87495" w14:paraId="0A451508" w14:textId="77777777" w:rsidTr="003A2532">
        <w:tc>
          <w:tcPr>
            <w:tcW w:w="4950" w:type="dxa"/>
          </w:tcPr>
          <w:p w14:paraId="64A98122"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(ii)</w:t>
            </w:r>
            <w:r w:rsidRPr="005501A9">
              <w:rPr>
                <w:rFonts w:ascii="GHEA Grapalat" w:hAnsi="GHEA Grapalat"/>
              </w:rPr>
              <w:tab/>
              <w:t>from the Signing Date onwards, grant and maintain or</w:t>
            </w:r>
            <w:del w:id="1149" w:author="Author">
              <w:r w:rsidRPr="005501A9">
                <w:rPr>
                  <w:rFonts w:ascii="GHEA Grapalat" w:hAnsi="GHEA Grapalat"/>
                </w:rPr>
                <w:delText xml:space="preserve"> </w:delText>
              </w:r>
              <w:r w:rsidRPr="005501A9">
                <w:rPr>
                  <w:rFonts w:ascii="GHEA Grapalat" w:hAnsi="GHEA Grapalat" w:cs="Arial"/>
                </w:rPr>
                <w:delText>employ all reasonable efforts to</w:delText>
              </w:r>
            </w:del>
            <w:r w:rsidRPr="005501A9">
              <w:rPr>
                <w:rFonts w:ascii="GHEA Grapalat" w:hAnsi="GHEA Grapalat"/>
              </w:rPr>
              <w:t xml:space="preserve"> cause to be granted and maintained those Applicable Permits or do such other thing required for the Project which only the Government or another Government Authority can grant or do, provided that the Developer has met the requirements of all Applicable Laws.</w:t>
            </w:r>
          </w:p>
        </w:tc>
        <w:tc>
          <w:tcPr>
            <w:tcW w:w="4770" w:type="dxa"/>
          </w:tcPr>
          <w:p w14:paraId="55CBE60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Ստորագրման Ամսաթվից սկսած պետք է տրամադրի և պահպանի այնպիսի Կիրառելի Թույլտվություններ կամ </w:t>
            </w:r>
            <w:del w:id="1150" w:author="Author">
              <w:r w:rsidRPr="005501A9">
                <w:rPr>
                  <w:rFonts w:ascii="GHEA Grapalat" w:hAnsi="GHEA Grapalat" w:cs="Arial"/>
                  <w:lang w:val="hy-AM"/>
                </w:rPr>
                <w:delText>գործադրի ողջամիտ ջանքեր հանգեցնելով</w:delText>
              </w:r>
            </w:del>
            <w:ins w:id="1151" w:author="Author">
              <w:r w:rsidRPr="005501A9">
                <w:rPr>
                  <w:rFonts w:ascii="GHEA Grapalat" w:hAnsi="GHEA Grapalat" w:cs="Times New Roman"/>
                  <w:lang w:val="hy-AM"/>
                </w:rPr>
                <w:t>հանգեցնի</w:t>
              </w:r>
            </w:ins>
            <w:r w:rsidRPr="005501A9">
              <w:rPr>
                <w:rFonts w:ascii="GHEA Grapalat" w:hAnsi="GHEA Grapalat"/>
                <w:lang w:val="hy-AM"/>
              </w:rPr>
              <w:t xml:space="preserve"> դրանց տրամադրմանը և պահպանմանը կամ կատարի Ծրագրի համար պահանջվող այնպիսի այլ գործողություններ, որոնք կարող են տրամադրվել կամ կատարվել միայն Կառավարության կամ այլ Պետական Մարմնի կողմից՝ պայմանով, որ Կառուցապատողը բավարարել է բոլոր Կիրառելի Օրենքների պահանջները:</w:t>
            </w:r>
          </w:p>
        </w:tc>
      </w:tr>
      <w:tr w:rsidR="006A16DA" w:rsidRPr="005501A9" w14:paraId="2855C43F" w14:textId="77777777" w:rsidTr="003A2532">
        <w:tc>
          <w:tcPr>
            <w:tcW w:w="4950" w:type="dxa"/>
          </w:tcPr>
          <w:p w14:paraId="17449000"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t>(b)</w:t>
            </w:r>
            <w:r w:rsidRPr="00F55F2C">
              <w:rPr>
                <w:rStyle w:val="BoldText"/>
                <w:rFonts w:ascii="GHEA Grapalat" w:hAnsi="GHEA Grapalat"/>
                <w:b w:val="0"/>
              </w:rPr>
              <w:tab/>
              <w:t>Utilities, Access</w:t>
            </w:r>
          </w:p>
        </w:tc>
        <w:tc>
          <w:tcPr>
            <w:tcW w:w="4770" w:type="dxa"/>
          </w:tcPr>
          <w:p w14:paraId="3C551D67" w14:textId="77777777" w:rsidR="006A16DA" w:rsidRPr="00F55F2C" w:rsidRDefault="006A16DA" w:rsidP="005501A9">
            <w:pPr>
              <w:spacing w:after="120" w:line="280" w:lineRule="exact"/>
              <w:rPr>
                <w:rFonts w:ascii="GHEA Grapalat" w:hAnsi="GHEA Grapalat"/>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 xml:space="preserve">Կոմունալ Ծառայություններ, Հասանելիություն </w:t>
            </w:r>
          </w:p>
        </w:tc>
      </w:tr>
      <w:tr w:rsidR="006A16DA" w:rsidRPr="00D87495" w14:paraId="5FF0E841" w14:textId="77777777" w:rsidTr="003A2532">
        <w:tc>
          <w:tcPr>
            <w:tcW w:w="4950" w:type="dxa"/>
          </w:tcPr>
          <w:p w14:paraId="7D5677D4" w14:textId="77777777" w:rsidR="006A16DA" w:rsidRPr="005501A9" w:rsidRDefault="006A16DA" w:rsidP="005501A9">
            <w:pPr>
              <w:pStyle w:val="Body1"/>
              <w:keepNext/>
              <w:spacing w:after="120" w:line="280" w:lineRule="exact"/>
              <w:ind w:left="0"/>
              <w:jc w:val="left"/>
              <w:rPr>
                <w:del w:id="1152" w:author="Author"/>
                <w:rFonts w:ascii="GHEA Grapalat" w:hAnsi="GHEA Grapalat" w:cs="Arial"/>
                <w:sz w:val="22"/>
                <w:lang w:val="en-GB"/>
              </w:rPr>
            </w:pPr>
            <w:r w:rsidRPr="005501A9">
              <w:rPr>
                <w:rFonts w:ascii="GHEA Grapalat" w:hAnsi="GHEA Grapalat"/>
              </w:rPr>
              <w:t>The Government shall</w:t>
            </w:r>
            <w:del w:id="1153" w:author="Author">
              <w:r w:rsidRPr="005501A9">
                <w:rPr>
                  <w:rFonts w:ascii="GHEA Grapalat" w:hAnsi="GHEA Grapalat" w:cs="Arial"/>
                  <w:sz w:val="22"/>
                  <w:lang w:val="en-GB"/>
                </w:rPr>
                <w:delText>:</w:delText>
              </w:r>
            </w:del>
          </w:p>
          <w:p w14:paraId="79400323" w14:textId="77777777" w:rsidR="006A16DA" w:rsidRPr="005501A9" w:rsidRDefault="006A16DA" w:rsidP="005501A9">
            <w:pPr>
              <w:spacing w:after="120" w:line="280" w:lineRule="exact"/>
              <w:rPr>
                <w:rFonts w:ascii="GHEA Grapalat" w:eastAsia="Calibri" w:hAnsi="GHEA Grapalat" w:cs="Times New Roman"/>
                <w:sz w:val="20"/>
                <w:szCs w:val="20"/>
                <w:lang w:val="hy-AM"/>
              </w:rPr>
            </w:pPr>
            <w:ins w:id="1154" w:author="Author">
              <w:r w:rsidRPr="005501A9">
                <w:rPr>
                  <w:rFonts w:ascii="GHEA Grapalat" w:hAnsi="GHEA Grapalat" w:cs="Times New Roman"/>
                </w:rPr>
                <w:t xml:space="preserve"> </w:t>
              </w:r>
            </w:ins>
            <w:r w:rsidRPr="005501A9">
              <w:rPr>
                <w:rFonts w:ascii="GHEA Grapalat" w:hAnsi="GHEA Grapalat" w:cs="Times New Roman"/>
              </w:rPr>
              <w:t xml:space="preserve">use its best efforts </w:t>
            </w:r>
            <w:ins w:id="1155" w:author="Author">
              <w:r w:rsidRPr="005501A9">
                <w:rPr>
                  <w:rFonts w:ascii="GHEA Grapalat" w:hAnsi="GHEA Grapalat" w:cs="Times New Roman"/>
                </w:rPr>
                <w:t xml:space="preserve">(without incurring any Direct Costs) </w:t>
              </w:r>
            </w:ins>
            <w:r w:rsidRPr="005501A9">
              <w:rPr>
                <w:rFonts w:ascii="GHEA Grapalat" w:hAnsi="GHEA Grapalat" w:cs="Times New Roman"/>
              </w:rPr>
              <w:t>to cause</w:t>
            </w:r>
            <w:del w:id="1156" w:author="Author">
              <w:r w:rsidRPr="005501A9">
                <w:rPr>
                  <w:rFonts w:ascii="GHEA Grapalat" w:hAnsi="GHEA Grapalat"/>
                </w:rPr>
                <w:delText xml:space="preserve">, at no financial cost to the Government, </w:delText>
              </w:r>
            </w:del>
            <w:ins w:id="1157" w:author="Author">
              <w:r w:rsidRPr="005501A9">
                <w:rPr>
                  <w:rFonts w:ascii="GHEA Grapalat" w:hAnsi="GHEA Grapalat" w:cs="Times New Roman"/>
                </w:rPr>
                <w:t>:</w:t>
              </w:r>
            </w:ins>
          </w:p>
        </w:tc>
        <w:tc>
          <w:tcPr>
            <w:tcW w:w="4770" w:type="dxa"/>
          </w:tcPr>
          <w:p w14:paraId="27C55120" w14:textId="77777777" w:rsidR="006A16DA" w:rsidRPr="005501A9" w:rsidRDefault="006A16DA" w:rsidP="005501A9">
            <w:pPr>
              <w:pStyle w:val="Body1"/>
              <w:keepNext/>
              <w:spacing w:after="120" w:line="280" w:lineRule="exact"/>
              <w:ind w:left="0"/>
              <w:jc w:val="left"/>
              <w:rPr>
                <w:del w:id="1158" w:author="Author"/>
                <w:rFonts w:ascii="GHEA Grapalat" w:hAnsi="GHEA Grapalat" w:cs="Arial"/>
                <w:sz w:val="22"/>
              </w:rPr>
            </w:pPr>
            <w:r w:rsidRPr="005501A9">
              <w:rPr>
                <w:rFonts w:ascii="GHEA Grapalat" w:hAnsi="GHEA Grapalat"/>
              </w:rPr>
              <w:t>Կառավարությունը</w:t>
            </w:r>
            <w:del w:id="1159" w:author="Author">
              <w:r w:rsidRPr="005501A9">
                <w:rPr>
                  <w:rFonts w:ascii="GHEA Grapalat" w:hAnsi="GHEA Grapalat" w:cs="Arial"/>
                  <w:sz w:val="22"/>
                  <w:szCs w:val="22"/>
                </w:rPr>
                <w:delText>՝</w:delText>
              </w:r>
            </w:del>
          </w:p>
          <w:p w14:paraId="57C5F265"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 xml:space="preserve"> </w:t>
            </w:r>
            <w:r w:rsidRPr="005501A9">
              <w:rPr>
                <w:rFonts w:ascii="GHEA Grapalat" w:hAnsi="GHEA Grapalat"/>
                <w:lang w:val="hy-AM"/>
              </w:rPr>
              <w:t>գործադրում է իր լավագույն ջանքերը</w:t>
            </w:r>
            <w:del w:id="1160" w:author="Author">
              <w:r w:rsidRPr="005501A9">
                <w:rPr>
                  <w:rFonts w:ascii="GHEA Grapalat" w:hAnsi="GHEA Grapalat"/>
                  <w:lang w:val="hy-AM"/>
                </w:rPr>
                <w:delText xml:space="preserve">, </w:delText>
              </w:r>
            </w:del>
            <w:ins w:id="1161" w:author="Author">
              <w:r w:rsidRPr="005501A9">
                <w:rPr>
                  <w:rFonts w:ascii="GHEA Grapalat" w:hAnsi="GHEA Grapalat" w:cs="Times New Roman"/>
                  <w:lang w:val="hy-AM"/>
                </w:rPr>
                <w:t xml:space="preserve"> (</w:t>
              </w:r>
            </w:ins>
            <w:r w:rsidRPr="005501A9">
              <w:rPr>
                <w:rFonts w:ascii="GHEA Grapalat" w:hAnsi="GHEA Grapalat"/>
                <w:lang w:val="hy-AM"/>
              </w:rPr>
              <w:t xml:space="preserve">առանց </w:t>
            </w:r>
            <w:del w:id="1162" w:author="Author">
              <w:r w:rsidRPr="005501A9">
                <w:rPr>
                  <w:rFonts w:ascii="GHEA Grapalat" w:hAnsi="GHEA Grapalat"/>
                  <w:lang w:val="hy-AM"/>
                </w:rPr>
                <w:delText xml:space="preserve">Կառավարության որևէ ֆինանսական ծախսի, </w:delText>
              </w:r>
            </w:del>
            <w:ins w:id="1163" w:author="Author">
              <w:r w:rsidRPr="005501A9">
                <w:rPr>
                  <w:rFonts w:ascii="GHEA Grapalat" w:hAnsi="GHEA Grapalat" w:cs="Times New Roman"/>
                  <w:lang w:val="hy-AM"/>
                </w:rPr>
                <w:t xml:space="preserve">Ուղղակի Ծախսեր կրելու), </w:t>
              </w:r>
            </w:ins>
          </w:p>
        </w:tc>
      </w:tr>
      <w:tr w:rsidR="006A16DA" w:rsidRPr="00D87495" w14:paraId="17EF30EC" w14:textId="77777777" w:rsidTr="003A2532">
        <w:tc>
          <w:tcPr>
            <w:tcW w:w="4950" w:type="dxa"/>
          </w:tcPr>
          <w:p w14:paraId="380ADE1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 xml:space="preserve">the provision of access at the Interfaces determined as are necessary for the Developer to construct, commission and operate the Plant at commercial terms; and  </w:t>
            </w:r>
          </w:p>
        </w:tc>
        <w:tc>
          <w:tcPr>
            <w:tcW w:w="4770" w:type="dxa"/>
          </w:tcPr>
          <w:p w14:paraId="13F7792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Միացման կետերում կոմունալ ծառայություններ մատուցողներին հասանելիության տրամադրումն ապահովելու համար, որոնք անհրաժեշտ են Կառուցապատողին Կայանը կառուցելու, շահագործման հանձնելու և շահագործելու համար</w:t>
            </w:r>
            <w:del w:id="1164" w:author="Author">
              <w:r w:rsidRPr="005501A9">
                <w:rPr>
                  <w:rFonts w:ascii="GHEA Grapalat" w:hAnsi="GHEA Grapalat" w:cs="Arial"/>
                  <w:lang w:val="hy-AM"/>
                </w:rPr>
                <w:delText>,`</w:delText>
              </w:r>
            </w:del>
            <w:ins w:id="1165" w:author="Author">
              <w:r w:rsidRPr="005501A9">
                <w:rPr>
                  <w:rFonts w:ascii="GHEA Grapalat" w:hAnsi="GHEA Grapalat" w:cs="Times New Roman"/>
                  <w:lang w:val="hy-AM"/>
                </w:rPr>
                <w:t>`</w:t>
              </w:r>
            </w:ins>
            <w:r w:rsidRPr="005501A9">
              <w:rPr>
                <w:rFonts w:ascii="GHEA Grapalat" w:hAnsi="GHEA Grapalat"/>
                <w:lang w:val="hy-AM"/>
              </w:rPr>
              <w:t xml:space="preserve"> շուկայական պայմաններով, և</w:t>
            </w:r>
          </w:p>
        </w:tc>
      </w:tr>
      <w:tr w:rsidR="006A16DA" w:rsidRPr="00D87495" w14:paraId="792D4F13" w14:textId="77777777" w:rsidTr="003A2532">
        <w:tc>
          <w:tcPr>
            <w:tcW w:w="4950" w:type="dxa"/>
          </w:tcPr>
          <w:p w14:paraId="4E349537" w14:textId="77777777" w:rsidR="006A16DA" w:rsidRPr="005501A9" w:rsidRDefault="006A16DA" w:rsidP="005501A9">
            <w:pPr>
              <w:spacing w:after="120" w:line="280" w:lineRule="exact"/>
              <w:rPr>
                <w:rFonts w:ascii="GHEA Grapalat" w:hAnsi="GHEA Grapalat" w:cs="Arial"/>
                <w:lang w:val="hy-AM"/>
              </w:rPr>
            </w:pPr>
            <w:del w:id="1166" w:author="Author">
              <w:r w:rsidRPr="005501A9">
                <w:rPr>
                  <w:rFonts w:ascii="GHEA Grapalat" w:hAnsi="GHEA Grapalat"/>
                </w:rPr>
                <w:delText xml:space="preserve">use its best efforts to cause, at no financial cost to the Government, </w:delText>
              </w:r>
            </w:del>
            <w:r w:rsidRPr="005501A9">
              <w:rPr>
                <w:rFonts w:ascii="GHEA Grapalat" w:hAnsi="GHEA Grapalat"/>
              </w:rPr>
              <w:t>(ii)</w:t>
            </w:r>
            <w:r w:rsidRPr="005501A9">
              <w:rPr>
                <w:rFonts w:ascii="GHEA Grapalat" w:hAnsi="GHEA Grapalat"/>
              </w:rPr>
              <w:tab/>
              <w:t>the provision of sufficient access at the boundary of the Project Site in accordance to the MTR to allow the Developer to evacuate power to the Delivery Point in accordance with Article 5.</w:t>
            </w:r>
          </w:p>
        </w:tc>
        <w:tc>
          <w:tcPr>
            <w:tcW w:w="4770" w:type="dxa"/>
          </w:tcPr>
          <w:p w14:paraId="524D43C2" w14:textId="77777777" w:rsidR="006A16DA" w:rsidRPr="005501A9" w:rsidRDefault="006A16DA" w:rsidP="005501A9">
            <w:pPr>
              <w:spacing w:after="120" w:line="280" w:lineRule="exact"/>
              <w:rPr>
                <w:rFonts w:ascii="GHEA Grapalat" w:hAnsi="GHEA Grapalat"/>
                <w:lang w:val="hy-AM"/>
              </w:rPr>
            </w:pPr>
            <w:del w:id="1167" w:author="Author">
              <w:r w:rsidRPr="005501A9">
                <w:rPr>
                  <w:rFonts w:ascii="GHEA Grapalat" w:hAnsi="GHEA Grapalat" w:cs="Arial"/>
                  <w:lang w:val="hy-AM"/>
                </w:rPr>
                <w:delText>(ii)</w:delText>
              </w:r>
              <w:r w:rsidRPr="005501A9">
                <w:rPr>
                  <w:rFonts w:ascii="GHEA Grapalat" w:hAnsi="GHEA Grapalat" w:cs="Arial"/>
                  <w:lang w:val="hy-AM"/>
                </w:rPr>
                <w:tab/>
                <w:delText xml:space="preserve">գործադրում է իր լավագույն ջանքերը, առանց Կառավարության որևէ ֆինանսական ծախսի, </w:delText>
              </w:r>
            </w:del>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ապահովելու համար բավարար հասանելիության հնարավորություն Ծրագրի Տարածքի սահմանում, ինչպես սահմանված է համաձայն ՆՏՊ -ի, որպեսզի Կառուցապատողը կարողանա հասցնել էլեկտրական էներգիան Մատակարարման Կետ՝ համաձայն Հոդված </w:t>
            </w:r>
            <w:r w:rsidRPr="005501A9">
              <w:rPr>
                <w:rFonts w:ascii="GHEA Grapalat" w:hAnsi="GHEA Grapalat" w:cs="Times New Roman"/>
                <w:lang w:val="hy-AM"/>
              </w:rPr>
              <w:t>5-</w:t>
            </w:r>
            <w:r w:rsidRPr="005501A9">
              <w:rPr>
                <w:rFonts w:ascii="GHEA Grapalat" w:hAnsi="GHEA Grapalat"/>
                <w:lang w:val="hy-AM"/>
              </w:rPr>
              <w:t>ի:</w:t>
            </w:r>
          </w:p>
        </w:tc>
      </w:tr>
      <w:tr w:rsidR="006A16DA" w:rsidRPr="00D87495" w14:paraId="5E39E3E3" w14:textId="77777777" w:rsidTr="003A2532">
        <w:tc>
          <w:tcPr>
            <w:tcW w:w="4950" w:type="dxa"/>
          </w:tcPr>
          <w:p w14:paraId="5A3F97CB"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lastRenderedPageBreak/>
              <w:t>(c)</w:t>
            </w:r>
            <w:r w:rsidRPr="00F55F2C">
              <w:rPr>
                <w:rStyle w:val="BoldText"/>
                <w:rFonts w:ascii="GHEA Grapalat" w:hAnsi="GHEA Grapalat"/>
                <w:b w:val="0"/>
              </w:rPr>
              <w:tab/>
              <w:t>Investment and Tax Incentives</w:t>
            </w:r>
          </w:p>
        </w:tc>
        <w:tc>
          <w:tcPr>
            <w:tcW w:w="4770" w:type="dxa"/>
          </w:tcPr>
          <w:p w14:paraId="54AF2561" w14:textId="77777777" w:rsidR="006A16DA" w:rsidRPr="00F55F2C" w:rsidRDefault="006A16DA" w:rsidP="005501A9">
            <w:pPr>
              <w:spacing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F55F2C">
              <w:rPr>
                <w:rFonts w:ascii="GHEA Grapalat" w:hAnsi="GHEA Grapalat"/>
                <w:lang w:val="hy-AM"/>
              </w:rPr>
              <w:t>Ներդրումային և Հարկային Արտոնություններ</w:t>
            </w:r>
          </w:p>
        </w:tc>
      </w:tr>
      <w:tr w:rsidR="006A16DA" w:rsidRPr="00D87495" w14:paraId="4F601AC6" w14:textId="77777777" w:rsidTr="003A2532">
        <w:tc>
          <w:tcPr>
            <w:tcW w:w="4950" w:type="dxa"/>
          </w:tcPr>
          <w:p w14:paraId="6DE859A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 xml:space="preserve">The Government shall use its best endeavours to ensure </w:t>
            </w:r>
            <w:ins w:id="1168" w:author="Author">
              <w:r w:rsidRPr="005501A9">
                <w:rPr>
                  <w:rFonts w:ascii="GHEA Grapalat" w:hAnsi="GHEA Grapalat"/>
                </w:rPr>
                <w:t xml:space="preserve">(without incurring Direct Costs) </w:t>
              </w:r>
            </w:ins>
            <w:r w:rsidRPr="005501A9">
              <w:rPr>
                <w:rFonts w:ascii="GHEA Grapalat" w:hAnsi="GHEA Grapalat"/>
              </w:rPr>
              <w:t>that all applicable investment and tax incentives customarily available</w:t>
            </w:r>
            <w:del w:id="1169" w:author="Author">
              <w:r w:rsidRPr="005501A9">
                <w:rPr>
                  <w:rFonts w:ascii="GHEA Grapalat" w:hAnsi="GHEA Grapalat"/>
                </w:rPr>
                <w:delText xml:space="preserve"> to the developers of power generation projects</w:delText>
              </w:r>
            </w:del>
            <w:r w:rsidRPr="005501A9">
              <w:rPr>
                <w:rFonts w:ascii="GHEA Grapalat" w:hAnsi="GHEA Grapalat"/>
              </w:rPr>
              <w:t xml:space="preserve"> in Armenia in accordance with Applicable Laws (including those that become available after the Effective Date), are granted by the concerned Government Authorities to the Developer, when duly requested by the Developer, and that all such incentives are valid for their maximum applicable period, provided the Developer meets the requirements of such Applicable Laws. </w:t>
            </w:r>
          </w:p>
        </w:tc>
        <w:tc>
          <w:tcPr>
            <w:tcW w:w="4770" w:type="dxa"/>
          </w:tcPr>
          <w:p w14:paraId="05C41B8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 xml:space="preserve">Կառավարությունը գործադրում է բոլոր </w:t>
            </w:r>
            <w:r w:rsidRPr="005501A9">
              <w:rPr>
                <w:rFonts w:ascii="GHEA Grapalat" w:hAnsi="GHEA Grapalat" w:cs="Times New Roman"/>
                <w:lang w:val="hy-AM"/>
              </w:rPr>
              <w:t xml:space="preserve">ջանքերը </w:t>
            </w:r>
            <w:ins w:id="1170" w:author="Author">
              <w:r w:rsidRPr="005501A9">
                <w:rPr>
                  <w:rFonts w:ascii="GHEA Grapalat" w:hAnsi="GHEA Grapalat" w:cs="Times New Roman"/>
                  <w:lang w:val="hy-AM"/>
                </w:rPr>
                <w:t>(առանց Ուղղակի Ծախսեր կրելու)՝</w:t>
              </w:r>
            </w:ins>
            <w:r w:rsidRPr="005501A9">
              <w:rPr>
                <w:rFonts w:ascii="GHEA Grapalat" w:hAnsi="GHEA Grapalat"/>
                <w:lang w:val="hy-AM"/>
              </w:rPr>
              <w:t xml:space="preserve"> ապահովելու համար, որ համապատասխան Պետական Մարմինների կողմից Կառուցապատողին տրամադրվեն Հայաստանում Կիրառելի Օրենքների համաձայն հասանելի բոլոր ներդրումային և հարկային արտոնությունները (այդ թվում նրանք, որ հասու կդառնան Գործողության Ամսաթվից հետո), </w:t>
            </w:r>
            <w:del w:id="1171" w:author="Author">
              <w:r w:rsidRPr="005501A9">
                <w:rPr>
                  <w:rFonts w:ascii="GHEA Grapalat" w:hAnsi="GHEA Grapalat" w:cs="Arial"/>
                  <w:lang w:val="hy-AM"/>
                </w:rPr>
                <w:delText xml:space="preserve">որոնք սովորաբար տրամադրվում են էլեկտրական էներգիա արտադրման նպատակով իրականացվող ծրագրերին, </w:delText>
              </w:r>
            </w:del>
            <w:r w:rsidRPr="005501A9">
              <w:rPr>
                <w:rFonts w:ascii="GHEA Grapalat" w:hAnsi="GHEA Grapalat"/>
                <w:lang w:val="hy-AM"/>
              </w:rPr>
              <w:t xml:space="preserve"> երբ պատշաճ կերպով կպահանջվեն Կառուցապատողի կողմից, և որ բոլոր նման արտոնությունները ուժի մեջ կլինեն իրենց կիրառելիության առավելագույն ժամկետով՝ պայմանով, որ Կառուցապատողը բավարարում է այդ Կիրառելի Օրենքների բոլոր պահանջները:</w:t>
            </w:r>
          </w:p>
        </w:tc>
      </w:tr>
      <w:tr w:rsidR="006A16DA" w:rsidRPr="00D87495" w14:paraId="6C475EC9" w14:textId="77777777" w:rsidTr="003A2532">
        <w:tc>
          <w:tcPr>
            <w:tcW w:w="4950" w:type="dxa"/>
          </w:tcPr>
          <w:p w14:paraId="34F001E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In particular, the Government shall use its best endeavours to ensure</w:t>
            </w:r>
            <w:ins w:id="1172" w:author="Author">
              <w:r w:rsidRPr="005501A9">
                <w:rPr>
                  <w:rFonts w:ascii="GHEA Grapalat" w:hAnsi="GHEA Grapalat"/>
                </w:rPr>
                <w:t xml:space="preserve"> (without incurring Direct Costs)</w:t>
              </w:r>
            </w:ins>
            <w:r w:rsidRPr="005501A9">
              <w:rPr>
                <w:rFonts w:ascii="GHEA Grapalat" w:hAnsi="GHEA Grapalat"/>
              </w:rPr>
              <w:t xml:space="preserve"> that the Developer is granted the fullest exemption or deferral possible, pursuant to all Applicable Laws, from any import tax, levy, customs duties for the goods imported for the Project, provided that the Developer has complied with all criteria necessary to benefit from the relevant incentives and exemptions.</w:t>
            </w:r>
          </w:p>
        </w:tc>
        <w:tc>
          <w:tcPr>
            <w:tcW w:w="4770" w:type="dxa"/>
          </w:tcPr>
          <w:p w14:paraId="768520C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Մասնավորապես, Կառավարությունը գործադրում է բոլոր </w:t>
            </w:r>
            <w:r w:rsidRPr="005501A9">
              <w:rPr>
                <w:rFonts w:ascii="GHEA Grapalat" w:hAnsi="GHEA Grapalat" w:cs="Times New Roman"/>
                <w:lang w:val="hy-AM"/>
              </w:rPr>
              <w:t xml:space="preserve">ջանքերը </w:t>
            </w:r>
            <w:ins w:id="1173" w:author="Author">
              <w:r w:rsidRPr="005501A9">
                <w:rPr>
                  <w:rFonts w:ascii="GHEA Grapalat" w:hAnsi="GHEA Grapalat" w:cs="Times New Roman"/>
                  <w:lang w:val="hy-AM"/>
                </w:rPr>
                <w:t>(առանց Ուղղակի Ծախսեր կրելու)՝</w:t>
              </w:r>
            </w:ins>
            <w:r w:rsidRPr="005501A9">
              <w:rPr>
                <w:rFonts w:ascii="GHEA Grapalat" w:hAnsi="GHEA Grapalat"/>
                <w:lang w:val="hy-AM"/>
              </w:rPr>
              <w:t xml:space="preserve"> ապահովելու, որ Կառուցապատողին՝ համաձայն բոլոր Կիրառելի Օրենքների, տրամադրվի Ծրագրի համար ներմուծվող ցանկացած ներմուծման հարկերից, գանձումներից, մաքսային տուրքերից առավելագույն հնարավոր ազատումը կամ դրանց տարաժամկետումը՝ պայմանով, որ Կառուցապատողը համապատասխանում է նշված արտոնություններից և ազատումներից օգտվելու համար անհրաժեշտ բոլոր չափանիշներին:</w:t>
            </w:r>
          </w:p>
        </w:tc>
      </w:tr>
      <w:tr w:rsidR="006A16DA" w:rsidRPr="005501A9" w14:paraId="344F2AA0" w14:textId="77777777" w:rsidTr="003A2532">
        <w:tc>
          <w:tcPr>
            <w:tcW w:w="4950" w:type="dxa"/>
          </w:tcPr>
          <w:p w14:paraId="090C45D3"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t>(d)</w:t>
            </w:r>
            <w:r w:rsidRPr="00F55F2C">
              <w:rPr>
                <w:rStyle w:val="BoldText"/>
                <w:rFonts w:ascii="GHEA Grapalat" w:hAnsi="GHEA Grapalat"/>
                <w:b w:val="0"/>
              </w:rPr>
              <w:tab/>
              <w:t>Import, Export</w:t>
            </w:r>
          </w:p>
        </w:tc>
        <w:tc>
          <w:tcPr>
            <w:tcW w:w="4770" w:type="dxa"/>
          </w:tcPr>
          <w:p w14:paraId="36DF6C6C" w14:textId="77777777" w:rsidR="006A16DA" w:rsidRPr="00F55F2C" w:rsidRDefault="006A16DA" w:rsidP="005501A9">
            <w:pPr>
              <w:spacing w:after="120" w:line="280" w:lineRule="exact"/>
              <w:rPr>
                <w:rFonts w:ascii="GHEA Grapalat" w:hAnsi="GHEA Grapalat"/>
              </w:rPr>
            </w:pPr>
            <w:r w:rsidRPr="00F55F2C">
              <w:rPr>
                <w:rFonts w:ascii="GHEA Grapalat" w:hAnsi="GHEA Grapalat" w:cs="Times New Roman"/>
                <w:lang w:val="hy-AM"/>
              </w:rPr>
              <w:t>(d)</w:t>
            </w:r>
            <w:r w:rsidRPr="00F55F2C">
              <w:rPr>
                <w:rFonts w:ascii="GHEA Grapalat" w:hAnsi="GHEA Grapalat" w:cs="Times New Roman"/>
                <w:lang w:val="hy-AM"/>
              </w:rPr>
              <w:tab/>
            </w:r>
            <w:r w:rsidRPr="00F55F2C">
              <w:rPr>
                <w:rFonts w:ascii="GHEA Grapalat" w:hAnsi="GHEA Grapalat"/>
                <w:lang w:val="hy-AM"/>
              </w:rPr>
              <w:t xml:space="preserve">Ներմուծում, Արտահանում </w:t>
            </w:r>
          </w:p>
        </w:tc>
      </w:tr>
      <w:tr w:rsidR="006A16DA" w:rsidRPr="00D87495" w14:paraId="101ED566" w14:textId="77777777" w:rsidTr="003A2532">
        <w:tc>
          <w:tcPr>
            <w:tcW w:w="4950" w:type="dxa"/>
          </w:tcPr>
          <w:p w14:paraId="5C23093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rPr>
              <w:t>From the Signing Date onwards, upon the written request of the Developer, the Government shall use its reasonable endeavours to:</w:t>
            </w:r>
          </w:p>
        </w:tc>
        <w:tc>
          <w:tcPr>
            <w:tcW w:w="4770" w:type="dxa"/>
          </w:tcPr>
          <w:p w14:paraId="4725CC6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 xml:space="preserve">Ստորագրման Ամսաթվից սկսած՝ Կառուցապատողի գրավոր պահանջով Կառավարությունը գործադրում է բոլոր </w:t>
            </w:r>
            <w:r w:rsidRPr="005501A9">
              <w:rPr>
                <w:rFonts w:ascii="GHEA Grapalat" w:hAnsi="GHEA Grapalat" w:cs="Arial"/>
                <w:lang w:val="hy-AM"/>
              </w:rPr>
              <w:t xml:space="preserve">ողջամիտ </w:t>
            </w:r>
            <w:r w:rsidRPr="005501A9">
              <w:rPr>
                <w:rFonts w:ascii="GHEA Grapalat" w:hAnsi="GHEA Grapalat"/>
                <w:lang w:val="hy-AM"/>
              </w:rPr>
              <w:t>ջանքերը հետևյալի համար՝</w:t>
            </w:r>
          </w:p>
        </w:tc>
      </w:tr>
      <w:tr w:rsidR="006A16DA" w:rsidRPr="00D87495" w14:paraId="7EF24093" w14:textId="77777777" w:rsidTr="003A2532">
        <w:tc>
          <w:tcPr>
            <w:tcW w:w="4950" w:type="dxa"/>
          </w:tcPr>
          <w:p w14:paraId="09ED5EF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 xml:space="preserve">subject to the Developer complying with the requirements under all Applicable Laws, facilitate with formalities for importing into </w:t>
            </w:r>
            <w:r w:rsidRPr="005501A9">
              <w:rPr>
                <w:rFonts w:ascii="GHEA Grapalat" w:hAnsi="GHEA Grapalat"/>
              </w:rPr>
              <w:lastRenderedPageBreak/>
              <w:t>Armenia items of equipment and materials required for the Project;</w:t>
            </w:r>
          </w:p>
        </w:tc>
        <w:tc>
          <w:tcPr>
            <w:tcW w:w="4770" w:type="dxa"/>
          </w:tcPr>
          <w:p w14:paraId="7260999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t>(i)</w:t>
            </w:r>
            <w:r w:rsidRPr="005501A9">
              <w:rPr>
                <w:rFonts w:ascii="GHEA Grapalat" w:hAnsi="GHEA Grapalat"/>
                <w:lang w:val="hy-AM"/>
              </w:rPr>
              <w:tab/>
              <w:t xml:space="preserve">Կառուցապատողի կողմից բոլոր Կիրառելի Օրենքների պահանջներին համապատասխանելու պայմանով՝ </w:t>
            </w:r>
            <w:r w:rsidRPr="005501A9">
              <w:rPr>
                <w:rFonts w:ascii="GHEA Grapalat" w:hAnsi="GHEA Grapalat"/>
                <w:lang w:val="hy-AM"/>
              </w:rPr>
              <w:lastRenderedPageBreak/>
              <w:t>օժանդակել Ծրագրի համար պահանջվող սարքավորումները և նյութերը Հայաստան ներմուծելու ձևականությունների հարցում.</w:t>
            </w:r>
          </w:p>
        </w:tc>
      </w:tr>
      <w:tr w:rsidR="006A16DA" w:rsidRPr="00D87495" w14:paraId="58D54301" w14:textId="77777777" w:rsidTr="003A2532">
        <w:tc>
          <w:tcPr>
            <w:tcW w:w="4950" w:type="dxa"/>
          </w:tcPr>
          <w:p w14:paraId="2EA4431C" w14:textId="5FABCE4A"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(ii)</w:t>
            </w:r>
            <w:r w:rsidRPr="005501A9">
              <w:rPr>
                <w:rFonts w:ascii="GHEA Grapalat" w:hAnsi="GHEA Grapalat"/>
              </w:rPr>
              <w:tab/>
              <w:t xml:space="preserve">subject to the Developer complying with all Applicable Laws, facilitate the formalities with Armenia Revenue Authority for the provision of services by the Armenia Revenue Authority that may be required for the success of the Project, </w:t>
            </w:r>
            <w:ins w:id="1174" w:author="Author">
              <w:r w:rsidR="00832759">
                <w:rPr>
                  <w:rFonts w:ascii="GHEA Grapalat" w:hAnsi="GHEA Grapalat"/>
                </w:rPr>
                <w:t>which include</w:t>
              </w:r>
            </w:ins>
            <w:del w:id="1175" w:author="Author">
              <w:r w:rsidR="00832759" w:rsidDel="00832759">
                <w:rPr>
                  <w:rFonts w:ascii="GHEA Grapalat" w:hAnsi="GHEA Grapalat"/>
                </w:rPr>
                <w:delText>including</w:delText>
              </w:r>
            </w:del>
            <w:r w:rsidRPr="005501A9">
              <w:rPr>
                <w:rFonts w:ascii="GHEA Grapalat" w:hAnsi="GHEA Grapalat"/>
                <w:lang w:val="en-GB"/>
              </w:rPr>
              <w:t>:</w:t>
            </w:r>
          </w:p>
        </w:tc>
        <w:tc>
          <w:tcPr>
            <w:tcW w:w="4770" w:type="dxa"/>
          </w:tcPr>
          <w:p w14:paraId="6EAF5ED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Կառուցապատողի կողմից բոլոր Կիրառելի Օրենքներին համապատասխանելու պայմանով՝ օժանդակել Հայաստանի Պետական Եկամուտների Մարմնի հետ կապված ձևականությունների հարցում, որպեսզի Հայաստանի Պետական Եկամուտների Մարմինը տրամադրի այն ծառայությունները, որոնք կարող են պահանջվել Ծրագրի հաջողության համար</w:t>
            </w:r>
            <w:del w:id="1176" w:author="Author">
              <w:r w:rsidRPr="005501A9">
                <w:rPr>
                  <w:rFonts w:ascii="GHEA Grapalat" w:hAnsi="GHEA Grapalat" w:cs="Arial"/>
                  <w:lang w:val="hy-AM"/>
                </w:rPr>
                <w:delText>, այդ թվում.</w:delText>
              </w:r>
            </w:del>
            <w:ins w:id="1177" w:author="Author">
              <w:r w:rsidRPr="005501A9">
                <w:rPr>
                  <w:rFonts w:ascii="GHEA Grapalat" w:hAnsi="GHEA Grapalat" w:cs="Times New Roman"/>
                  <w:lang w:val="hy-AM"/>
                </w:rPr>
                <w:t xml:space="preserve"> և որոնք ներառում են՝.</w:t>
              </w:r>
            </w:ins>
          </w:p>
        </w:tc>
      </w:tr>
      <w:tr w:rsidR="006A16DA" w:rsidRPr="00D87495" w14:paraId="21981044" w14:textId="77777777" w:rsidTr="003A2532">
        <w:tc>
          <w:tcPr>
            <w:tcW w:w="4950" w:type="dxa"/>
          </w:tcPr>
          <w:p w14:paraId="0878578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examining and valuating cargo;</w:t>
            </w:r>
          </w:p>
        </w:tc>
        <w:tc>
          <w:tcPr>
            <w:tcW w:w="4770" w:type="dxa"/>
          </w:tcPr>
          <w:p w14:paraId="0BC1B70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բեռների զննում և գնահատում,</w:t>
            </w:r>
          </w:p>
        </w:tc>
      </w:tr>
      <w:tr w:rsidR="006A16DA" w:rsidRPr="00D87495" w14:paraId="2FBFEBC6" w14:textId="77777777" w:rsidTr="003A2532">
        <w:tc>
          <w:tcPr>
            <w:tcW w:w="4950" w:type="dxa"/>
          </w:tcPr>
          <w:p w14:paraId="61B4D06D"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facilitating electronic data interchange;</w:t>
            </w:r>
          </w:p>
        </w:tc>
        <w:tc>
          <w:tcPr>
            <w:tcW w:w="4770" w:type="dxa"/>
          </w:tcPr>
          <w:p w14:paraId="70ACC9A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տվյալների էլեկտրոնային փոխանակման օժանդակում,</w:t>
            </w:r>
          </w:p>
        </w:tc>
      </w:tr>
      <w:tr w:rsidR="006A16DA" w:rsidRPr="00D87495" w14:paraId="2661E740" w14:textId="77777777" w:rsidTr="003A2532">
        <w:tc>
          <w:tcPr>
            <w:tcW w:w="4950" w:type="dxa"/>
          </w:tcPr>
          <w:p w14:paraId="70C4CD1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processing bills of entry and shipping; and</w:t>
            </w:r>
          </w:p>
        </w:tc>
        <w:tc>
          <w:tcPr>
            <w:tcW w:w="4770" w:type="dxa"/>
          </w:tcPr>
          <w:p w14:paraId="48FCD41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մուտքի հայտարարագրերի և բեռնագրերի մշակում, և</w:t>
            </w:r>
          </w:p>
        </w:tc>
      </w:tr>
      <w:tr w:rsidR="006A16DA" w:rsidRPr="005501A9" w14:paraId="06E8755C" w14:textId="77777777" w:rsidTr="003A2532">
        <w:tc>
          <w:tcPr>
            <w:tcW w:w="4950" w:type="dxa"/>
          </w:tcPr>
          <w:p w14:paraId="14F15B1E"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collecting customs duty.</w:t>
            </w:r>
          </w:p>
        </w:tc>
        <w:tc>
          <w:tcPr>
            <w:tcW w:w="4770" w:type="dxa"/>
          </w:tcPr>
          <w:p w14:paraId="0A4151B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մաքսային տուրքերի գանձում:</w:t>
            </w:r>
          </w:p>
        </w:tc>
      </w:tr>
      <w:tr w:rsidR="006A16DA" w:rsidRPr="00F55F2C" w14:paraId="41DFB484" w14:textId="77777777" w:rsidTr="003A2532">
        <w:tc>
          <w:tcPr>
            <w:tcW w:w="4950" w:type="dxa"/>
          </w:tcPr>
          <w:p w14:paraId="1EEAED6A"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12.</w:t>
            </w:r>
            <w:r w:rsidRPr="00F55F2C">
              <w:rPr>
                <w:rFonts w:ascii="GHEA Grapalat" w:eastAsia="Times New Roman" w:hAnsi="GHEA Grapalat"/>
                <w:b/>
              </w:rPr>
              <w:t>2</w:t>
            </w:r>
            <w:r w:rsidRPr="00F55F2C">
              <w:rPr>
                <w:rFonts w:ascii="GHEA Grapalat" w:hAnsi="GHEA Grapalat"/>
                <w:b/>
              </w:rPr>
              <w:tab/>
              <w:t>Project Finance</w:t>
            </w:r>
          </w:p>
        </w:tc>
        <w:tc>
          <w:tcPr>
            <w:tcW w:w="4770" w:type="dxa"/>
          </w:tcPr>
          <w:p w14:paraId="35A2CEAE"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12.2.</w:t>
            </w:r>
            <w:r w:rsidRPr="00F55F2C">
              <w:rPr>
                <w:rFonts w:ascii="GHEA Grapalat" w:hAnsi="GHEA Grapalat" w:cs="Times New Roman"/>
                <w:b/>
                <w:lang w:val="hy-AM"/>
              </w:rPr>
              <w:tab/>
            </w:r>
            <w:r w:rsidRPr="00F55F2C">
              <w:rPr>
                <w:rFonts w:ascii="GHEA Grapalat" w:hAnsi="GHEA Grapalat"/>
                <w:b/>
                <w:lang w:val="hy-AM"/>
              </w:rPr>
              <w:t>Ծրագրի Ֆինանսավորում</w:t>
            </w:r>
          </w:p>
        </w:tc>
      </w:tr>
      <w:tr w:rsidR="006A16DA" w:rsidRPr="00D87495" w14:paraId="4FD06B84" w14:textId="77777777" w:rsidTr="003A2532">
        <w:tc>
          <w:tcPr>
            <w:tcW w:w="4950" w:type="dxa"/>
          </w:tcPr>
          <w:p w14:paraId="3E1CF47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The Parties hereby acknowledge and agree that:</w:t>
            </w:r>
          </w:p>
        </w:tc>
        <w:tc>
          <w:tcPr>
            <w:tcW w:w="4770" w:type="dxa"/>
          </w:tcPr>
          <w:p w14:paraId="77DC0C4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Կողմերը սույնով ընդունում և համաձայնվում են, որ.</w:t>
            </w:r>
          </w:p>
        </w:tc>
      </w:tr>
      <w:tr w:rsidR="006A16DA" w:rsidRPr="00D87495" w14:paraId="31BBDA55" w14:textId="77777777" w:rsidTr="003A2532">
        <w:tc>
          <w:tcPr>
            <w:tcW w:w="4950" w:type="dxa"/>
          </w:tcPr>
          <w:p w14:paraId="09B991E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Government shall</w:t>
            </w:r>
            <w:del w:id="1178" w:author="Author">
              <w:r w:rsidRPr="005501A9">
                <w:rPr>
                  <w:rFonts w:ascii="GHEA Grapalat" w:hAnsi="GHEA Grapalat" w:cs="Arial"/>
                </w:rPr>
                <w:delText>, at no financial cost to the Governm</w:delText>
              </w:r>
              <w:r w:rsidRPr="005501A9">
                <w:rPr>
                  <w:rFonts w:ascii="GHEA Grapalat" w:hAnsi="GHEA Grapalat"/>
                </w:rPr>
                <w:delText>ent or guarantee,</w:delText>
              </w:r>
              <w:r w:rsidRPr="005501A9">
                <w:rPr>
                  <w:rFonts w:ascii="GHEA Grapalat" w:hAnsi="GHEA Grapalat" w:cs="Arial"/>
                </w:rPr>
                <w:delText xml:space="preserve"> reasonably</w:delText>
              </w:r>
            </w:del>
            <w:r w:rsidRPr="005501A9">
              <w:rPr>
                <w:rFonts w:ascii="GHEA Grapalat" w:hAnsi="GHEA Grapalat"/>
              </w:rPr>
              <w:t xml:space="preserve"> co-operate and assist the Developer,</w:t>
            </w:r>
            <w:bookmarkStart w:id="1179" w:name="_cp_text_2_5"/>
            <w:bookmarkStart w:id="1180" w:name="_cp_text_1_6"/>
            <w:bookmarkEnd w:id="1179"/>
            <w:del w:id="1181" w:author="Author">
              <w:r w:rsidRPr="005501A9">
                <w:rPr>
                  <w:rFonts w:ascii="GHEA Grapalat" w:hAnsi="GHEA Grapalat" w:cs="Arial"/>
                </w:rPr>
                <w:delText xml:space="preserve"> without undertaking any obligations outside this Agreement,</w:delText>
              </w:r>
            </w:del>
            <w:ins w:id="1182" w:author="Author">
              <w:r w:rsidRPr="005501A9">
                <w:rPr>
                  <w:rStyle w:val="FootnoteReference"/>
                  <w:rFonts w:ascii="GHEA Grapalat" w:hAnsi="GHEA Grapalat"/>
                </w:rPr>
                <w:footnoteReference w:id="6"/>
              </w:r>
            </w:ins>
            <w:r w:rsidRPr="005501A9">
              <w:rPr>
                <w:rFonts w:ascii="GHEA Grapalat" w:hAnsi="GHEA Grapalat"/>
              </w:rPr>
              <w:t xml:space="preserve"> </w:t>
            </w:r>
            <w:bookmarkEnd w:id="1180"/>
            <w:r w:rsidRPr="005501A9">
              <w:rPr>
                <w:rFonts w:ascii="GHEA Grapalat" w:hAnsi="GHEA Grapalat"/>
              </w:rPr>
              <w:t>in obtaining financing for the Project; and</w:t>
            </w:r>
          </w:p>
        </w:tc>
        <w:tc>
          <w:tcPr>
            <w:tcW w:w="4770" w:type="dxa"/>
          </w:tcPr>
          <w:p w14:paraId="2F1E1FE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Կառավարությունը</w:t>
            </w:r>
            <w:del w:id="1187" w:author="Author">
              <w:r w:rsidRPr="005501A9">
                <w:rPr>
                  <w:rFonts w:ascii="GHEA Grapalat" w:hAnsi="GHEA Grapalat"/>
                  <w:lang w:val="hy-AM"/>
                </w:rPr>
                <w:delText>, առանց սույն Պայմանագրի շրջանակներից դուրս որևէ պարտավորություն հանձն առնելու, ողջամտորեն</w:delText>
              </w:r>
            </w:del>
            <w:ins w:id="1188" w:author="Author">
              <w:r w:rsidRPr="005501A9">
                <w:rPr>
                  <w:rFonts w:ascii="GHEA Grapalat" w:hAnsi="GHEA Grapalat" w:cs="Times New Roman"/>
                  <w:lang w:val="hy-AM"/>
                </w:rPr>
                <w:t xml:space="preserve"> </w:t>
              </w:r>
            </w:ins>
            <w:r w:rsidRPr="005501A9">
              <w:rPr>
                <w:rFonts w:ascii="GHEA Grapalat" w:hAnsi="GHEA Grapalat"/>
                <w:lang w:val="hy-AM"/>
              </w:rPr>
              <w:t xml:space="preserve"> համագործակցում է Կառուցապատողի հետ և</w:t>
            </w:r>
            <w:del w:id="1189" w:author="Author">
              <w:r w:rsidRPr="005501A9">
                <w:rPr>
                  <w:rFonts w:ascii="GHEA Grapalat" w:hAnsi="GHEA Grapalat"/>
                  <w:lang w:val="hy-AM"/>
                </w:rPr>
                <w:delText>, առանց Կառավարության որևէ ֆինանսական ծախսի կամ երաշխիքի տրամադրման,</w:delText>
              </w:r>
            </w:del>
            <w:ins w:id="1190" w:author="Author">
              <w:r w:rsidRPr="005501A9">
                <w:rPr>
                  <w:rFonts w:ascii="GHEA Grapalat" w:hAnsi="GHEA Grapalat" w:cs="Times New Roman"/>
                  <w:lang w:val="hy-AM"/>
                </w:rPr>
                <w:t xml:space="preserve"> </w:t>
              </w:r>
            </w:ins>
            <w:r w:rsidRPr="005501A9">
              <w:rPr>
                <w:rFonts w:ascii="GHEA Grapalat" w:hAnsi="GHEA Grapalat"/>
                <w:lang w:val="hy-AM"/>
              </w:rPr>
              <w:t xml:space="preserve"> աջակցում նրան Ծրագրի համար ֆինանսավորում ստանալու հարցում, </w:t>
            </w:r>
          </w:p>
        </w:tc>
      </w:tr>
      <w:tr w:rsidR="006A16DA" w:rsidRPr="00D87495" w14:paraId="28BADB9C" w14:textId="77777777" w:rsidTr="003A2532">
        <w:tc>
          <w:tcPr>
            <w:tcW w:w="4950" w:type="dxa"/>
          </w:tcPr>
          <w:p w14:paraId="0EB3C5CD"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on that basis the Government agrees, and where relevant, shall use its best efforts </w:t>
            </w:r>
            <w:del w:id="1191" w:author="Author">
              <w:r w:rsidRPr="005501A9">
                <w:rPr>
                  <w:rFonts w:ascii="GHEA Grapalat" w:hAnsi="GHEA Grapalat" w:cs="Arial"/>
                </w:rPr>
                <w:delText>to cause, at no financial cost to the Governm</w:delText>
              </w:r>
              <w:r w:rsidRPr="005501A9">
                <w:rPr>
                  <w:rFonts w:ascii="GHEA Grapalat" w:hAnsi="GHEA Grapalat"/>
                </w:rPr>
                <w:delText>ent or guarantee,</w:delText>
              </w:r>
            </w:del>
            <w:ins w:id="1192" w:author="Author">
              <w:r w:rsidRPr="005501A9">
                <w:rPr>
                  <w:rFonts w:ascii="GHEA Grapalat" w:hAnsi="GHEA Grapalat"/>
                </w:rPr>
                <w:t>, to procure (without incurring Direct Costs)</w:t>
              </w:r>
            </w:ins>
            <w:r w:rsidRPr="005501A9">
              <w:rPr>
                <w:rFonts w:ascii="GHEA Grapalat" w:hAnsi="GHEA Grapalat"/>
              </w:rPr>
              <w:t xml:space="preserve"> the agreement of the relevant </w:t>
            </w:r>
            <w:r w:rsidRPr="005501A9">
              <w:rPr>
                <w:rFonts w:ascii="GHEA Grapalat" w:hAnsi="GHEA Grapalat"/>
              </w:rPr>
              <w:lastRenderedPageBreak/>
              <w:t xml:space="preserve">counterparty to each Project </w:t>
            </w:r>
            <w:del w:id="1193" w:author="Author">
              <w:r w:rsidRPr="005501A9">
                <w:rPr>
                  <w:rFonts w:ascii="GHEA Grapalat" w:hAnsi="GHEA Grapalat" w:cs="Arial"/>
                </w:rPr>
                <w:delText>Agreement</w:delText>
              </w:r>
            </w:del>
            <w:ins w:id="1194" w:author="Author">
              <w:r w:rsidRPr="005501A9">
                <w:rPr>
                  <w:rFonts w:ascii="GHEA Grapalat" w:hAnsi="GHEA Grapalat"/>
                  <w:lang w:val="en-GB"/>
                </w:rPr>
                <w:t>Document</w:t>
              </w:r>
            </w:ins>
            <w:r w:rsidRPr="005501A9">
              <w:rPr>
                <w:rFonts w:ascii="GHEA Grapalat" w:hAnsi="GHEA Grapalat"/>
              </w:rPr>
              <w:t>, that:</w:t>
            </w:r>
          </w:p>
        </w:tc>
        <w:tc>
          <w:tcPr>
            <w:tcW w:w="4770" w:type="dxa"/>
          </w:tcPr>
          <w:p w14:paraId="21B7F19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501A9">
              <w:rPr>
                <w:rFonts w:ascii="GHEA Grapalat" w:hAnsi="GHEA Grapalat"/>
                <w:lang w:val="hy-AM"/>
              </w:rPr>
              <w:t>դրա հիման վրա Կառավարությունը համաձայնվում է, իսկ անհրաժեշտ դեպքերում՝ գործադրում է իր լավագույն ջանքերը</w:t>
            </w:r>
            <w:del w:id="1195" w:author="Author">
              <w:r w:rsidRPr="005501A9">
                <w:rPr>
                  <w:rFonts w:ascii="GHEA Grapalat" w:hAnsi="GHEA Grapalat"/>
                  <w:lang w:val="hy-AM"/>
                </w:rPr>
                <w:delText>, առանց Կառավարության որևէ ֆինանսական ծախսի կամ երաշխիքի տրամադրման,</w:delText>
              </w:r>
            </w:del>
            <w:ins w:id="1196" w:author="Author">
              <w:r w:rsidRPr="005501A9">
                <w:rPr>
                  <w:rFonts w:ascii="GHEA Grapalat" w:hAnsi="GHEA Grapalat" w:cs="Times New Roman"/>
                  <w:lang w:val="hy-AM"/>
                </w:rPr>
                <w:t xml:space="preserve"> (առանց Ուղղակի Ծախսեր </w:t>
              </w:r>
              <w:r w:rsidRPr="005501A9">
                <w:rPr>
                  <w:rFonts w:ascii="GHEA Grapalat" w:hAnsi="GHEA Grapalat" w:cs="Times New Roman"/>
                  <w:lang w:val="hy-AM"/>
                </w:rPr>
                <w:lastRenderedPageBreak/>
                <w:t>կրելու)՝</w:t>
              </w:r>
            </w:ins>
            <w:r w:rsidRPr="005501A9">
              <w:rPr>
                <w:rFonts w:ascii="GHEA Grapalat" w:hAnsi="GHEA Grapalat"/>
                <w:lang w:val="hy-AM"/>
              </w:rPr>
              <w:t xml:space="preserve"> ապահովելու համար, որ յուրաքանչյուր Ծրագրի </w:t>
            </w:r>
            <w:del w:id="1197" w:author="Author">
              <w:r w:rsidRPr="005501A9" w:rsidDel="003F53D7">
                <w:rPr>
                  <w:rFonts w:ascii="GHEA Grapalat" w:hAnsi="GHEA Grapalat"/>
                  <w:lang w:val="hy-AM"/>
                </w:rPr>
                <w:delText xml:space="preserve">Պայմանագրի </w:delText>
              </w:r>
            </w:del>
            <w:ins w:id="1198" w:author="Author">
              <w:r w:rsidRPr="005501A9">
                <w:rPr>
                  <w:rFonts w:ascii="GHEA Grapalat" w:hAnsi="GHEA Grapalat"/>
                  <w:lang w:val="hy-AM"/>
                </w:rPr>
                <w:t xml:space="preserve">Փաստաթղթի </w:t>
              </w:r>
            </w:ins>
            <w:r w:rsidRPr="005501A9">
              <w:rPr>
                <w:rFonts w:ascii="GHEA Grapalat" w:hAnsi="GHEA Grapalat"/>
                <w:lang w:val="hy-AM"/>
              </w:rPr>
              <w:t>համապատասխան կողմ համաձայնվի, որ.</w:t>
            </w:r>
          </w:p>
        </w:tc>
      </w:tr>
      <w:tr w:rsidR="006A16DA" w:rsidRPr="00D87495" w14:paraId="1EAFB600" w14:textId="77777777" w:rsidTr="003A2532">
        <w:tc>
          <w:tcPr>
            <w:tcW w:w="4950" w:type="dxa"/>
          </w:tcPr>
          <w:p w14:paraId="2387AF4A" w14:textId="32E3D972"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(i)</w:t>
            </w:r>
            <w:r w:rsidRPr="005501A9">
              <w:rPr>
                <w:rFonts w:ascii="GHEA Grapalat" w:hAnsi="GHEA Grapalat"/>
              </w:rPr>
              <w:tab/>
              <w:t xml:space="preserve">on receipt of the written consent of the Government, the Developer shall, subject to Applicable Laws, have the right to pledge or assign to </w:t>
            </w:r>
            <w:ins w:id="1199" w:author="Author">
              <w:r w:rsidR="004605AE">
                <w:rPr>
                  <w:rFonts w:ascii="GHEA Grapalat" w:hAnsi="GHEA Grapalat"/>
                </w:rPr>
                <w:t xml:space="preserve">(a) </w:t>
              </w:r>
            </w:ins>
            <w:r w:rsidRPr="005501A9">
              <w:rPr>
                <w:rFonts w:ascii="GHEA Grapalat" w:hAnsi="GHEA Grapalat"/>
              </w:rPr>
              <w:t xml:space="preserve">the Financing Parties by way of security </w:t>
            </w:r>
            <w:ins w:id="1200" w:author="Author">
              <w:r w:rsidR="004605AE" w:rsidRPr="004605AE">
                <w:rPr>
                  <w:rFonts w:ascii="GHEA Grapalat" w:hAnsi="GHEA Grapalat"/>
                </w:rPr>
                <w:t xml:space="preserve">and (b) any Person upon enforcement of such security </w:t>
              </w:r>
            </w:ins>
            <w:r w:rsidRPr="005501A9">
              <w:rPr>
                <w:rFonts w:ascii="GHEA Grapalat" w:hAnsi="GHEA Grapalat"/>
              </w:rPr>
              <w:t>the benefit of its rights, title or interests in this Agreement, provided that such consent is not unreasonably delayed and can only be withheld by the Government should it reasonably believe that such a pledge or assignment is prejudicial to the national security of Armenia.</w:t>
            </w:r>
            <w:bookmarkStart w:id="1201" w:name="_cp_text_2_9"/>
            <w:bookmarkStart w:id="1202" w:name="_cp_text_1_10"/>
            <w:bookmarkEnd w:id="1201"/>
            <w:r w:rsidRPr="005501A9">
              <w:rPr>
                <w:rFonts w:ascii="GHEA Grapalat" w:hAnsi="GHEA Grapalat"/>
              </w:rPr>
              <w:t xml:space="preserve"> </w:t>
            </w:r>
            <w:bookmarkEnd w:id="1202"/>
            <w:r w:rsidRPr="005501A9">
              <w:rPr>
                <w:rFonts w:ascii="GHEA Grapalat" w:hAnsi="GHEA Grapalat"/>
              </w:rPr>
              <w:t xml:space="preserve">The </w:t>
            </w:r>
            <w:r w:rsidRPr="005501A9">
              <w:rPr>
                <w:rFonts w:ascii="GHEA Grapalat" w:eastAsia="Times New Roman" w:hAnsi="GHEA Grapalat"/>
                <w:kern w:val="20"/>
                <w:szCs w:val="20"/>
                <w:lang w:val="hy-AM" w:eastAsia="en-GB"/>
              </w:rPr>
              <w:t xml:space="preserve">Developer shall have the obligation to obtain the permission (consent) of the PSRC in </w:t>
            </w:r>
            <w:del w:id="1203" w:author="Author">
              <w:r w:rsidRPr="005501A9">
                <w:rPr>
                  <w:rFonts w:ascii="GHEA Grapalat" w:hAnsi="GHEA Grapalat" w:cs="Arial"/>
                </w:rPr>
                <w:delText xml:space="preserve">cases and in </w:delText>
              </w:r>
            </w:del>
            <w:r w:rsidRPr="005501A9">
              <w:rPr>
                <w:rFonts w:ascii="GHEA Grapalat" w:eastAsia="Times New Roman" w:hAnsi="GHEA Grapalat"/>
                <w:kern w:val="20"/>
                <w:szCs w:val="20"/>
                <w:lang w:val="hy-AM" w:eastAsia="en-GB"/>
              </w:rPr>
              <w:t xml:space="preserve">a manner required by Applicable </w:t>
            </w:r>
            <w:del w:id="1204" w:author="Author">
              <w:r w:rsidRPr="005501A9">
                <w:rPr>
                  <w:rFonts w:ascii="GHEA Grapalat" w:hAnsi="GHEA Grapalat" w:cs="Arial"/>
                </w:rPr>
                <w:delText>Law</w:delText>
              </w:r>
            </w:del>
            <w:ins w:id="1205" w:author="Author">
              <w:r w:rsidRPr="005501A9">
                <w:rPr>
                  <w:rFonts w:ascii="GHEA Grapalat" w:hAnsi="GHEA Grapalat"/>
                </w:rPr>
                <w:t>Laws provided that the Government shall procure that such consent is not unreasonably delayed and can only be withheld by PSRC should it reasonably believe that the relevant pledge or assignment is prejudicial to the national security of Armenia;</w:t>
              </w:r>
            </w:ins>
          </w:p>
        </w:tc>
        <w:tc>
          <w:tcPr>
            <w:tcW w:w="4770" w:type="dxa"/>
          </w:tcPr>
          <w:p w14:paraId="275C6587" w14:textId="7EE235CE" w:rsidR="006A16DA" w:rsidRPr="005501A9" w:rsidRDefault="006A16DA" w:rsidP="00690F07">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Կառավարության գրավոր համաձայնությունը ստանալուն պես, Կառուցապատողը՝ Կիրառելի Օրենքների պահպանման պայմանով, պետք է իրավունք ունենա</w:t>
            </w:r>
            <w:ins w:id="1206" w:author="Author">
              <w:r w:rsidR="00DF264F">
                <w:rPr>
                  <w:rFonts w:ascii="GHEA Grapalat" w:hAnsi="GHEA Grapalat"/>
                  <w:lang w:val="hy-AM"/>
                </w:rPr>
                <w:t xml:space="preserve"> </w:t>
              </w:r>
              <w:r w:rsidR="00DF264F">
                <w:rPr>
                  <w:rFonts w:ascii="GHEA Grapalat" w:hAnsi="GHEA Grapalat"/>
                </w:rPr>
                <w:t>(a)</w:t>
              </w:r>
            </w:ins>
            <w:r w:rsidRPr="005501A9">
              <w:rPr>
                <w:rFonts w:ascii="GHEA Grapalat" w:hAnsi="GHEA Grapalat"/>
                <w:lang w:val="hy-AM"/>
              </w:rPr>
              <w:t xml:space="preserve"> Ֆինանսավորման Կողմերին</w:t>
            </w:r>
            <w:ins w:id="1207" w:author="Author">
              <w:r w:rsidR="00236F76">
                <w:rPr>
                  <w:rFonts w:ascii="GHEA Grapalat" w:hAnsi="GHEA Grapalat"/>
                  <w:lang w:val="hy-AM"/>
                </w:rPr>
                <w:t xml:space="preserve">՝ </w:t>
              </w:r>
              <w:r w:rsidR="00236F76" w:rsidRPr="005501A9">
                <w:rPr>
                  <w:rFonts w:ascii="GHEA Grapalat" w:hAnsi="GHEA Grapalat"/>
                  <w:lang w:val="hy-AM"/>
                </w:rPr>
                <w:t>որպես ապահովման միջոց</w:t>
              </w:r>
              <w:r w:rsidR="00DF264F">
                <w:rPr>
                  <w:rFonts w:ascii="GHEA Grapalat" w:hAnsi="GHEA Grapalat"/>
                  <w:lang w:val="hy-AM"/>
                </w:rPr>
                <w:t xml:space="preserve">, և </w:t>
              </w:r>
              <w:r w:rsidR="00DF264F" w:rsidRPr="004605AE">
                <w:rPr>
                  <w:rFonts w:ascii="GHEA Grapalat" w:hAnsi="GHEA Grapalat"/>
                </w:rPr>
                <w:t xml:space="preserve">(b) </w:t>
              </w:r>
              <w:r w:rsidR="00236F76">
                <w:rPr>
                  <w:rFonts w:ascii="GHEA Grapalat" w:hAnsi="GHEA Grapalat"/>
                  <w:lang w:val="hy-AM"/>
                </w:rPr>
                <w:t xml:space="preserve">այդ </w:t>
              </w:r>
              <w:r w:rsidR="00236F76" w:rsidRPr="005501A9">
                <w:rPr>
                  <w:rFonts w:ascii="GHEA Grapalat" w:hAnsi="GHEA Grapalat" w:cs="Times New Roman"/>
                  <w:lang w:val="hy-AM"/>
                </w:rPr>
                <w:t xml:space="preserve">ապահովման միջոցի բռնագանձման դեպքում </w:t>
              </w:r>
              <w:r w:rsidR="00DF264F" w:rsidRPr="005501A9">
                <w:rPr>
                  <w:rFonts w:ascii="GHEA Grapalat" w:hAnsi="GHEA Grapalat" w:cs="Times New Roman"/>
                  <w:lang w:val="hy-AM"/>
                </w:rPr>
                <w:t xml:space="preserve">ցանկացած այլ </w:t>
              </w:r>
              <w:r w:rsidR="00236F76">
                <w:rPr>
                  <w:rFonts w:ascii="GHEA Grapalat" w:hAnsi="GHEA Grapalat" w:cs="Times New Roman"/>
                  <w:lang w:val="hy-AM"/>
                </w:rPr>
                <w:t>անձի</w:t>
              </w:r>
              <w:r w:rsidR="00DF264F" w:rsidRPr="005501A9">
                <w:rPr>
                  <w:rFonts w:ascii="GHEA Grapalat" w:hAnsi="GHEA Grapalat"/>
                  <w:lang w:val="hy-AM"/>
                </w:rPr>
                <w:t xml:space="preserve"> </w:t>
              </w:r>
            </w:ins>
            <w:r w:rsidRPr="005501A9">
              <w:rPr>
                <w:rFonts w:ascii="GHEA Grapalat" w:hAnsi="GHEA Grapalat"/>
                <w:lang w:val="hy-AM"/>
              </w:rPr>
              <w:t>գրավադրել</w:t>
            </w:r>
            <w:ins w:id="1208" w:author="Author">
              <w:r w:rsidRPr="005501A9">
                <w:rPr>
                  <w:rFonts w:ascii="GHEA Grapalat" w:hAnsi="GHEA Grapalat"/>
                  <w:lang w:val="hy-AM"/>
                </w:rPr>
                <w:t>ու</w:t>
              </w:r>
            </w:ins>
            <w:r w:rsidRPr="005501A9">
              <w:rPr>
                <w:rFonts w:ascii="GHEA Grapalat" w:hAnsi="GHEA Grapalat"/>
                <w:lang w:val="hy-AM"/>
              </w:rPr>
              <w:t xml:space="preserve"> կամ զիջել</w:t>
            </w:r>
            <w:ins w:id="1209" w:author="Author">
              <w:r w:rsidRPr="005501A9">
                <w:rPr>
                  <w:rFonts w:ascii="GHEA Grapalat" w:hAnsi="GHEA Grapalat"/>
                  <w:lang w:val="hy-AM"/>
                </w:rPr>
                <w:t>ու</w:t>
              </w:r>
            </w:ins>
            <w:r w:rsidRPr="005501A9">
              <w:rPr>
                <w:rFonts w:ascii="GHEA Grapalat" w:hAnsi="GHEA Grapalat"/>
                <w:lang w:val="hy-AM"/>
              </w:rPr>
              <w:t xml:space="preserve"> </w:t>
            </w:r>
            <w:del w:id="1210" w:author="Author">
              <w:r w:rsidRPr="005501A9" w:rsidDel="00236F76">
                <w:rPr>
                  <w:rFonts w:ascii="GHEA Grapalat" w:hAnsi="GHEA Grapalat"/>
                  <w:lang w:val="hy-AM"/>
                </w:rPr>
                <w:delText xml:space="preserve">որպես ապահովման միջոց </w:delText>
              </w:r>
            </w:del>
            <w:r w:rsidRPr="005501A9">
              <w:rPr>
                <w:rFonts w:ascii="GHEA Grapalat" w:hAnsi="GHEA Grapalat"/>
                <w:lang w:val="hy-AM"/>
              </w:rPr>
              <w:t xml:space="preserve">սույն Պայմանագրով իր իրավունքները, սեփականության իրավունքը կամ շահերը՝ պայմանով, որ նշված համաձայնության տրամադրումը անհիմն չի ձգձգվի և կարող է մերժվել Կառավարության կողմից միայն այն դեպքում, եթե նա հիմնավոր կերպով համարում է, որ նման գրավը կամ զիջումը սպառնում է Հայաստանի ազգային անվտանգության շահերին։ Կառուցապատողը պարտավոր է նաև ստանալ ՀԾԿՀ թույլտվությունը (համաձայնությունը) Կիրառելի Օրենքներով սահմանված </w:t>
            </w:r>
            <w:del w:id="1211" w:author="Author">
              <w:r w:rsidRPr="005501A9">
                <w:rPr>
                  <w:rFonts w:ascii="GHEA Grapalat" w:hAnsi="GHEA Grapalat" w:cs="Arial"/>
                  <w:lang w:val="hy-AM"/>
                </w:rPr>
                <w:delText>դեպքերում և կարգով</w:delText>
              </w:r>
            </w:del>
            <w:ins w:id="1212" w:author="Author">
              <w:r w:rsidRPr="005501A9">
                <w:rPr>
                  <w:rFonts w:ascii="GHEA Grapalat" w:hAnsi="GHEA Grapalat" w:cs="Times New Roman"/>
                  <w:lang w:val="hy-AM"/>
                </w:rPr>
                <w:t>կարգով՝ պայմանով, որ Կառավարությունը պետք է ապահովի, որ այդ համաձայնությունը անհիմն չձգձգվի և ՀԾԿՀ-ի կողմից մերժվի միայն այն դեպքում, երբ ՀԾԿՀ-ն հիմնավոր կերպով համարի, որ համապատասխան գրավը կամ զիջումը սպառնում է Հայաստանի ազգային անվտանգության շահերին</w:t>
              </w:r>
            </w:ins>
            <w:r w:rsidRPr="005501A9">
              <w:rPr>
                <w:rFonts w:ascii="GHEA Grapalat" w:hAnsi="GHEA Grapalat"/>
                <w:lang w:val="hy-AM"/>
              </w:rPr>
              <w:t>:</w:t>
            </w:r>
          </w:p>
        </w:tc>
      </w:tr>
      <w:tr w:rsidR="006A16DA" w:rsidRPr="00D87495" w14:paraId="38483E07" w14:textId="77777777" w:rsidTr="003A2532">
        <w:tc>
          <w:tcPr>
            <w:tcW w:w="4950" w:type="dxa"/>
          </w:tcPr>
          <w:p w14:paraId="55E5DC31" w14:textId="59291CC6" w:rsidR="006A16DA" w:rsidRPr="005501A9"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the Developer shall, subject to the terms of this Agreement, have the right to pledge or assign to</w:t>
            </w:r>
            <w:ins w:id="1213" w:author="Author">
              <w:r w:rsidR="004605AE">
                <w:rPr>
                  <w:rFonts w:ascii="GHEA Grapalat" w:hAnsi="GHEA Grapalat"/>
                </w:rPr>
                <w:t xml:space="preserve"> (a)</w:t>
              </w:r>
            </w:ins>
            <w:r w:rsidRPr="005501A9">
              <w:rPr>
                <w:rFonts w:ascii="GHEA Grapalat" w:hAnsi="GHEA Grapalat"/>
              </w:rPr>
              <w:t xml:space="preserve"> the Financing Parties by way of security </w:t>
            </w:r>
            <w:ins w:id="1214" w:author="Author">
              <w:r w:rsidR="004605AE" w:rsidRPr="004605AE">
                <w:rPr>
                  <w:rFonts w:ascii="GHEA Grapalat" w:hAnsi="GHEA Grapalat"/>
                </w:rPr>
                <w:t xml:space="preserve">and (b) any Person upon enforcement of such security </w:t>
              </w:r>
            </w:ins>
            <w:r w:rsidRPr="005501A9">
              <w:rPr>
                <w:rFonts w:ascii="GHEA Grapalat" w:hAnsi="GHEA Grapalat"/>
              </w:rPr>
              <w:t>the benefit of its right</w:t>
            </w:r>
            <w:ins w:id="1215" w:author="Author">
              <w:r w:rsidRPr="005501A9">
                <w:rPr>
                  <w:rFonts w:ascii="GHEA Grapalat" w:hAnsi="GHEA Grapalat"/>
                  <w:highlight w:val="lightGray"/>
                </w:rPr>
                <w:t>s</w:t>
              </w:r>
              <w:r w:rsidRPr="005501A9">
                <w:rPr>
                  <w:rFonts w:ascii="GHEA Grapalat" w:hAnsi="GHEA Grapalat"/>
                  <w:lang w:val="hy-AM"/>
                </w:rPr>
                <w:t>,</w:t>
              </w:r>
            </w:ins>
            <w:r w:rsidRPr="005501A9">
              <w:rPr>
                <w:rFonts w:ascii="GHEA Grapalat" w:hAnsi="GHEA Grapalat"/>
              </w:rPr>
              <w:t xml:space="preserve"> title or interests in the Project </w:t>
            </w:r>
            <w:del w:id="1216" w:author="Author">
              <w:r w:rsidRPr="005501A9">
                <w:rPr>
                  <w:rFonts w:ascii="GHEA Grapalat" w:hAnsi="GHEA Grapalat"/>
                </w:rPr>
                <w:delText>Agreements</w:delText>
              </w:r>
            </w:del>
            <w:ins w:id="1217" w:author="Author">
              <w:r w:rsidRPr="005501A9">
                <w:rPr>
                  <w:rFonts w:ascii="GHEA Grapalat" w:hAnsi="GHEA Grapalat"/>
                  <w:lang w:val="en-GB"/>
                </w:rPr>
                <w:t>Documents</w:t>
              </w:r>
            </w:ins>
            <w:r w:rsidRPr="005501A9">
              <w:rPr>
                <w:rFonts w:ascii="GHEA Grapalat" w:hAnsi="GHEA Grapalat"/>
              </w:rPr>
              <w:t>; and</w:t>
            </w:r>
          </w:p>
        </w:tc>
        <w:tc>
          <w:tcPr>
            <w:tcW w:w="4770" w:type="dxa"/>
          </w:tcPr>
          <w:p w14:paraId="6E3D147F" w14:textId="32395730" w:rsidR="006A16DA" w:rsidRPr="005501A9" w:rsidRDefault="006A16DA" w:rsidP="00690F07">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Կառուցապատողը, սույն Պայմանագրի պայմանների պահպանման պայմանով, պետք է իրավունք ունենա </w:t>
            </w:r>
            <w:ins w:id="1218" w:author="Author">
              <w:r w:rsidR="00236F76">
                <w:rPr>
                  <w:rFonts w:ascii="GHEA Grapalat" w:hAnsi="GHEA Grapalat"/>
                </w:rPr>
                <w:t>(a)</w:t>
              </w:r>
              <w:r w:rsidR="00236F76" w:rsidRPr="005501A9">
                <w:rPr>
                  <w:rFonts w:ascii="GHEA Grapalat" w:hAnsi="GHEA Grapalat"/>
                </w:rPr>
                <w:t xml:space="preserve"> </w:t>
              </w:r>
            </w:ins>
            <w:r w:rsidRPr="005501A9">
              <w:rPr>
                <w:rFonts w:ascii="GHEA Grapalat" w:hAnsi="GHEA Grapalat"/>
                <w:lang w:val="hy-AM"/>
              </w:rPr>
              <w:t>Ֆինանսավորման Կողմերին</w:t>
            </w:r>
            <w:ins w:id="1219" w:author="Author">
              <w:r w:rsidR="00236F76">
                <w:rPr>
                  <w:rFonts w:ascii="GHEA Grapalat" w:hAnsi="GHEA Grapalat"/>
                  <w:lang w:val="hy-AM"/>
                </w:rPr>
                <w:t xml:space="preserve">՝ որպես ապահովման միջոց, և </w:t>
              </w:r>
              <w:r w:rsidR="00236F76" w:rsidRPr="004605AE">
                <w:rPr>
                  <w:rFonts w:ascii="GHEA Grapalat" w:hAnsi="GHEA Grapalat"/>
                </w:rPr>
                <w:t>(b)</w:t>
              </w:r>
              <w:r w:rsidR="00236F76">
                <w:rPr>
                  <w:rFonts w:ascii="GHEA Grapalat" w:hAnsi="GHEA Grapalat"/>
                  <w:lang w:val="hy-AM"/>
                </w:rPr>
                <w:t xml:space="preserve"> </w:t>
              </w:r>
              <w:r w:rsidR="00236F76" w:rsidRPr="005501A9">
                <w:rPr>
                  <w:rFonts w:ascii="GHEA Grapalat" w:hAnsi="GHEA Grapalat" w:cs="Times New Roman"/>
                  <w:lang w:val="hy-AM"/>
                </w:rPr>
                <w:t>այդ ապահովման միջոցի բռնագանձման դեպքում</w:t>
              </w:r>
              <w:r w:rsidR="00236F76" w:rsidRPr="005501A9">
                <w:rPr>
                  <w:rFonts w:ascii="GHEA Grapalat" w:hAnsi="GHEA Grapalat"/>
                  <w:lang w:val="hy-AM"/>
                </w:rPr>
                <w:t xml:space="preserve"> </w:t>
              </w:r>
              <w:r w:rsidR="00236F76" w:rsidRPr="005501A9">
                <w:rPr>
                  <w:rFonts w:ascii="GHEA Grapalat" w:hAnsi="GHEA Grapalat" w:cs="Times New Roman"/>
                  <w:lang w:val="hy-AM"/>
                </w:rPr>
                <w:t xml:space="preserve">ցանկացած այլ </w:t>
              </w:r>
              <w:r w:rsidR="00236F76">
                <w:rPr>
                  <w:rFonts w:ascii="GHEA Grapalat" w:hAnsi="GHEA Grapalat" w:cs="Times New Roman"/>
                  <w:lang w:val="hy-AM"/>
                </w:rPr>
                <w:t>անձի</w:t>
              </w:r>
              <w:r w:rsidR="00236F76" w:rsidRPr="005501A9">
                <w:rPr>
                  <w:rFonts w:ascii="GHEA Grapalat" w:hAnsi="GHEA Grapalat" w:cs="Times New Roman"/>
                  <w:lang w:val="hy-AM"/>
                </w:rPr>
                <w:t xml:space="preserve"> </w:t>
              </w:r>
            </w:ins>
            <w:del w:id="1220" w:author="Author">
              <w:r w:rsidRPr="005501A9" w:rsidDel="00236F76">
                <w:rPr>
                  <w:rFonts w:ascii="GHEA Grapalat" w:hAnsi="GHEA Grapalat"/>
                  <w:lang w:val="hy-AM"/>
                </w:rPr>
                <w:delText xml:space="preserve"> </w:delText>
              </w:r>
            </w:del>
            <w:r w:rsidRPr="005501A9">
              <w:rPr>
                <w:rFonts w:ascii="GHEA Grapalat" w:hAnsi="GHEA Grapalat"/>
                <w:lang w:val="hy-AM"/>
              </w:rPr>
              <w:t>գրավադրել</w:t>
            </w:r>
            <w:ins w:id="1221" w:author="Author">
              <w:r w:rsidRPr="005501A9">
                <w:rPr>
                  <w:rFonts w:ascii="GHEA Grapalat" w:hAnsi="GHEA Grapalat"/>
                  <w:lang w:val="hy-AM"/>
                </w:rPr>
                <w:t>ու</w:t>
              </w:r>
            </w:ins>
            <w:r w:rsidRPr="005501A9">
              <w:rPr>
                <w:rFonts w:ascii="GHEA Grapalat" w:hAnsi="GHEA Grapalat"/>
                <w:lang w:val="hy-AM"/>
              </w:rPr>
              <w:t xml:space="preserve"> կամ զիջել</w:t>
            </w:r>
            <w:ins w:id="1222" w:author="Author">
              <w:r w:rsidRPr="005501A9">
                <w:rPr>
                  <w:rFonts w:ascii="GHEA Grapalat" w:hAnsi="GHEA Grapalat"/>
                  <w:lang w:val="hy-AM"/>
                </w:rPr>
                <w:t>ու</w:t>
              </w:r>
            </w:ins>
            <w:r w:rsidRPr="005501A9">
              <w:rPr>
                <w:rFonts w:ascii="GHEA Grapalat" w:hAnsi="GHEA Grapalat"/>
                <w:lang w:val="hy-AM"/>
              </w:rPr>
              <w:t xml:space="preserve"> </w:t>
            </w:r>
            <w:del w:id="1223" w:author="Author">
              <w:r w:rsidRPr="005501A9" w:rsidDel="00690F07">
                <w:rPr>
                  <w:rFonts w:ascii="GHEA Grapalat" w:hAnsi="GHEA Grapalat"/>
                  <w:lang w:val="hy-AM"/>
                </w:rPr>
                <w:delText xml:space="preserve">որպես ապահովման միջոց </w:delText>
              </w:r>
            </w:del>
            <w:r w:rsidRPr="005501A9">
              <w:rPr>
                <w:rFonts w:ascii="GHEA Grapalat" w:hAnsi="GHEA Grapalat"/>
                <w:lang w:val="hy-AM"/>
              </w:rPr>
              <w:t xml:space="preserve">Ծրագրի </w:t>
            </w:r>
            <w:del w:id="1224" w:author="Author">
              <w:r w:rsidRPr="005501A9" w:rsidDel="00A41C6C">
                <w:rPr>
                  <w:rFonts w:ascii="GHEA Grapalat" w:hAnsi="GHEA Grapalat" w:cs="Times New Roman"/>
                  <w:lang w:val="hy-AM"/>
                </w:rPr>
                <w:delText>Պայմանագրերով</w:delText>
              </w:r>
            </w:del>
            <w:ins w:id="1225" w:author="Author">
              <w:r w:rsidRPr="005501A9">
                <w:rPr>
                  <w:rFonts w:ascii="GHEA Grapalat" w:hAnsi="GHEA Grapalat" w:cs="Times New Roman"/>
                  <w:lang w:val="hy-AM"/>
                </w:rPr>
                <w:t xml:space="preserve">Փաստաթղթերով և ցանկացած Հողամասի Փոխանցման </w:t>
              </w:r>
              <w:r w:rsidRPr="005501A9">
                <w:rPr>
                  <w:rFonts w:ascii="GHEA Grapalat" w:hAnsi="GHEA Grapalat" w:cs="Times New Roman"/>
                  <w:lang w:val="hy-AM"/>
                </w:rPr>
                <w:lastRenderedPageBreak/>
                <w:t>Պայմանագրով</w:t>
              </w:r>
            </w:ins>
            <w:r w:rsidRPr="005501A9">
              <w:rPr>
                <w:rFonts w:ascii="GHEA Grapalat" w:hAnsi="GHEA Grapalat"/>
                <w:lang w:val="hy-AM"/>
              </w:rPr>
              <w:t xml:space="preserve"> իր իրավունքները, սեփականության իրավունքը կամ շահերը. և</w:t>
            </w:r>
          </w:p>
        </w:tc>
      </w:tr>
      <w:tr w:rsidR="006A16DA" w:rsidRPr="00D87495" w14:paraId="74FFDA91" w14:textId="77777777" w:rsidTr="003A2532">
        <w:tc>
          <w:tcPr>
            <w:tcW w:w="4950" w:type="dxa"/>
          </w:tcPr>
          <w:p w14:paraId="46806FF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(iii)</w:t>
            </w:r>
            <w:r w:rsidRPr="005501A9">
              <w:rPr>
                <w:rFonts w:ascii="GHEA Grapalat" w:hAnsi="GHEA Grapalat"/>
              </w:rPr>
              <w:tab/>
              <w:t xml:space="preserve">the Government </w:t>
            </w:r>
            <w:del w:id="1226" w:author="Author">
              <w:r w:rsidRPr="005501A9">
                <w:rPr>
                  <w:rFonts w:ascii="GHEA Grapalat" w:hAnsi="GHEA Grapalat"/>
                </w:rPr>
                <w:delText xml:space="preserve">(subject to having a right to object to the proposed direct agreement), </w:delText>
              </w:r>
            </w:del>
            <w:r w:rsidRPr="005501A9">
              <w:rPr>
                <w:rFonts w:ascii="GHEA Grapalat" w:hAnsi="GHEA Grapalat"/>
              </w:rPr>
              <w:t xml:space="preserve">will enter into a direct agreement </w:t>
            </w:r>
            <w:ins w:id="1227" w:author="Author">
              <w:r w:rsidRPr="005501A9">
                <w:rPr>
                  <w:rFonts w:ascii="GHEA Grapalat" w:hAnsi="GHEA Grapalat"/>
                </w:rPr>
                <w:t>in respect of this Agreement and the License</w:t>
              </w:r>
              <w:r w:rsidRPr="005501A9">
                <w:rPr>
                  <w:rStyle w:val="FootnoteReference"/>
                  <w:rFonts w:ascii="GHEA Grapalat" w:hAnsi="GHEA Grapalat"/>
                </w:rPr>
                <w:footnoteReference w:id="7"/>
              </w:r>
              <w:r w:rsidRPr="005501A9">
                <w:rPr>
                  <w:rFonts w:ascii="GHEA Grapalat" w:hAnsi="GHEA Grapalat"/>
                </w:rPr>
                <w:t xml:space="preserve"> </w:t>
              </w:r>
            </w:ins>
            <w:r w:rsidRPr="005501A9">
              <w:rPr>
                <w:rFonts w:ascii="GHEA Grapalat" w:hAnsi="GHEA Grapalat"/>
              </w:rPr>
              <w:t>with the Financing Parties in relation to the Project</w:t>
            </w:r>
            <w:del w:id="1230" w:author="Author">
              <w:r w:rsidRPr="005501A9">
                <w:rPr>
                  <w:rFonts w:ascii="GHEA Grapalat" w:hAnsi="GHEA Grapalat"/>
                </w:rPr>
                <w:delText>,</w:delText>
              </w:r>
            </w:del>
            <w:ins w:id="1231" w:author="Author">
              <w:r w:rsidRPr="005501A9">
                <w:rPr>
                  <w:rFonts w:ascii="GHEA Grapalat" w:hAnsi="GHEA Grapalat"/>
                </w:rPr>
                <w:t xml:space="preserve"> (the "</w:t>
              </w:r>
              <w:r w:rsidRPr="005501A9">
                <w:rPr>
                  <w:rFonts w:ascii="GHEA Grapalat" w:hAnsi="GHEA Grapalat"/>
                  <w:b/>
                  <w:bCs/>
                </w:rPr>
                <w:t>Direct Agreement</w:t>
              </w:r>
              <w:r w:rsidRPr="005501A9">
                <w:rPr>
                  <w:rFonts w:ascii="GHEA Grapalat" w:hAnsi="GHEA Grapalat"/>
                </w:rPr>
                <w:t>"),</w:t>
              </w:r>
            </w:ins>
            <w:r w:rsidRPr="005501A9">
              <w:rPr>
                <w:rFonts w:ascii="GHEA Grapalat" w:hAnsi="GHEA Grapalat"/>
              </w:rPr>
              <w:t xml:space="preserve"> reasonably in a form reflective of common practice in international project financed power projects similar to the Project, pursuant to which the Financing Parties will, amongst other rights, have the right to be notified of any impending termination of this Agreement, and as applicable, a Project </w:t>
            </w:r>
            <w:bookmarkStart w:id="1232" w:name="_cp_text_2_13"/>
            <w:bookmarkStart w:id="1233" w:name="_cp_text_1_14"/>
            <w:bookmarkEnd w:id="1232"/>
            <w:del w:id="1234" w:author="Author">
              <w:r w:rsidRPr="005501A9">
                <w:rPr>
                  <w:rFonts w:ascii="GHEA Grapalat" w:hAnsi="GHEA Grapalat"/>
                </w:rPr>
                <w:delText>Agreement</w:delText>
              </w:r>
            </w:del>
            <w:ins w:id="1235" w:author="Author">
              <w:r w:rsidRPr="005501A9">
                <w:rPr>
                  <w:rFonts w:ascii="GHEA Grapalat" w:hAnsi="GHEA Grapalat"/>
                  <w:lang w:val="en-GB"/>
                </w:rPr>
                <w:t>Document</w:t>
              </w:r>
              <w:r w:rsidRPr="005501A9">
                <w:rPr>
                  <w:rStyle w:val="FootnoteReference"/>
                  <w:rFonts w:ascii="GHEA Grapalat" w:hAnsi="GHEA Grapalat"/>
                  <w:b/>
                </w:rPr>
                <w:footnoteReference w:id="8"/>
              </w:r>
            </w:ins>
            <w:bookmarkEnd w:id="1233"/>
            <w:r w:rsidRPr="005501A9">
              <w:rPr>
                <w:rFonts w:ascii="GHEA Grapalat" w:hAnsi="GHEA Grapalat"/>
              </w:rPr>
              <w:t xml:space="preserve">, and allow the Financing Parties or a nominee the right to step in and remedy any default that has given rise to such termination, and/or nominate an approved substitute (in accordance with an approval process to be set out in </w:t>
            </w:r>
            <w:r w:rsidRPr="005501A9">
              <w:rPr>
                <w:rFonts w:ascii="GHEA Grapalat" w:eastAsia="Times New Roman" w:hAnsi="GHEA Grapalat"/>
                <w:kern w:val="20"/>
                <w:szCs w:val="20"/>
                <w:lang w:val="en-GB" w:eastAsia="en-GB"/>
              </w:rPr>
              <w:t>the</w:t>
            </w:r>
            <w:r w:rsidRPr="005501A9">
              <w:rPr>
                <w:rFonts w:ascii="GHEA Grapalat" w:hAnsi="GHEA Grapalat"/>
              </w:rPr>
              <w:t xml:space="preserve"> </w:t>
            </w:r>
            <w:del w:id="1238" w:author="Author">
              <w:r w:rsidRPr="005501A9">
                <w:rPr>
                  <w:rFonts w:ascii="GHEA Grapalat" w:hAnsi="GHEA Grapalat"/>
                </w:rPr>
                <w:delText>direct agreement</w:delText>
              </w:r>
            </w:del>
            <w:ins w:id="1239" w:author="Author">
              <w:r w:rsidRPr="005501A9">
                <w:rPr>
                  <w:rFonts w:ascii="GHEA Grapalat" w:hAnsi="GHEA Grapalat"/>
                </w:rPr>
                <w:t>Direct Agreement</w:t>
              </w:r>
            </w:ins>
            <w:r w:rsidRPr="005501A9">
              <w:rPr>
                <w:rFonts w:ascii="GHEA Grapalat" w:hAnsi="GHEA Grapalat"/>
              </w:rPr>
              <w:t xml:space="preserve"> (and including Government approval)) to assume responsibility for the Developer's rights and obligations pursuant to this Agreement, or any Project </w:t>
            </w:r>
            <w:del w:id="1240" w:author="Author">
              <w:r w:rsidRPr="005501A9">
                <w:rPr>
                  <w:rFonts w:ascii="GHEA Grapalat" w:hAnsi="GHEA Grapalat"/>
                </w:rPr>
                <w:delText>Agreement</w:delText>
              </w:r>
            </w:del>
            <w:ins w:id="1241" w:author="Author">
              <w:r w:rsidRPr="005501A9">
                <w:rPr>
                  <w:rFonts w:ascii="GHEA Grapalat" w:hAnsi="GHEA Grapalat"/>
                  <w:lang w:val="en-GB"/>
                </w:rPr>
                <w:t>Document</w:t>
              </w:r>
            </w:ins>
            <w:r w:rsidRPr="005501A9">
              <w:rPr>
                <w:rFonts w:ascii="GHEA Grapalat" w:hAnsi="GHEA Grapalat"/>
              </w:rPr>
              <w:t>, as applicable, subject to Applicable Law.</w:t>
            </w:r>
          </w:p>
        </w:tc>
        <w:tc>
          <w:tcPr>
            <w:tcW w:w="4770" w:type="dxa"/>
          </w:tcPr>
          <w:p w14:paraId="4854B71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 xml:space="preserve">Կառավարությունը </w:t>
            </w:r>
            <w:del w:id="1242" w:author="Author">
              <w:r w:rsidRPr="005501A9">
                <w:rPr>
                  <w:rFonts w:ascii="GHEA Grapalat" w:hAnsi="GHEA Grapalat" w:cs="Arial"/>
                  <w:lang w:val="hy-AM"/>
                </w:rPr>
                <w:delText>(առաջարկված ուղղակի պայմանագրին առարկելու իրավունքի պահպանման պայմանով)</w:delText>
              </w:r>
            </w:del>
            <w:ins w:id="1243" w:author="Author">
              <w:r w:rsidRPr="005501A9">
                <w:rPr>
                  <w:rFonts w:ascii="GHEA Grapalat" w:hAnsi="GHEA Grapalat" w:cs="Times New Roman"/>
                  <w:lang w:val="hy-AM"/>
                </w:rPr>
                <w:t xml:space="preserve">սույն Պայմանագրի և Լիցենզիայի առնչությամբ </w:t>
              </w:r>
            </w:ins>
            <w:r w:rsidRPr="005501A9">
              <w:rPr>
                <w:rFonts w:ascii="GHEA Grapalat" w:hAnsi="GHEA Grapalat"/>
                <w:lang w:val="hy-AM"/>
              </w:rPr>
              <w:t xml:space="preserve"> Ֆինանսավորման Կողմերի հետ </w:t>
            </w:r>
            <w:r w:rsidRPr="005501A9">
              <w:rPr>
                <w:rFonts w:ascii="GHEA Grapalat" w:hAnsi="GHEA Grapalat" w:cs="Arial"/>
                <w:lang w:val="hy-AM"/>
              </w:rPr>
              <w:t xml:space="preserve">Ծրագրի կապակցությամբ </w:t>
            </w:r>
            <w:r w:rsidRPr="005501A9">
              <w:rPr>
                <w:rFonts w:ascii="GHEA Grapalat" w:hAnsi="GHEA Grapalat"/>
                <w:lang w:val="hy-AM"/>
              </w:rPr>
              <w:t>կնքում է ուղղակի պայմանագիր</w:t>
            </w:r>
            <w:ins w:id="1244" w:author="Author">
              <w:r w:rsidRPr="007553F5">
                <w:rPr>
                  <w:rFonts w:ascii="GHEA Grapalat" w:hAnsi="GHEA Grapalat"/>
                  <w:lang w:val="hy-AM"/>
                </w:rPr>
                <w:t xml:space="preserve"> </w:t>
              </w:r>
            </w:ins>
            <w:del w:id="1245" w:author="Author">
              <w:r w:rsidRPr="005501A9">
                <w:rPr>
                  <w:rFonts w:ascii="GHEA Grapalat" w:hAnsi="GHEA Grapalat" w:cs="Arial"/>
                  <w:lang w:val="hy-AM"/>
                </w:rPr>
                <w:delText>՝</w:delText>
              </w:r>
            </w:del>
            <w:ins w:id="1246" w:author="Author">
              <w:r w:rsidRPr="005501A9">
                <w:rPr>
                  <w:rFonts w:ascii="GHEA Grapalat" w:hAnsi="GHEA Grapalat" w:cs="Times New Roman"/>
                  <w:lang w:val="hy-AM"/>
                </w:rPr>
                <w:t>(«Ուղղակի Պայմանագիր»)՝</w:t>
              </w:r>
            </w:ins>
            <w:r w:rsidRPr="005501A9">
              <w:rPr>
                <w:rFonts w:ascii="GHEA Grapalat" w:hAnsi="GHEA Grapalat"/>
                <w:lang w:val="hy-AM"/>
              </w:rPr>
              <w:t xml:space="preserve"> միջազգային ծրագրային ֆինանսավորմամբ Ծրագրին նման էներգետիկ ծրագրերում տարածված պրակտիկան արտացոլող ձևով, համաձայն որի Ֆինանսավորման Կողմերն իրավունք կունենան ստանալու ծանուցում սույն Պայմանագրի և </w:t>
            </w:r>
            <w:r w:rsidRPr="005501A9">
              <w:rPr>
                <w:rFonts w:ascii="GHEA Grapalat" w:hAnsi="GHEA Grapalat" w:cs="Times New Roman"/>
                <w:lang w:val="hy-AM"/>
              </w:rPr>
              <w:t>համապատասխանաբար</w:t>
            </w:r>
            <w:r w:rsidRPr="005501A9">
              <w:rPr>
                <w:rFonts w:ascii="GHEA Grapalat" w:hAnsi="GHEA Grapalat"/>
                <w:lang w:val="hy-AM"/>
              </w:rPr>
              <w:t xml:space="preserve"> որևէ Ծրագրի </w:t>
            </w:r>
            <w:ins w:id="1247" w:author="Author">
              <w:r w:rsidRPr="005501A9">
                <w:rPr>
                  <w:rFonts w:ascii="GHEA Grapalat" w:hAnsi="GHEA Grapalat"/>
                  <w:lang w:val="hy-AM"/>
                </w:rPr>
                <w:t>Փաստաթղթի</w:t>
              </w:r>
            </w:ins>
            <w:del w:id="1248" w:author="Author">
              <w:r w:rsidRPr="005501A9" w:rsidDel="008D34C8">
                <w:rPr>
                  <w:rFonts w:ascii="GHEA Grapalat" w:hAnsi="GHEA Grapalat"/>
                  <w:lang w:val="hy-AM"/>
                </w:rPr>
                <w:delText>Պայմանագրի</w:delText>
              </w:r>
            </w:del>
            <w:r w:rsidRPr="005501A9">
              <w:rPr>
                <w:rFonts w:ascii="GHEA Grapalat" w:hAnsi="GHEA Grapalat"/>
                <w:lang w:val="hy-AM"/>
              </w:rPr>
              <w:t xml:space="preserve"> ցանկացած սպառնացող դադարեցման մասին, և թույլ կտան Ֆինանսավորման Կողմերին կամ նրանց կողմից նշանակված անձին միջամտել և վերացնել ցանկացած խախտում, որը հիմք է հանդիսանում նման դադարեցման համար և/կամ նշանակել հավանության արժանացած փոխարինող (համաձայն </w:t>
            </w:r>
            <w:del w:id="1249" w:author="Author">
              <w:r w:rsidRPr="005501A9">
                <w:rPr>
                  <w:rFonts w:ascii="GHEA Grapalat" w:hAnsi="GHEA Grapalat" w:cs="Arial"/>
                  <w:lang w:val="hy-AM"/>
                </w:rPr>
                <w:delText>ուղղակի պայմանագրով</w:delText>
              </w:r>
            </w:del>
            <w:ins w:id="1250" w:author="Author">
              <w:r w:rsidRPr="005501A9">
                <w:rPr>
                  <w:rFonts w:ascii="GHEA Grapalat" w:hAnsi="GHEA Grapalat" w:cs="Times New Roman"/>
                  <w:lang w:val="hy-AM"/>
                </w:rPr>
                <w:t xml:space="preserve"> Ուղղակի Պայմանագրով</w:t>
              </w:r>
            </w:ins>
            <w:r w:rsidRPr="005501A9">
              <w:rPr>
                <w:rFonts w:ascii="GHEA Grapalat" w:hAnsi="GHEA Grapalat"/>
                <w:lang w:val="hy-AM"/>
              </w:rPr>
              <w:t xml:space="preserve"> նախատեսվելիք հաստատման գործընթացի (այդ թվում՝ Կառավարության հաստատման))՝ սույն Պայմանագրով կամ, եթե կիրառելի է, որևէ Ծրագրի </w:t>
            </w:r>
            <w:del w:id="1251" w:author="Author">
              <w:r w:rsidRPr="005501A9" w:rsidDel="00980537">
                <w:rPr>
                  <w:rFonts w:ascii="GHEA Grapalat" w:hAnsi="GHEA Grapalat"/>
                  <w:lang w:val="hy-AM"/>
                </w:rPr>
                <w:delText>Պայմանագրով</w:delText>
              </w:r>
            </w:del>
            <w:ins w:id="1252" w:author="Author">
              <w:r w:rsidRPr="005501A9">
                <w:rPr>
                  <w:rFonts w:ascii="GHEA Grapalat" w:hAnsi="GHEA Grapalat"/>
                  <w:lang w:val="hy-AM"/>
                </w:rPr>
                <w:t>Փաստաթղթով</w:t>
              </w:r>
            </w:ins>
            <w:r w:rsidRPr="005501A9">
              <w:rPr>
                <w:rFonts w:ascii="GHEA Grapalat" w:hAnsi="GHEA Grapalat"/>
                <w:lang w:val="hy-AM"/>
              </w:rPr>
              <w:t xml:space="preserve"> Կառուցապատողի </w:t>
            </w:r>
            <w:r w:rsidRPr="005501A9">
              <w:rPr>
                <w:rFonts w:ascii="GHEA Grapalat" w:hAnsi="GHEA Grapalat" w:cs="Times New Roman"/>
                <w:lang w:val="hy-AM"/>
              </w:rPr>
              <w:t>իրավունքների</w:t>
            </w:r>
            <w:r w:rsidRPr="005501A9">
              <w:rPr>
                <w:rFonts w:ascii="GHEA Grapalat" w:hAnsi="GHEA Grapalat"/>
                <w:lang w:val="hy-AM"/>
              </w:rPr>
              <w:t xml:space="preserve"> ու պարտավորությունների համար </w:t>
            </w:r>
            <w:r w:rsidRPr="005501A9">
              <w:rPr>
                <w:rFonts w:ascii="GHEA Grapalat" w:hAnsi="GHEA Grapalat" w:cs="Times New Roman"/>
                <w:lang w:val="hy-AM"/>
              </w:rPr>
              <w:t>պատասխանատվություն</w:t>
            </w:r>
            <w:r w:rsidRPr="005501A9">
              <w:rPr>
                <w:rFonts w:ascii="GHEA Grapalat" w:hAnsi="GHEA Grapalat"/>
                <w:lang w:val="hy-AM"/>
              </w:rPr>
              <w:t xml:space="preserve"> ստանձնելու </w:t>
            </w:r>
            <w:r w:rsidRPr="005501A9">
              <w:rPr>
                <w:rFonts w:ascii="GHEA Grapalat" w:hAnsi="GHEA Grapalat"/>
                <w:lang w:val="hy-AM"/>
              </w:rPr>
              <w:lastRenderedPageBreak/>
              <w:t xml:space="preserve">համար՝ Կիրառելի Օրենքի պահանջների պահպանման պայմանով: </w:t>
            </w:r>
          </w:p>
        </w:tc>
      </w:tr>
      <w:tr w:rsidR="006A16DA" w:rsidRPr="00D87495" w14:paraId="11A0CF3E" w14:textId="77777777" w:rsidTr="003A2532">
        <w:tc>
          <w:tcPr>
            <w:tcW w:w="4950" w:type="dxa"/>
          </w:tcPr>
          <w:p w14:paraId="1670F34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(iv)</w:t>
            </w:r>
            <w:r w:rsidRPr="005501A9">
              <w:rPr>
                <w:rFonts w:ascii="GHEA Grapalat" w:hAnsi="GHEA Grapalat"/>
              </w:rPr>
              <w:tab/>
              <w:t>The Parties will act in good faith in negotiating any reasonable amendments</w:t>
            </w:r>
            <w:ins w:id="1253" w:author="Author">
              <w:r w:rsidRPr="005501A9">
                <w:rPr>
                  <w:rFonts w:ascii="GHEA Grapalat" w:hAnsi="GHEA Grapalat"/>
                </w:rPr>
                <w:t xml:space="preserve"> to the Project </w:t>
              </w:r>
              <w:bookmarkStart w:id="1254" w:name="_cp_text_2_17"/>
              <w:bookmarkStart w:id="1255" w:name="_cp_text_1_18"/>
              <w:bookmarkEnd w:id="1254"/>
              <w:r w:rsidRPr="005501A9">
                <w:rPr>
                  <w:rFonts w:ascii="GHEA Grapalat" w:hAnsi="GHEA Grapalat"/>
                  <w:lang w:val="en-GB"/>
                </w:rPr>
                <w:t>Documents</w:t>
              </w:r>
            </w:ins>
            <w:r w:rsidRPr="005501A9">
              <w:rPr>
                <w:rFonts w:ascii="GHEA Grapalat" w:hAnsi="GHEA Grapalat"/>
              </w:rPr>
              <w:t xml:space="preserve"> </w:t>
            </w:r>
            <w:bookmarkEnd w:id="1255"/>
            <w:r w:rsidRPr="005501A9">
              <w:rPr>
                <w:rFonts w:ascii="GHEA Grapalat" w:hAnsi="GHEA Grapalat"/>
              </w:rPr>
              <w:t>required by the Financing Parties provided that any such amendments shall not increase the financial liabilities of the Government under this Agreement nor make the Government's obligations under this Agreement more onerous.</w:t>
            </w:r>
          </w:p>
        </w:tc>
        <w:tc>
          <w:tcPr>
            <w:tcW w:w="4770" w:type="dxa"/>
          </w:tcPr>
          <w:p w14:paraId="06309A6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(iv)</w:t>
            </w:r>
            <w:r w:rsidRPr="005501A9">
              <w:rPr>
                <w:rFonts w:ascii="GHEA Grapalat" w:hAnsi="GHEA Grapalat"/>
                <w:lang w:val="hy-AM"/>
              </w:rPr>
              <w:tab/>
              <w:t>Ֆինանսավորման Կողմերի կողմից պահանջվող</w:t>
            </w:r>
            <w:ins w:id="1256" w:author="Author">
              <w:r w:rsidRPr="005501A9">
                <w:rPr>
                  <w:rFonts w:ascii="GHEA Grapalat" w:hAnsi="GHEA Grapalat" w:cs="Times New Roman"/>
                  <w:lang w:val="hy-AM"/>
                </w:rPr>
                <w:t>՝ Ծրագրի Փաստաթղթերում</w:t>
              </w:r>
            </w:ins>
            <w:r w:rsidRPr="005501A9">
              <w:rPr>
                <w:rFonts w:ascii="GHEA Grapalat" w:hAnsi="GHEA Grapalat"/>
                <w:lang w:val="hy-AM"/>
              </w:rPr>
              <w:t xml:space="preserve"> ողջամիտ փոփոխությունների շուրջ բանակցությունների ընթացքում Կողմերը գործելու են բարեխղճորեն</w:t>
            </w:r>
            <w:r w:rsidRPr="005501A9">
              <w:rPr>
                <w:rFonts w:ascii="GHEA Grapalat" w:hAnsi="GHEA Grapalat" w:cs="Arial"/>
                <w:lang w:val="hy-AM"/>
              </w:rPr>
              <w:t xml:space="preserve">՝ պայմանով, որ այդ փոփոխությունները չեն ավելացնի սույն Պայմանագրով Կառավարության ֆինանսական պատասխանատվությունը, և ավելի չեն ծանրաբեռնի սույն Պայմանագրով Կառավարության պարտավորությունները: </w:t>
            </w:r>
          </w:p>
        </w:tc>
      </w:tr>
    </w:tbl>
    <w:p w14:paraId="613B453A" w14:textId="77777777" w:rsidR="006A16DA" w:rsidRPr="005501A9" w:rsidRDefault="006A16DA" w:rsidP="005501A9">
      <w:pPr>
        <w:spacing w:after="120" w:line="280" w:lineRule="exact"/>
        <w:rPr>
          <w:rFonts w:ascii="GHEA Grapalat" w:hAnsi="GHEA Grapalat"/>
          <w:lang w:val="hy-AM"/>
        </w:rPr>
      </w:pPr>
    </w:p>
    <w:p w14:paraId="4E1A0FD8" w14:textId="70017553"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815" w:type="dxa"/>
        <w:tblLook w:val="04A0" w:firstRow="1" w:lastRow="0" w:firstColumn="1" w:lastColumn="0" w:noHBand="0" w:noVBand="1"/>
      </w:tblPr>
      <w:tblGrid>
        <w:gridCol w:w="4405"/>
        <w:gridCol w:w="4410"/>
      </w:tblGrid>
      <w:tr w:rsidR="006A16DA" w:rsidRPr="005501A9" w14:paraId="1AF2AEDC" w14:textId="77777777" w:rsidTr="003A2532">
        <w:tc>
          <w:tcPr>
            <w:tcW w:w="4405" w:type="dxa"/>
          </w:tcPr>
          <w:p w14:paraId="740E38D8" w14:textId="77777777" w:rsidR="006A16DA" w:rsidRPr="00F55F2C" w:rsidRDefault="006A16DA" w:rsidP="005501A9">
            <w:pPr>
              <w:spacing w:after="120" w:line="280" w:lineRule="exact"/>
              <w:rPr>
                <w:rFonts w:ascii="GHEA Grapalat" w:hAnsi="GHEA Grapalat"/>
                <w:b/>
                <w:lang w:val="hy-AM"/>
              </w:rPr>
            </w:pPr>
            <w:r w:rsidRPr="00F55F2C">
              <w:rPr>
                <w:rStyle w:val="BoldText"/>
                <w:rFonts w:ascii="GHEA Grapalat" w:hAnsi="GHEA Grapalat"/>
              </w:rPr>
              <w:lastRenderedPageBreak/>
              <w:t>ARTICLE 13</w:t>
            </w:r>
          </w:p>
        </w:tc>
        <w:tc>
          <w:tcPr>
            <w:tcW w:w="4410" w:type="dxa"/>
          </w:tcPr>
          <w:p w14:paraId="60A7A85C" w14:textId="77777777" w:rsidR="006A16DA" w:rsidRPr="00F55F2C" w:rsidRDefault="006A16DA" w:rsidP="005501A9">
            <w:pPr>
              <w:spacing w:after="120" w:line="280" w:lineRule="exact"/>
              <w:rPr>
                <w:rFonts w:ascii="GHEA Grapalat" w:hAnsi="GHEA Grapalat"/>
                <w:b/>
              </w:rPr>
            </w:pPr>
            <w:r w:rsidRPr="00F55F2C">
              <w:rPr>
                <w:rFonts w:ascii="GHEA Grapalat" w:hAnsi="GHEA Grapalat"/>
                <w:b/>
                <w:lang w:val="hy-AM"/>
              </w:rPr>
              <w:t>ՀՈԴՎԱԾ 13</w:t>
            </w:r>
          </w:p>
        </w:tc>
      </w:tr>
      <w:tr w:rsidR="006A16DA" w:rsidRPr="005501A9" w14:paraId="5D3EF5B7" w14:textId="77777777" w:rsidTr="003A2532">
        <w:tc>
          <w:tcPr>
            <w:tcW w:w="4405" w:type="dxa"/>
          </w:tcPr>
          <w:p w14:paraId="6B2AF4CD" w14:textId="77777777" w:rsidR="006A16DA" w:rsidRPr="00F55F2C" w:rsidRDefault="006A16DA" w:rsidP="005501A9">
            <w:pPr>
              <w:pStyle w:val="Heading1"/>
              <w:jc w:val="left"/>
              <w:outlineLvl w:val="0"/>
              <w:rPr>
                <w:rFonts w:ascii="GHEA Grapalat" w:hAnsi="GHEA Grapalat"/>
                <w:b/>
              </w:rPr>
            </w:pPr>
            <w:bookmarkStart w:id="1257" w:name="_Toc14790221"/>
            <w:r w:rsidRPr="00F55F2C">
              <w:rPr>
                <w:rFonts w:ascii="GHEA Grapalat" w:hAnsi="GHEA Grapalat"/>
                <w:b/>
              </w:rPr>
              <w:t>13</w:t>
            </w:r>
            <w:r w:rsidRPr="00F55F2C">
              <w:rPr>
                <w:rFonts w:ascii="GHEA Grapalat" w:eastAsia="Times New Roman" w:hAnsi="GHEA Grapalat"/>
                <w:b/>
              </w:rPr>
              <w:t>.</w:t>
            </w:r>
            <w:r w:rsidRPr="00F55F2C">
              <w:rPr>
                <w:rFonts w:ascii="GHEA Grapalat" w:hAnsi="GHEA Grapalat"/>
                <w:b/>
              </w:rPr>
              <w:tab/>
            </w:r>
            <w:bookmarkStart w:id="1258" w:name="_Toc506584128"/>
            <w:r w:rsidRPr="00F55F2C">
              <w:rPr>
                <w:rFonts w:ascii="GHEA Grapalat" w:hAnsi="GHEA Grapalat"/>
                <w:b/>
              </w:rPr>
              <w:t>INDEMNIFICATION AND LIABILITY</w:t>
            </w:r>
            <w:bookmarkEnd w:id="1257"/>
            <w:bookmarkEnd w:id="1258"/>
          </w:p>
        </w:tc>
        <w:tc>
          <w:tcPr>
            <w:tcW w:w="4410" w:type="dxa"/>
          </w:tcPr>
          <w:p w14:paraId="69FE563B" w14:textId="77777777" w:rsidR="006A16DA" w:rsidRPr="00F55F2C" w:rsidRDefault="006A16DA" w:rsidP="005501A9">
            <w:pPr>
              <w:pStyle w:val="Heading1"/>
              <w:jc w:val="left"/>
              <w:outlineLvl w:val="0"/>
              <w:rPr>
                <w:rFonts w:ascii="GHEA Grapalat" w:hAnsi="GHEA Grapalat"/>
                <w:b/>
              </w:rPr>
            </w:pPr>
            <w:bookmarkStart w:id="1259" w:name="_Toc14790222"/>
            <w:r w:rsidRPr="00F55F2C">
              <w:rPr>
                <w:rFonts w:ascii="GHEA Grapalat" w:hAnsi="GHEA Grapalat"/>
                <w:b/>
              </w:rPr>
              <w:t>13.</w:t>
            </w:r>
            <w:r w:rsidRPr="00F55F2C">
              <w:rPr>
                <w:rFonts w:ascii="GHEA Grapalat" w:hAnsi="GHEA Grapalat"/>
                <w:b/>
              </w:rPr>
              <w:tab/>
            </w:r>
            <w:bookmarkStart w:id="1260" w:name="_Toc500545078"/>
            <w:r w:rsidRPr="00F55F2C">
              <w:rPr>
                <w:rFonts w:ascii="GHEA Grapalat" w:hAnsi="GHEA Grapalat"/>
                <w:b/>
              </w:rPr>
              <w:t>ՊԱՐՏԱԶԵՐԾՈՒՄ ԵՎ ՊԱՏԱՍԽԱՆԱՏՎՈՒԹՅՈՒՆ</w:t>
            </w:r>
            <w:bookmarkEnd w:id="1259"/>
            <w:bookmarkEnd w:id="1260"/>
          </w:p>
        </w:tc>
      </w:tr>
      <w:tr w:rsidR="006A16DA" w:rsidRPr="005501A9" w14:paraId="6DAB8967" w14:textId="77777777" w:rsidTr="003A2532">
        <w:tc>
          <w:tcPr>
            <w:tcW w:w="4405" w:type="dxa"/>
          </w:tcPr>
          <w:p w14:paraId="536556FB"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13.1</w:t>
            </w:r>
            <w:r w:rsidRPr="00F55F2C">
              <w:rPr>
                <w:rFonts w:ascii="GHEA Grapalat" w:hAnsi="GHEA Grapalat"/>
                <w:b/>
              </w:rPr>
              <w:tab/>
            </w:r>
            <w:bookmarkStart w:id="1261" w:name="_Toc390785342"/>
            <w:r w:rsidRPr="00F55F2C">
              <w:rPr>
                <w:rFonts w:ascii="GHEA Grapalat" w:hAnsi="GHEA Grapalat"/>
                <w:b/>
              </w:rPr>
              <w:t>Limitation of Liability</w:t>
            </w:r>
            <w:bookmarkEnd w:id="1261"/>
          </w:p>
        </w:tc>
        <w:tc>
          <w:tcPr>
            <w:tcW w:w="4410" w:type="dxa"/>
          </w:tcPr>
          <w:p w14:paraId="71C6AB6E"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13.1.</w:t>
            </w:r>
            <w:r w:rsidRPr="00F55F2C">
              <w:rPr>
                <w:rFonts w:ascii="GHEA Grapalat" w:hAnsi="GHEA Grapalat" w:cs="Times New Roman"/>
                <w:b/>
                <w:lang w:val="hy-AM"/>
              </w:rPr>
              <w:tab/>
            </w:r>
            <w:r w:rsidRPr="00F55F2C">
              <w:rPr>
                <w:rFonts w:ascii="GHEA Grapalat" w:hAnsi="GHEA Grapalat"/>
                <w:b/>
                <w:lang w:val="hy-AM"/>
              </w:rPr>
              <w:t>Պատասխանատվության սահմանափակում</w:t>
            </w:r>
          </w:p>
        </w:tc>
      </w:tr>
      <w:tr w:rsidR="006A16DA" w:rsidRPr="00D87495" w14:paraId="36478705" w14:textId="77777777" w:rsidTr="003A2532">
        <w:tc>
          <w:tcPr>
            <w:tcW w:w="4405" w:type="dxa"/>
          </w:tcPr>
          <w:p w14:paraId="68C32AB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Except as otherwise provided for in the Agreement, to the extent permissible under -</w:t>
            </w:r>
            <w:r w:rsidRPr="005501A9">
              <w:rPr>
                <w:rFonts w:ascii="GHEA Grapalat" w:hAnsi="GHEA Grapalat" w:cs="Times New Roman"/>
              </w:rPr>
              <w:t xml:space="preserve"> </w:t>
            </w:r>
            <w:r w:rsidRPr="005501A9">
              <w:rPr>
                <w:rFonts w:ascii="GHEA Grapalat" w:hAnsi="GHEA Grapalat"/>
              </w:rPr>
              <w:t xml:space="preserve">Applicable Laws, neither Party shall be liable to the other Party in contract, tort, warranty, strict liability or any other legal theory for any loss of income, loss of </w:t>
            </w:r>
            <w:r w:rsidRPr="005501A9">
              <w:rPr>
                <w:rFonts w:ascii="GHEA Grapalat" w:eastAsia="Arial Unicode MS" w:hAnsi="GHEA Grapalat" w:cs="Arial"/>
                <w:szCs w:val="21"/>
                <w:lang w:eastAsia="en-GB"/>
              </w:rPr>
              <w:t xml:space="preserve">opportunity, any indirect, consequential, incidental, punitive or exemplary damages. Neither Party shall have any liability to the other Party except pursuant to, or for breach of, this Agreement; provided, however, that this provision is not intended to constitute a waiver of any rights of one Party against the other with regard to matters unrelated to the Agreement, the Project </w:t>
            </w:r>
            <w:del w:id="1262" w:author="Author">
              <w:r w:rsidRPr="005501A9">
                <w:rPr>
                  <w:rFonts w:ascii="GHEA Grapalat" w:hAnsi="GHEA Grapalat"/>
                </w:rPr>
                <w:delText>Agreements</w:delText>
              </w:r>
            </w:del>
            <w:ins w:id="1263" w:author="Author">
              <w:r w:rsidRPr="005501A9">
                <w:rPr>
                  <w:rFonts w:ascii="GHEA Grapalat" w:hAnsi="GHEA Grapalat" w:cs="Times New Roman"/>
                </w:rPr>
                <w:t>Documents</w:t>
              </w:r>
            </w:ins>
            <w:r w:rsidRPr="005501A9">
              <w:rPr>
                <w:rFonts w:ascii="GHEA Grapalat" w:eastAsia="Arial Unicode MS" w:hAnsi="GHEA Grapalat" w:cs="Arial"/>
                <w:szCs w:val="21"/>
                <w:lang w:eastAsia="en-GB"/>
              </w:rPr>
              <w:t xml:space="preserve"> or any activity not contemplated by the Agreement or Project </w:t>
            </w:r>
            <w:del w:id="1264" w:author="Author">
              <w:r w:rsidRPr="005501A9">
                <w:rPr>
                  <w:rFonts w:ascii="GHEA Grapalat" w:hAnsi="GHEA Grapalat"/>
                </w:rPr>
                <w:delText>Agreements</w:delText>
              </w:r>
            </w:del>
            <w:ins w:id="1265" w:author="Author">
              <w:r w:rsidRPr="005501A9">
                <w:rPr>
                  <w:rFonts w:ascii="GHEA Grapalat" w:hAnsi="GHEA Grapalat" w:cs="Times New Roman"/>
                </w:rPr>
                <w:t>Documents</w:t>
              </w:r>
            </w:ins>
            <w:r w:rsidRPr="005501A9">
              <w:rPr>
                <w:rFonts w:ascii="GHEA Grapalat" w:eastAsia="Arial Unicode MS" w:hAnsi="GHEA Grapalat" w:cs="Arial"/>
                <w:szCs w:val="21"/>
                <w:lang w:eastAsia="en-GB"/>
              </w:rPr>
              <w:t xml:space="preserve"> or provided for under the Applicable </w:t>
            </w:r>
            <w:r w:rsidRPr="005501A9">
              <w:rPr>
                <w:rFonts w:ascii="GHEA Grapalat" w:hAnsi="GHEA Grapalat"/>
              </w:rPr>
              <w:t>Laws.</w:t>
            </w:r>
          </w:p>
        </w:tc>
        <w:tc>
          <w:tcPr>
            <w:tcW w:w="4410" w:type="dxa"/>
          </w:tcPr>
          <w:p w14:paraId="224B1A95"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 xml:space="preserve">Բացառությամբ Պայմանագրով պահանջվող դեպքերի, այնքանով, որքանով թույլատրելի է Կիրառելի Օրենքներով, Կողմերից ոչ մեկը պատասխանատվություն չի կրում մյուս Կողմի հանդեպ՝ պայմանագրային, դելիկտային պարտավորությունների խախտման, </w:t>
            </w:r>
            <w:r w:rsidRPr="005501A9">
              <w:rPr>
                <w:rFonts w:ascii="GHEA Grapalat" w:hAnsi="GHEA Grapalat" w:cs="Times New Roman"/>
                <w:lang w:val="hy-AM"/>
              </w:rPr>
              <w:t>երաշխավորության</w:t>
            </w:r>
            <w:r w:rsidRPr="005501A9">
              <w:rPr>
                <w:rFonts w:ascii="GHEA Grapalat" w:hAnsi="GHEA Grapalat"/>
                <w:lang w:val="hy-AM"/>
              </w:rPr>
              <w:t xml:space="preserve">, անվերապահ պարտավորության կամ այլ օրենսդրական հիմքով, ցանկացած եկամտի կորստի, հնարավորության կորստի, որևէ անուղղակի, հետևանքային, պատահական, տուգանային կամ որպես պատիժ նշանակվող վնասների համար: Կողմերից ոչ մեկը պատասխանատվություն չի կրում մյուս Կողմի հանդեպ, բացառությամբ սույն Պայմանագրի համաձայն կամ դրա խախտման համար, սակայն այն պայմանով, որ սույն դրույթը նախատեսված չէ որպես Կողմի </w:t>
            </w:r>
            <w:del w:id="1266" w:author="Author">
              <w:r w:rsidRPr="005501A9" w:rsidDel="00C222BB">
                <w:rPr>
                  <w:rFonts w:ascii="GHEA Grapalat" w:hAnsi="GHEA Grapalat"/>
                  <w:lang w:val="hy-AM"/>
                </w:rPr>
                <w:delText xml:space="preserve">այն </w:delText>
              </w:r>
            </w:del>
            <w:r w:rsidRPr="005501A9">
              <w:rPr>
                <w:rFonts w:ascii="GHEA Grapalat" w:hAnsi="GHEA Grapalat"/>
                <w:lang w:val="hy-AM"/>
              </w:rPr>
              <w:t>իրավունքներից հրաժարում մյուս Կողմի հանդեպ</w:t>
            </w:r>
            <w:ins w:id="1267" w:author="Author">
              <w:r w:rsidRPr="005501A9">
                <w:rPr>
                  <w:rFonts w:ascii="GHEA Grapalat" w:hAnsi="GHEA Grapalat"/>
                  <w:lang w:val="hy-AM"/>
                </w:rPr>
                <w:t xml:space="preserve"> այն հարցերի առնչությամբ</w:t>
              </w:r>
            </w:ins>
            <w:r w:rsidRPr="005501A9">
              <w:rPr>
                <w:rFonts w:ascii="GHEA Grapalat" w:hAnsi="GHEA Grapalat"/>
                <w:lang w:val="hy-AM"/>
              </w:rPr>
              <w:t>, որոնք կապված չեն սույն Պայմանագրի</w:t>
            </w:r>
            <w:ins w:id="1268" w:author="Author">
              <w:r w:rsidRPr="005501A9">
                <w:rPr>
                  <w:rFonts w:ascii="GHEA Grapalat" w:hAnsi="GHEA Grapalat"/>
                  <w:lang w:val="hy-AM"/>
                </w:rPr>
                <w:t xml:space="preserve">, </w:t>
              </w:r>
            </w:ins>
            <w:del w:id="1269" w:author="Author">
              <w:r w:rsidRPr="005501A9" w:rsidDel="00C222BB">
                <w:rPr>
                  <w:rFonts w:ascii="GHEA Grapalat" w:hAnsi="GHEA Grapalat"/>
                  <w:lang w:val="hy-AM"/>
                </w:rPr>
                <w:delText xml:space="preserve"> կամ </w:delText>
              </w:r>
            </w:del>
            <w:r w:rsidRPr="005501A9">
              <w:rPr>
                <w:rFonts w:ascii="GHEA Grapalat" w:hAnsi="GHEA Grapalat"/>
                <w:lang w:val="hy-AM"/>
              </w:rPr>
              <w:t xml:space="preserve">Ծրագրի </w:t>
            </w:r>
            <w:del w:id="1270" w:author="Author">
              <w:r w:rsidRPr="005501A9" w:rsidDel="00EC4892">
                <w:rPr>
                  <w:rFonts w:ascii="GHEA Grapalat" w:hAnsi="GHEA Grapalat"/>
                  <w:lang w:val="hy-AM"/>
                </w:rPr>
                <w:delText xml:space="preserve">Պայմանագրերի </w:delText>
              </w:r>
            </w:del>
            <w:ins w:id="1271" w:author="Author">
              <w:r w:rsidRPr="005501A9">
                <w:rPr>
                  <w:rFonts w:ascii="GHEA Grapalat" w:hAnsi="GHEA Grapalat"/>
                  <w:lang w:val="hy-AM"/>
                </w:rPr>
                <w:t xml:space="preserve">Փաստաթղթերի </w:t>
              </w:r>
            </w:ins>
            <w:r w:rsidRPr="005501A9">
              <w:rPr>
                <w:rFonts w:ascii="GHEA Grapalat" w:hAnsi="GHEA Grapalat"/>
                <w:lang w:val="hy-AM"/>
              </w:rPr>
              <w:t>հետ կամ</w:t>
            </w:r>
            <w:ins w:id="1272" w:author="Author">
              <w:r w:rsidRPr="005501A9">
                <w:rPr>
                  <w:rFonts w:ascii="GHEA Grapalat" w:hAnsi="GHEA Grapalat"/>
                  <w:lang w:val="hy-AM"/>
                </w:rPr>
                <w:t xml:space="preserve"> այն գործողությունների առնչությամբ, որոնք</w:t>
              </w:r>
            </w:ins>
            <w:r w:rsidRPr="005501A9">
              <w:rPr>
                <w:rFonts w:ascii="GHEA Grapalat" w:hAnsi="GHEA Grapalat"/>
                <w:lang w:val="hy-AM"/>
              </w:rPr>
              <w:t xml:space="preserve"> նախատեսված չեն </w:t>
            </w:r>
            <w:ins w:id="1273" w:author="Author">
              <w:r w:rsidRPr="005501A9">
                <w:rPr>
                  <w:rFonts w:ascii="GHEA Grapalat" w:hAnsi="GHEA Grapalat"/>
                  <w:lang w:val="hy-AM"/>
                </w:rPr>
                <w:t xml:space="preserve">սույն Պայմանագրով կամ Ծրագրի Փաստաթղթերով կամ </w:t>
              </w:r>
            </w:ins>
            <w:r w:rsidRPr="005501A9">
              <w:rPr>
                <w:rFonts w:ascii="GHEA Grapalat" w:hAnsi="GHEA Grapalat"/>
                <w:lang w:val="hy-AM"/>
              </w:rPr>
              <w:t>Կիրառելի Օրենքներով:</w:t>
            </w:r>
          </w:p>
        </w:tc>
      </w:tr>
      <w:tr w:rsidR="006A16DA" w:rsidRPr="00F55F2C" w14:paraId="09B0C7ED" w14:textId="77777777" w:rsidTr="003A2532">
        <w:tc>
          <w:tcPr>
            <w:tcW w:w="4405" w:type="dxa"/>
          </w:tcPr>
          <w:p w14:paraId="711389D4"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13.2</w:t>
            </w:r>
            <w:r w:rsidRPr="00F55F2C">
              <w:rPr>
                <w:rFonts w:ascii="GHEA Grapalat" w:hAnsi="GHEA Grapalat"/>
                <w:b/>
              </w:rPr>
              <w:tab/>
            </w:r>
            <w:bookmarkStart w:id="1274" w:name="_Ref275919448"/>
            <w:bookmarkStart w:id="1275" w:name="_Ref275919480"/>
            <w:bookmarkStart w:id="1276" w:name="_Ref275919643"/>
            <w:bookmarkStart w:id="1277" w:name="_Toc390785343"/>
            <w:r w:rsidRPr="00F55F2C">
              <w:rPr>
                <w:rFonts w:ascii="GHEA Grapalat" w:hAnsi="GHEA Grapalat"/>
                <w:b/>
              </w:rPr>
              <w:t>Indemnification</w:t>
            </w:r>
            <w:bookmarkEnd w:id="1274"/>
            <w:bookmarkEnd w:id="1275"/>
            <w:bookmarkEnd w:id="1276"/>
            <w:bookmarkEnd w:id="1277"/>
          </w:p>
        </w:tc>
        <w:tc>
          <w:tcPr>
            <w:tcW w:w="4410" w:type="dxa"/>
          </w:tcPr>
          <w:p w14:paraId="159B8101"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13.2.</w:t>
            </w:r>
            <w:r w:rsidRPr="00F55F2C">
              <w:rPr>
                <w:rFonts w:ascii="GHEA Grapalat" w:hAnsi="GHEA Grapalat" w:cs="Times New Roman"/>
                <w:b/>
                <w:lang w:val="hy-AM"/>
              </w:rPr>
              <w:tab/>
            </w:r>
            <w:r w:rsidRPr="00F55F2C">
              <w:rPr>
                <w:rFonts w:ascii="GHEA Grapalat" w:hAnsi="GHEA Grapalat"/>
                <w:b/>
                <w:lang w:val="hy-AM"/>
              </w:rPr>
              <w:t>Պարտազերծում</w:t>
            </w:r>
          </w:p>
        </w:tc>
      </w:tr>
      <w:tr w:rsidR="006A16DA" w:rsidRPr="005501A9" w14:paraId="78C9E55A" w14:textId="77777777" w:rsidTr="003A2532">
        <w:tc>
          <w:tcPr>
            <w:tcW w:w="4405" w:type="dxa"/>
          </w:tcPr>
          <w:p w14:paraId="5DF28A4A" w14:textId="0AB5C71A" w:rsidR="006A16DA" w:rsidRPr="005501A9" w:rsidRDefault="006A16DA" w:rsidP="005501A9">
            <w:pPr>
              <w:spacing w:after="120" w:line="280" w:lineRule="exact"/>
              <w:rPr>
                <w:rFonts w:ascii="GHEA Grapalat" w:hAnsi="GHEA Grapalat"/>
              </w:rPr>
            </w:pPr>
            <w:r w:rsidRPr="005501A9">
              <w:rPr>
                <w:rFonts w:ascii="GHEA Grapalat" w:eastAsia="Times New Roman" w:hAnsi="GHEA Grapalat" w:cs="Times New Roman"/>
              </w:rPr>
              <w:t>(a)</w:t>
            </w:r>
            <w:r w:rsidRPr="005501A9">
              <w:rPr>
                <w:rFonts w:ascii="GHEA Grapalat" w:eastAsia="Times New Roman" w:hAnsi="GHEA Grapalat" w:cs="Times New Roman"/>
              </w:rPr>
              <w:tab/>
            </w:r>
            <w:r w:rsidRPr="005501A9">
              <w:rPr>
                <w:rFonts w:ascii="GHEA Grapalat" w:hAnsi="GHEA Grapalat"/>
              </w:rPr>
              <w:t xml:space="preserve">The Developer shall indemnify Government Authorities from and against all claims made against or suffered by Government Authorities, </w:t>
            </w:r>
            <w:ins w:id="1278" w:author="Author">
              <w:r w:rsidRPr="005501A9">
                <w:rPr>
                  <w:rFonts w:ascii="GHEA Grapalat" w:hAnsi="GHEA Grapalat" w:cs="Times New Roman"/>
                </w:rPr>
                <w:t xml:space="preserve">provided that such claims have been finally adjudicated by a court of competent jurisdiction, </w:t>
              </w:r>
            </w:ins>
            <w:r w:rsidRPr="005501A9">
              <w:rPr>
                <w:rFonts w:ascii="GHEA Grapalat" w:hAnsi="GHEA Grapalat"/>
              </w:rPr>
              <w:t xml:space="preserve">except </w:t>
            </w:r>
            <w:r w:rsidRPr="005501A9">
              <w:rPr>
                <w:rFonts w:ascii="GHEA Grapalat" w:hAnsi="GHEA Grapalat"/>
              </w:rPr>
              <w:lastRenderedPageBreak/>
              <w:t>to the extent such claims or any causes of action are found by an arbitral tribunal formed and having heard the dispute in accordance with Article 18</w:t>
            </w:r>
            <w:ins w:id="1279" w:author="Author">
              <w:r w:rsidRPr="007553F5">
                <w:rPr>
                  <w:rFonts w:ascii="GHEA Grapalat" w:hAnsi="GHEA Grapalat"/>
                </w:rPr>
                <w:t xml:space="preserve"> </w:t>
              </w:r>
              <w:r w:rsidRPr="005501A9">
                <w:rPr>
                  <w:rFonts w:ascii="GHEA Grapalat" w:hAnsi="GHEA Grapalat"/>
                </w:rPr>
                <w:t xml:space="preserve">to </w:t>
              </w:r>
            </w:ins>
            <w:r w:rsidRPr="005501A9">
              <w:rPr>
                <w:rFonts w:ascii="GHEA Grapalat" w:hAnsi="GHEA Grapalat"/>
              </w:rPr>
              <w:t>have resulted from the Government’s</w:t>
            </w:r>
            <w:ins w:id="1280" w:author="Author">
              <w:r w:rsidRPr="005501A9">
                <w:rPr>
                  <w:rFonts w:ascii="GHEA Grapalat" w:hAnsi="GHEA Grapalat"/>
                </w:rPr>
                <w:t xml:space="preserve"> </w:t>
              </w:r>
              <w:bookmarkStart w:id="1281" w:name="_cp_text_2_21"/>
              <w:bookmarkStart w:id="1282" w:name="_cp_text_1_22"/>
              <w:bookmarkEnd w:id="1281"/>
              <w:r w:rsidRPr="005501A9">
                <w:rPr>
                  <w:rFonts w:ascii="GHEA Grapalat" w:hAnsi="GHEA Grapalat"/>
                </w:rPr>
                <w:t>or any Government Authority's</w:t>
              </w:r>
            </w:ins>
            <w:r w:rsidRPr="00584D7A">
              <w:rPr>
                <w:rFonts w:ascii="GHEA Grapalat" w:hAnsi="GHEA Grapalat"/>
              </w:rPr>
              <w:t xml:space="preserve"> </w:t>
            </w:r>
            <w:bookmarkEnd w:id="1282"/>
            <w:r w:rsidRPr="005501A9">
              <w:rPr>
                <w:rFonts w:ascii="GHEA Grapalat" w:hAnsi="GHEA Grapalat"/>
              </w:rPr>
              <w:t xml:space="preserve">gross negligence or wilful misconduct </w:t>
            </w:r>
            <w:ins w:id="1283" w:author="Author">
              <w:r w:rsidRPr="005501A9">
                <w:rPr>
                  <w:rFonts w:ascii="GHEA Grapalat" w:hAnsi="GHEA Grapalat"/>
                </w:rPr>
                <w:t>or any Force Majeure Event or Adverse Condition Event</w:t>
              </w:r>
            </w:ins>
            <w:r w:rsidRPr="005501A9">
              <w:rPr>
                <w:rFonts w:ascii="GHEA Grapalat" w:hAnsi="GHEA Grapalat"/>
              </w:rPr>
              <w:t>:</w:t>
            </w:r>
          </w:p>
        </w:tc>
        <w:tc>
          <w:tcPr>
            <w:tcW w:w="4410" w:type="dxa"/>
          </w:tcPr>
          <w:p w14:paraId="3CB025C1" w14:textId="63002DED" w:rsidR="006A16DA" w:rsidRPr="005501A9" w:rsidRDefault="006A16DA" w:rsidP="005501A9">
            <w:pPr>
              <w:spacing w:after="120" w:line="280" w:lineRule="exact"/>
              <w:rPr>
                <w:del w:id="1284" w:author="Author"/>
                <w:rFonts w:ascii="GHEA Grapalat" w:hAnsi="GHEA Grapalat"/>
              </w:rPr>
            </w:pPr>
            <w:r w:rsidRPr="005501A9">
              <w:rPr>
                <w:rFonts w:ascii="GHEA Grapalat" w:hAnsi="GHEA Grapalat"/>
              </w:rPr>
              <w:lastRenderedPageBreak/>
              <w:t>(a)</w:t>
            </w:r>
            <w:r w:rsidRPr="005501A9">
              <w:rPr>
                <w:rFonts w:ascii="GHEA Grapalat" w:hAnsi="GHEA Grapalat"/>
              </w:rPr>
              <w:tab/>
              <w:t>Կառուցապատողը պարտազերծում է Պետական Մարմիններին նրանց դեմ ներկայացված կամ նրանց կողմից կրած բոլոր պահանջներից</w:t>
            </w:r>
            <w:del w:id="1285" w:author="Author">
              <w:r w:rsidRPr="005501A9" w:rsidDel="009C0A67">
                <w:rPr>
                  <w:rFonts w:ascii="GHEA Grapalat" w:hAnsi="GHEA Grapalat"/>
                </w:rPr>
                <w:delText>,</w:delText>
              </w:r>
            </w:del>
            <w:ins w:id="1286" w:author="Author">
              <w:r w:rsidRPr="005501A9">
                <w:rPr>
                  <w:rFonts w:ascii="GHEA Grapalat" w:hAnsi="GHEA Grapalat"/>
                </w:rPr>
                <w:t xml:space="preserve">՝ պայմանով, որ այդպիսի պահանջները վերջնականապես որոշվել </w:t>
              </w:r>
              <w:r w:rsidRPr="005501A9">
                <w:rPr>
                  <w:rFonts w:ascii="GHEA Grapalat" w:hAnsi="GHEA Grapalat"/>
                </w:rPr>
                <w:lastRenderedPageBreak/>
                <w:t>են իրավասու դատարանի կողմից՝</w:t>
              </w:r>
            </w:ins>
            <w:r w:rsidRPr="005501A9">
              <w:rPr>
                <w:rFonts w:ascii="GHEA Grapalat" w:hAnsi="GHEA Grapalat"/>
              </w:rPr>
              <w:t xml:space="preserve"> բացառությամբ եթե Հոդված 18-ի համաձայն կազմավորված և վեճը լսած արբիտրաժային տրիբունալը գտնում է, որ նման պահանջները կամ գործողության հետևանքները հանդիսանում են Կառավարության </w:t>
            </w:r>
            <w:ins w:id="1287" w:author="Author">
              <w:r w:rsidRPr="005501A9">
                <w:rPr>
                  <w:rFonts w:ascii="GHEA Grapalat" w:hAnsi="GHEA Grapalat"/>
                </w:rPr>
                <w:t xml:space="preserve">կամ որևէ Պետական Մարմնի </w:t>
              </w:r>
            </w:ins>
            <w:r w:rsidRPr="005501A9">
              <w:rPr>
                <w:rFonts w:ascii="GHEA Grapalat" w:hAnsi="GHEA Grapalat"/>
              </w:rPr>
              <w:t>կողմից կոպիտ անփութության կամ դիտավորյալ իրավազանցման</w:t>
            </w:r>
            <w:ins w:id="1288" w:author="Author">
              <w:r w:rsidRPr="005501A9">
                <w:rPr>
                  <w:rFonts w:ascii="GHEA Grapalat" w:hAnsi="GHEA Grapalat"/>
                </w:rPr>
                <w:t xml:space="preserve"> կամ ցանկացած Անհաղթահարելի Ուժի Դեպքի կամ Անբարենպաստ Պայմանի Դեպքի</w:t>
              </w:r>
              <w:r w:rsidRPr="005501A9" w:rsidDel="000E3E3F">
                <w:rPr>
                  <w:rFonts w:ascii="GHEA Grapalat" w:hAnsi="GHEA Grapalat"/>
                </w:rPr>
                <w:t xml:space="preserve"> </w:t>
              </w:r>
            </w:ins>
            <w:del w:id="1289" w:author="Author">
              <w:r w:rsidRPr="005501A9" w:rsidDel="000E3E3F">
                <w:rPr>
                  <w:rFonts w:ascii="GHEA Grapalat" w:hAnsi="GHEA Grapalat"/>
                </w:rPr>
                <w:delText xml:space="preserve"> արդյունք</w:delText>
              </w:r>
            </w:del>
            <w:ins w:id="1290" w:author="Author">
              <w:r w:rsidRPr="005501A9">
                <w:rPr>
                  <w:rFonts w:ascii="GHEA Grapalat" w:hAnsi="GHEA Grapalat"/>
                </w:rPr>
                <w:t>հետևանք</w:t>
              </w:r>
            </w:ins>
            <w:r w:rsidRPr="005501A9">
              <w:rPr>
                <w:rFonts w:ascii="GHEA Grapalat" w:hAnsi="GHEA Grapalat"/>
              </w:rPr>
              <w:t>.</w:t>
            </w:r>
          </w:p>
          <w:p w14:paraId="4CA53408" w14:textId="77777777" w:rsidR="006A16DA" w:rsidRPr="005501A9" w:rsidRDefault="006A16DA" w:rsidP="005501A9">
            <w:pPr>
              <w:spacing w:after="120" w:line="280" w:lineRule="exact"/>
              <w:rPr>
                <w:rFonts w:ascii="GHEA Grapalat" w:hAnsi="GHEA Grapalat"/>
                <w:lang w:val="hy-AM"/>
              </w:rPr>
            </w:pPr>
          </w:p>
        </w:tc>
      </w:tr>
      <w:tr w:rsidR="006A16DA" w:rsidRPr="005501A9" w14:paraId="62574853" w14:textId="77777777" w:rsidTr="003A2532">
        <w:tc>
          <w:tcPr>
            <w:tcW w:w="4405" w:type="dxa"/>
          </w:tcPr>
          <w:p w14:paraId="7470B4B7" w14:textId="77777777" w:rsidR="006A16DA" w:rsidRPr="005501A9" w:rsidRDefault="006A16DA" w:rsidP="005501A9">
            <w:pPr>
              <w:spacing w:after="120" w:line="280" w:lineRule="exact"/>
              <w:rPr>
                <w:rFonts w:ascii="GHEA Grapalat" w:hAnsi="GHEA Grapalat"/>
              </w:rPr>
            </w:pPr>
            <w:r w:rsidRPr="005501A9">
              <w:rPr>
                <w:rFonts w:ascii="GHEA Grapalat" w:hAnsi="GHEA Grapalat"/>
              </w:rPr>
              <w:lastRenderedPageBreak/>
              <w:t xml:space="preserve">(i) for any loss of or damage to property or death or injury to Persons </w:t>
            </w:r>
            <w:ins w:id="1291" w:author="Author">
              <w:r w:rsidRPr="005501A9">
                <w:rPr>
                  <w:rFonts w:ascii="GHEA Grapalat" w:hAnsi="GHEA Grapalat"/>
                </w:rPr>
                <w:t xml:space="preserve">directly </w:t>
              </w:r>
            </w:ins>
            <w:r w:rsidRPr="005501A9">
              <w:rPr>
                <w:rFonts w:ascii="GHEA Grapalat" w:hAnsi="GHEA Grapalat"/>
              </w:rPr>
              <w:t xml:space="preserve">resulting from any </w:t>
            </w:r>
            <w:ins w:id="1292" w:author="Author">
              <w:r w:rsidRPr="005501A9">
                <w:rPr>
                  <w:rFonts w:ascii="GHEA Grapalat" w:hAnsi="GHEA Grapalat"/>
                </w:rPr>
                <w:t xml:space="preserve">gross </w:t>
              </w:r>
            </w:ins>
            <w:r w:rsidRPr="005501A9">
              <w:rPr>
                <w:rFonts w:ascii="GHEA Grapalat" w:hAnsi="GHEA Grapalat"/>
              </w:rPr>
              <w:t>negligent act or</w:t>
            </w:r>
            <w:ins w:id="1293" w:author="Author">
              <w:r w:rsidRPr="005501A9">
                <w:rPr>
                  <w:rFonts w:ascii="GHEA Grapalat" w:hAnsi="GHEA Grapalat"/>
                </w:rPr>
                <w:t xml:space="preserve"> gross</w:t>
              </w:r>
            </w:ins>
            <w:r w:rsidRPr="005501A9">
              <w:rPr>
                <w:rFonts w:ascii="GHEA Grapalat" w:hAnsi="GHEA Grapalat"/>
              </w:rPr>
              <w:t xml:space="preserve"> negligent omission of the Developer in carrying out the Developer's obligations pursuant to this Agreement and the Project </w:t>
            </w:r>
            <w:del w:id="1294" w:author="Author">
              <w:r w:rsidRPr="005501A9">
                <w:rPr>
                  <w:rFonts w:ascii="GHEA Grapalat" w:hAnsi="GHEA Grapalat"/>
                </w:rPr>
                <w:delText>Agreements</w:delText>
              </w:r>
            </w:del>
            <w:ins w:id="1295" w:author="Author">
              <w:r w:rsidRPr="005501A9">
                <w:rPr>
                  <w:rFonts w:ascii="GHEA Grapalat" w:hAnsi="GHEA Grapalat"/>
                  <w:lang w:val="en-GB"/>
                </w:rPr>
                <w:t>Documents</w:t>
              </w:r>
            </w:ins>
            <w:r w:rsidRPr="005501A9">
              <w:rPr>
                <w:rFonts w:ascii="GHEA Grapalat" w:hAnsi="GHEA Grapalat"/>
              </w:rPr>
              <w:t>; and</w:t>
            </w:r>
          </w:p>
        </w:tc>
        <w:tc>
          <w:tcPr>
            <w:tcW w:w="4410" w:type="dxa"/>
          </w:tcPr>
          <w:p w14:paraId="22D1B69C" w14:textId="77777777" w:rsidR="006A16DA" w:rsidRPr="00584D7A" w:rsidRDefault="006A16DA" w:rsidP="005501A9">
            <w:pPr>
              <w:pStyle w:val="Heading4"/>
              <w:widowControl/>
              <w:spacing w:after="120" w:line="280" w:lineRule="exact"/>
              <w:ind w:left="446" w:hanging="446"/>
              <w:jc w:val="left"/>
              <w:outlineLvl w:val="3"/>
              <w:rPr>
                <w:rFonts w:ascii="GHEA Grapalat" w:eastAsiaTheme="minorHAnsi" w:hAnsi="GHEA Grapalat" w:cstheme="minorBidi"/>
                <w:bCs w:val="0"/>
                <w:sz w:val="22"/>
                <w:szCs w:val="22"/>
                <w:lang w:val="hy-AM"/>
              </w:rPr>
            </w:pPr>
            <w:r w:rsidRPr="005501A9">
              <w:rPr>
                <w:rFonts w:ascii="GHEA Grapalat" w:eastAsiaTheme="minorHAnsi" w:hAnsi="GHEA Grapalat" w:cstheme="minorBidi"/>
                <w:bCs w:val="0"/>
                <w:sz w:val="22"/>
                <w:szCs w:val="22"/>
                <w:lang w:val="hy-AM"/>
              </w:rPr>
              <w:t>(i)</w:t>
            </w:r>
            <w:r w:rsidRPr="005501A9">
              <w:rPr>
                <w:rFonts w:ascii="GHEA Grapalat" w:eastAsiaTheme="minorHAnsi" w:hAnsi="GHEA Grapalat" w:cstheme="minorBidi"/>
                <w:bCs w:val="0"/>
                <w:sz w:val="22"/>
                <w:szCs w:val="22"/>
                <w:lang w:val="hy-AM"/>
              </w:rPr>
              <w:tab/>
              <w:t>գույքի ցանկացած կորստի</w:t>
            </w:r>
            <w:del w:id="1296" w:author="Author">
              <w:r w:rsidRPr="005501A9">
                <w:rPr>
                  <w:rFonts w:ascii="GHEA Grapalat" w:eastAsiaTheme="minorHAnsi" w:hAnsi="GHEA Grapalat" w:cstheme="minorBidi"/>
                  <w:bCs w:val="0"/>
                  <w:sz w:val="22"/>
                  <w:szCs w:val="22"/>
                  <w:lang w:val="hy-AM"/>
                </w:rPr>
                <w:delText>ց</w:delText>
              </w:r>
            </w:del>
            <w:r w:rsidRPr="005501A9">
              <w:rPr>
                <w:rFonts w:ascii="GHEA Grapalat" w:eastAsiaTheme="minorHAnsi" w:hAnsi="GHEA Grapalat" w:cstheme="minorBidi"/>
                <w:bCs w:val="0"/>
                <w:sz w:val="22"/>
                <w:szCs w:val="22"/>
                <w:lang w:val="hy-AM"/>
              </w:rPr>
              <w:t xml:space="preserve"> կամ վնասվածքի</w:t>
            </w:r>
            <w:del w:id="1297" w:author="Author">
              <w:r w:rsidRPr="005501A9">
                <w:rPr>
                  <w:rFonts w:ascii="GHEA Grapalat" w:eastAsiaTheme="minorHAnsi" w:hAnsi="GHEA Grapalat" w:cstheme="minorBidi"/>
                  <w:bCs w:val="0"/>
                  <w:sz w:val="22"/>
                  <w:szCs w:val="22"/>
                  <w:lang w:val="hy-AM"/>
                </w:rPr>
                <w:delText>ց</w:delText>
              </w:r>
            </w:del>
            <w:r w:rsidRPr="005501A9">
              <w:rPr>
                <w:rFonts w:ascii="GHEA Grapalat" w:eastAsiaTheme="minorHAnsi" w:hAnsi="GHEA Grapalat" w:cstheme="minorBidi"/>
                <w:bCs w:val="0"/>
                <w:sz w:val="22"/>
                <w:szCs w:val="22"/>
                <w:lang w:val="hy-AM"/>
              </w:rPr>
              <w:t xml:space="preserve">, կամ Անձանց </w:t>
            </w:r>
            <w:del w:id="1298" w:author="Author">
              <w:r w:rsidRPr="005501A9">
                <w:rPr>
                  <w:rFonts w:ascii="GHEA Grapalat" w:eastAsiaTheme="minorHAnsi" w:hAnsi="GHEA Grapalat" w:cstheme="minorBidi"/>
                  <w:bCs w:val="0"/>
                  <w:sz w:val="22"/>
                  <w:szCs w:val="22"/>
                  <w:lang w:val="hy-AM"/>
                </w:rPr>
                <w:delText>մահվանից կամ վնասվածքից, որոնք առաջացել են</w:delText>
              </w:r>
            </w:del>
            <w:ins w:id="1299" w:author="Author">
              <w:r w:rsidRPr="005501A9">
                <w:rPr>
                  <w:rFonts w:ascii="GHEA Grapalat" w:eastAsiaTheme="minorHAnsi" w:hAnsi="GHEA Grapalat" w:cstheme="minorBidi"/>
                  <w:bCs w:val="0"/>
                  <w:sz w:val="22"/>
                  <w:szCs w:val="22"/>
                  <w:lang w:val="hy-AM"/>
                </w:rPr>
                <w:t>մահվան կամ վնասվածքի համար՝ ուղղակիորեն առաջացած</w:t>
              </w:r>
            </w:ins>
            <w:r w:rsidRPr="005501A9">
              <w:rPr>
                <w:rFonts w:ascii="GHEA Grapalat" w:eastAsiaTheme="minorHAnsi" w:hAnsi="GHEA Grapalat" w:cstheme="minorBidi"/>
                <w:bCs w:val="0"/>
                <w:sz w:val="22"/>
                <w:szCs w:val="22"/>
                <w:lang w:val="hy-AM"/>
              </w:rPr>
              <w:t xml:space="preserve"> Կառուցապատողի՝ սույն Պայմանագրով ու Ծրագրի </w:t>
            </w:r>
            <w:del w:id="1300" w:author="Author">
              <w:r w:rsidRPr="005501A9" w:rsidDel="00CB1722">
                <w:rPr>
                  <w:rFonts w:ascii="GHEA Grapalat" w:eastAsiaTheme="minorHAnsi" w:hAnsi="GHEA Grapalat" w:cstheme="minorBidi"/>
                  <w:bCs w:val="0"/>
                  <w:sz w:val="22"/>
                  <w:szCs w:val="22"/>
                  <w:lang w:val="hy-AM"/>
                </w:rPr>
                <w:delText xml:space="preserve">Պայմանագրերով </w:delText>
              </w:r>
            </w:del>
            <w:ins w:id="1301" w:author="Author">
              <w:r w:rsidRPr="005501A9">
                <w:rPr>
                  <w:rFonts w:ascii="GHEA Grapalat" w:eastAsiaTheme="minorHAnsi" w:hAnsi="GHEA Grapalat" w:cstheme="minorBidi"/>
                  <w:bCs w:val="0"/>
                  <w:sz w:val="22"/>
                  <w:szCs w:val="22"/>
                  <w:lang w:val="hy-AM"/>
                </w:rPr>
                <w:t xml:space="preserve">Փաստաթղթերով </w:t>
              </w:r>
            </w:ins>
            <w:r w:rsidRPr="005501A9">
              <w:rPr>
                <w:rFonts w:ascii="GHEA Grapalat" w:eastAsiaTheme="minorHAnsi" w:hAnsi="GHEA Grapalat" w:cstheme="minorBidi"/>
                <w:bCs w:val="0"/>
                <w:sz w:val="22"/>
                <w:szCs w:val="22"/>
                <w:lang w:val="hy-AM"/>
              </w:rPr>
              <w:t xml:space="preserve">իր պարտավորությունների իրականացման ընթացքում ցանկացած </w:t>
            </w:r>
            <w:ins w:id="1302" w:author="Author">
              <w:r w:rsidRPr="005501A9">
                <w:rPr>
                  <w:rFonts w:ascii="GHEA Grapalat" w:eastAsiaTheme="minorHAnsi" w:hAnsi="GHEA Grapalat" w:cstheme="minorBidi"/>
                  <w:bCs w:val="0"/>
                  <w:sz w:val="22"/>
                  <w:szCs w:val="22"/>
                  <w:lang w:val="hy-AM"/>
                </w:rPr>
                <w:t xml:space="preserve">կոպիտ </w:t>
              </w:r>
            </w:ins>
            <w:r w:rsidRPr="005501A9">
              <w:rPr>
                <w:rFonts w:ascii="GHEA Grapalat" w:eastAsiaTheme="minorHAnsi" w:hAnsi="GHEA Grapalat" w:cstheme="minorBidi"/>
                <w:bCs w:val="0"/>
                <w:sz w:val="22"/>
                <w:szCs w:val="22"/>
                <w:lang w:val="hy-AM"/>
              </w:rPr>
              <w:t xml:space="preserve">անփույթ գործողության կամ </w:t>
            </w:r>
            <w:ins w:id="1303" w:author="Author">
              <w:r w:rsidRPr="005501A9">
                <w:rPr>
                  <w:rFonts w:ascii="GHEA Grapalat" w:eastAsiaTheme="minorHAnsi" w:hAnsi="GHEA Grapalat" w:cstheme="minorBidi"/>
                  <w:bCs w:val="0"/>
                  <w:sz w:val="22"/>
                  <w:szCs w:val="22"/>
                  <w:lang w:val="hy-AM"/>
                </w:rPr>
                <w:t xml:space="preserve">կոպիտ </w:t>
              </w:r>
            </w:ins>
            <w:r w:rsidRPr="005501A9">
              <w:rPr>
                <w:rFonts w:ascii="GHEA Grapalat" w:eastAsiaTheme="minorHAnsi" w:hAnsi="GHEA Grapalat" w:cstheme="minorBidi"/>
                <w:bCs w:val="0"/>
                <w:sz w:val="22"/>
                <w:szCs w:val="22"/>
                <w:lang w:val="hy-AM"/>
              </w:rPr>
              <w:t>անփույթ բացթողման արդյունքում</w:t>
            </w:r>
            <w:ins w:id="1304" w:author="Author">
              <w:r w:rsidRPr="005501A9">
                <w:rPr>
                  <w:rFonts w:ascii="Cambria Math" w:eastAsiaTheme="minorHAnsi" w:hAnsi="Cambria Math" w:cs="Cambria Math"/>
                  <w:bCs w:val="0"/>
                  <w:sz w:val="22"/>
                  <w:szCs w:val="22"/>
                  <w:lang w:val="hy-AM"/>
                </w:rPr>
                <w:t>․</w:t>
              </w:r>
            </w:ins>
            <w:del w:id="1305" w:author="Author">
              <w:r w:rsidRPr="005501A9">
                <w:rPr>
                  <w:rFonts w:ascii="GHEA Grapalat" w:eastAsiaTheme="minorHAnsi" w:hAnsi="GHEA Grapalat" w:cstheme="minorBidi"/>
                  <w:bCs w:val="0"/>
                  <w:sz w:val="22"/>
                  <w:szCs w:val="22"/>
                  <w:lang w:val="hy-AM"/>
                </w:rPr>
                <w:delText>, և</w:delText>
              </w:r>
            </w:del>
          </w:p>
        </w:tc>
      </w:tr>
      <w:tr w:rsidR="006A16DA" w:rsidRPr="00D87495" w14:paraId="106A8EF2" w14:textId="77777777" w:rsidTr="003A2532">
        <w:tc>
          <w:tcPr>
            <w:tcW w:w="4405" w:type="dxa"/>
          </w:tcPr>
          <w:p w14:paraId="497E8732" w14:textId="77777777" w:rsidR="006A16DA" w:rsidRPr="005501A9" w:rsidRDefault="006A16DA" w:rsidP="005501A9">
            <w:pPr>
              <w:spacing w:after="120" w:line="280" w:lineRule="exact"/>
              <w:rPr>
                <w:rFonts w:ascii="GHEA Grapalat" w:hAnsi="GHEA Grapalat" w:cs="Arial"/>
                <w:lang w:val="hy-AM"/>
              </w:rPr>
            </w:pPr>
            <w:r w:rsidRPr="005501A9">
              <w:rPr>
                <w:rFonts w:ascii="GHEA Grapalat" w:hAnsi="GHEA Grapalat" w:cs="Times New Roman"/>
              </w:rPr>
              <w:t>(ii)</w:t>
            </w:r>
            <w:r w:rsidRPr="005501A9">
              <w:rPr>
                <w:rFonts w:ascii="GHEA Grapalat" w:hAnsi="GHEA Grapalat" w:cs="Times New Roman"/>
              </w:rPr>
              <w:tab/>
            </w:r>
            <w:r w:rsidRPr="005501A9">
              <w:rPr>
                <w:rFonts w:ascii="GHEA Grapalat" w:hAnsi="GHEA Grapalat"/>
              </w:rPr>
              <w:t xml:space="preserve">under any Applicable Laws arising out of </w:t>
            </w:r>
            <w:del w:id="1306" w:author="Author">
              <w:r w:rsidRPr="005501A9">
                <w:rPr>
                  <w:rFonts w:ascii="GHEA Grapalat" w:hAnsi="GHEA Grapalat"/>
                </w:rPr>
                <w:delText>the Developer’s</w:delText>
              </w:r>
            </w:del>
            <w:ins w:id="1307" w:author="Author">
              <w:r w:rsidRPr="005501A9">
                <w:rPr>
                  <w:rFonts w:ascii="GHEA Grapalat" w:hAnsi="GHEA Grapalat" w:cs="Times New Roman"/>
                </w:rPr>
                <w:t>any negligent act or negligent omission of the Developer in the</w:t>
              </w:r>
            </w:ins>
            <w:r w:rsidRPr="005501A9">
              <w:rPr>
                <w:rFonts w:ascii="GHEA Grapalat" w:hAnsi="GHEA Grapalat"/>
              </w:rPr>
              <w:t xml:space="preserve"> design, construction, testing, commissioning or operation of the Project.</w:t>
            </w:r>
          </w:p>
        </w:tc>
        <w:tc>
          <w:tcPr>
            <w:tcW w:w="4410" w:type="dxa"/>
          </w:tcPr>
          <w:p w14:paraId="16156A59" w14:textId="77777777" w:rsidR="006A16DA" w:rsidRPr="005501A9" w:rsidRDefault="006A16DA" w:rsidP="00584D7A">
            <w:pPr>
              <w:pStyle w:val="Heading4"/>
              <w:widowControl/>
              <w:spacing w:after="120" w:line="280" w:lineRule="exact"/>
              <w:ind w:left="446" w:hanging="446"/>
              <w:jc w:val="left"/>
              <w:outlineLvl w:val="3"/>
              <w:rPr>
                <w:rFonts w:ascii="GHEA Grapalat" w:hAnsi="GHEA Grapalat" w:cs="Arial"/>
                <w:sz w:val="22"/>
                <w:szCs w:val="22"/>
                <w:lang w:val="hy-AM"/>
              </w:rPr>
            </w:pPr>
            <w:r w:rsidRPr="005501A9">
              <w:rPr>
                <w:rFonts w:ascii="GHEA Grapalat" w:hAnsi="GHEA Grapalat" w:cs="Arial"/>
                <w:sz w:val="22"/>
                <w:szCs w:val="22"/>
                <w:lang w:val="hy-AM"/>
              </w:rPr>
              <w:t>(ii)</w:t>
            </w:r>
            <w:r w:rsidRPr="005501A9">
              <w:rPr>
                <w:rFonts w:ascii="GHEA Grapalat" w:hAnsi="GHEA Grapalat" w:cs="Arial"/>
                <w:sz w:val="22"/>
                <w:szCs w:val="22"/>
                <w:lang w:val="hy-AM"/>
              </w:rPr>
              <w:tab/>
              <w:t xml:space="preserve">ցանկացած Կիրառելի Օրենքով, որն առաջացել է </w:t>
            </w:r>
            <w:del w:id="1308" w:author="Author">
              <w:r w:rsidRPr="005501A9" w:rsidDel="00765879">
                <w:rPr>
                  <w:rFonts w:ascii="GHEA Grapalat" w:hAnsi="GHEA Grapalat" w:cs="Arial"/>
                  <w:sz w:val="22"/>
                  <w:szCs w:val="22"/>
                  <w:lang w:val="hy-AM"/>
                </w:rPr>
                <w:delText>Կառուցապատողի</w:delText>
              </w:r>
            </w:del>
            <w:r w:rsidRPr="005501A9">
              <w:rPr>
                <w:rFonts w:ascii="GHEA Grapalat" w:hAnsi="GHEA Grapalat" w:cs="Arial"/>
                <w:sz w:val="22"/>
                <w:szCs w:val="22"/>
                <w:lang w:val="hy-AM"/>
              </w:rPr>
              <w:t xml:space="preserve">՝ Ծրագրի նախագծման, շինարարության, փորձարկման, շահագործման հանձնելու կամ շահագործման </w:t>
            </w:r>
            <w:ins w:id="1309" w:author="Author">
              <w:r w:rsidRPr="005501A9">
                <w:rPr>
                  <w:rFonts w:ascii="GHEA Grapalat" w:hAnsi="GHEA Grapalat" w:cs="Arial"/>
                  <w:sz w:val="22"/>
                  <w:szCs w:val="22"/>
                  <w:lang w:val="hy-AM"/>
                </w:rPr>
                <w:t xml:space="preserve">հարցում Կառուցապատողի՝ </w:t>
              </w:r>
              <w:r w:rsidRPr="005501A9">
                <w:rPr>
                  <w:rFonts w:ascii="GHEA Grapalat" w:eastAsiaTheme="minorHAnsi" w:hAnsi="GHEA Grapalat" w:cstheme="minorBidi"/>
                  <w:bCs w:val="0"/>
                  <w:sz w:val="22"/>
                  <w:szCs w:val="22"/>
                  <w:lang w:val="hy-AM"/>
                </w:rPr>
                <w:t>ցանկացած անփույթ գործողության կամ անփույթ բացթողման</w:t>
              </w:r>
              <w:r w:rsidRPr="005501A9">
                <w:rPr>
                  <w:rFonts w:ascii="GHEA Grapalat" w:hAnsi="GHEA Grapalat" w:cs="Arial"/>
                  <w:sz w:val="22"/>
                  <w:szCs w:val="22"/>
                  <w:lang w:val="hy-AM"/>
                </w:rPr>
                <w:t xml:space="preserve"> </w:t>
              </w:r>
            </w:ins>
            <w:r w:rsidRPr="005501A9">
              <w:rPr>
                <w:rFonts w:ascii="GHEA Grapalat" w:hAnsi="GHEA Grapalat" w:cs="Arial"/>
                <w:sz w:val="22"/>
                <w:szCs w:val="22"/>
                <w:lang w:val="hy-AM"/>
              </w:rPr>
              <w:t>արդյունքում:</w:t>
            </w:r>
          </w:p>
          <w:p w14:paraId="4E9DA25C" w14:textId="77777777" w:rsidR="006A16DA" w:rsidRPr="005501A9" w:rsidRDefault="006A16DA" w:rsidP="005501A9">
            <w:pPr>
              <w:spacing w:after="120" w:line="280" w:lineRule="exact"/>
              <w:rPr>
                <w:rFonts w:ascii="GHEA Grapalat" w:hAnsi="GHEA Grapalat"/>
                <w:lang w:val="hy-AM"/>
              </w:rPr>
            </w:pPr>
            <w:r w:rsidRPr="005501A9" w:rsidDel="00B414F9">
              <w:rPr>
                <w:rFonts w:ascii="GHEA Grapalat" w:hAnsi="GHEA Grapalat" w:cs="Times New Roman"/>
                <w:lang w:val="hy-AM"/>
              </w:rPr>
              <w:t xml:space="preserve"> </w:t>
            </w:r>
          </w:p>
        </w:tc>
      </w:tr>
      <w:tr w:rsidR="006A16DA" w:rsidRPr="00D87495" w14:paraId="46B0F5C3" w14:textId="77777777" w:rsidTr="003A2532">
        <w:tc>
          <w:tcPr>
            <w:tcW w:w="4405" w:type="dxa"/>
          </w:tcPr>
          <w:p w14:paraId="62FAA67D" w14:textId="472B1206"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Government shall indemnify the Developer and its Affiliates from and against all claims against or suffered </w:t>
            </w:r>
            <w:r w:rsidRPr="005501A9">
              <w:rPr>
                <w:rFonts w:ascii="GHEA Grapalat" w:eastAsia="Times New Roman" w:hAnsi="GHEA Grapalat"/>
                <w:kern w:val="20"/>
                <w:szCs w:val="28"/>
                <w:lang w:val="hy-AM" w:eastAsia="en-GB"/>
              </w:rPr>
              <w:t>by the Developer and/or its Affiliates</w:t>
            </w:r>
            <w:ins w:id="1310" w:author="Author">
              <w:r w:rsidRPr="005501A9">
                <w:rPr>
                  <w:rFonts w:ascii="GHEA Grapalat" w:hAnsi="GHEA Grapalat"/>
                </w:rPr>
                <w:t xml:space="preserve">, provided that such claims have been finally adjudicated by a court of competent </w:t>
              </w:r>
              <w:r w:rsidRPr="005501A9">
                <w:rPr>
                  <w:rFonts w:ascii="GHEA Grapalat" w:hAnsi="GHEA Grapalat"/>
                </w:rPr>
                <w:lastRenderedPageBreak/>
                <w:t xml:space="preserve">jurisdiction, </w:t>
              </w:r>
            </w:ins>
            <w:r w:rsidRPr="005501A9">
              <w:rPr>
                <w:rFonts w:ascii="GHEA Grapalat" w:eastAsia="Times New Roman" w:hAnsi="GHEA Grapalat"/>
                <w:kern w:val="20"/>
                <w:szCs w:val="28"/>
                <w:lang w:val="hy-AM" w:eastAsia="en-GB"/>
              </w:rPr>
              <w:t xml:space="preserve"> for any loss of or damage to property</w:t>
            </w:r>
            <w:r w:rsidRPr="005501A9">
              <w:rPr>
                <w:rFonts w:ascii="GHEA Grapalat" w:hAnsi="GHEA Grapalat"/>
              </w:rPr>
              <w:t xml:space="preserve"> or death or injury to Persons </w:t>
            </w:r>
            <w:ins w:id="1311" w:author="Author">
              <w:r w:rsidRPr="005501A9">
                <w:rPr>
                  <w:rFonts w:ascii="GHEA Grapalat" w:hAnsi="GHEA Grapalat"/>
                  <w:lang w:val="en-GB"/>
                </w:rPr>
                <w:t xml:space="preserve">directly </w:t>
              </w:r>
            </w:ins>
            <w:r w:rsidRPr="005501A9">
              <w:rPr>
                <w:rFonts w:ascii="GHEA Grapalat" w:hAnsi="GHEA Grapalat"/>
              </w:rPr>
              <w:t xml:space="preserve">resulting from any </w:t>
            </w:r>
            <w:ins w:id="1312" w:author="Author">
              <w:r w:rsidRPr="005501A9">
                <w:rPr>
                  <w:rFonts w:ascii="GHEA Grapalat" w:hAnsi="GHEA Grapalat"/>
                  <w:lang w:val="en-GB"/>
                </w:rPr>
                <w:t xml:space="preserve">gross </w:t>
              </w:r>
            </w:ins>
            <w:r w:rsidRPr="005501A9">
              <w:rPr>
                <w:rFonts w:ascii="GHEA Grapalat" w:hAnsi="GHEA Grapalat"/>
              </w:rPr>
              <w:t xml:space="preserve">negligent act or </w:t>
            </w:r>
            <w:ins w:id="1313" w:author="Author">
              <w:r w:rsidRPr="005501A9">
                <w:rPr>
                  <w:rFonts w:ascii="GHEA Grapalat" w:hAnsi="GHEA Grapalat"/>
                  <w:lang w:val="en-GB"/>
                </w:rPr>
                <w:t xml:space="preserve">gross negligent </w:t>
              </w:r>
            </w:ins>
            <w:r w:rsidRPr="005501A9">
              <w:rPr>
                <w:rFonts w:ascii="GHEA Grapalat" w:hAnsi="GHEA Grapalat"/>
              </w:rPr>
              <w:t xml:space="preserve">omission of any relevant Government Authority </w:t>
            </w:r>
            <w:ins w:id="1314" w:author="Author">
              <w:r w:rsidRPr="005501A9">
                <w:rPr>
                  <w:rFonts w:ascii="GHEA Grapalat" w:hAnsi="GHEA Grapalat"/>
                </w:rPr>
                <w:t>or Power Sector Entity</w:t>
              </w:r>
              <w:bookmarkStart w:id="1315" w:name="_cp_text_2_29"/>
              <w:bookmarkStart w:id="1316" w:name="_cp_text_1_30"/>
              <w:bookmarkEnd w:id="1315"/>
              <w:r w:rsidRPr="005501A9">
                <w:rPr>
                  <w:rFonts w:ascii="GHEA Grapalat" w:hAnsi="GHEA Grapalat"/>
                </w:rPr>
                <w:t xml:space="preserve"> </w:t>
              </w:r>
            </w:ins>
            <w:bookmarkEnd w:id="1316"/>
            <w:r w:rsidRPr="005501A9">
              <w:rPr>
                <w:rFonts w:ascii="GHEA Grapalat" w:hAnsi="GHEA Grapalat"/>
              </w:rPr>
              <w:t xml:space="preserve">that arises out of or is connected with the performance of this Agreement and the Project </w:t>
            </w:r>
            <w:del w:id="1317" w:author="Author">
              <w:r w:rsidRPr="005501A9">
                <w:rPr>
                  <w:rFonts w:ascii="GHEA Grapalat" w:hAnsi="GHEA Grapalat" w:cs="Arial"/>
                </w:rPr>
                <w:delText>Agreements</w:delText>
              </w:r>
            </w:del>
            <w:ins w:id="1318" w:author="Author">
              <w:r w:rsidRPr="005501A9">
                <w:rPr>
                  <w:rFonts w:ascii="GHEA Grapalat" w:hAnsi="GHEA Grapalat"/>
                  <w:lang w:val="en-GB"/>
                </w:rPr>
                <w:t>Documents</w:t>
              </w:r>
            </w:ins>
            <w:r w:rsidRPr="005501A9">
              <w:rPr>
                <w:rFonts w:ascii="GHEA Grapalat" w:hAnsi="GHEA Grapalat"/>
              </w:rPr>
              <w:t xml:space="preserve"> except to the extent such claims or any causes of action are found by an arbitral tribunal formed and having heard the dispute in accordance with Article </w:t>
            </w:r>
            <w:r w:rsidR="00E12315">
              <w:rPr>
                <w:rFonts w:ascii="GHEA Grapalat" w:hAnsi="GHEA Grapalat"/>
              </w:rPr>
              <w:t>18</w:t>
            </w:r>
            <w:r w:rsidRPr="005501A9">
              <w:rPr>
                <w:rFonts w:ascii="GHEA Grapalat" w:hAnsi="GHEA Grapalat"/>
              </w:rPr>
              <w:t xml:space="preserve"> </w:t>
            </w:r>
            <w:ins w:id="1319" w:author="Author">
              <w:r w:rsidR="00F55CD0">
                <w:rPr>
                  <w:rFonts w:ascii="GHEA Grapalat" w:hAnsi="GHEA Grapalat"/>
                </w:rPr>
                <w:t xml:space="preserve">to </w:t>
              </w:r>
            </w:ins>
            <w:r w:rsidRPr="005501A9">
              <w:rPr>
                <w:rFonts w:ascii="GHEA Grapalat" w:hAnsi="GHEA Grapalat"/>
              </w:rPr>
              <w:t xml:space="preserve">have resulted from the Developer’s </w:t>
            </w:r>
            <w:r w:rsidRPr="005501A9">
              <w:rPr>
                <w:rFonts w:ascii="GHEA Grapalat" w:eastAsia="Times New Roman" w:hAnsi="GHEA Grapalat"/>
                <w:kern w:val="20"/>
                <w:szCs w:val="28"/>
                <w:lang w:val="hy-AM" w:eastAsia="en-GB"/>
              </w:rPr>
              <w:t>gross negligence or wilful misconduct.</w:t>
            </w:r>
            <w:del w:id="1320" w:author="Author">
              <w:r w:rsidRPr="005501A9">
                <w:rPr>
                  <w:rFonts w:ascii="GHEA Grapalat" w:hAnsi="GHEA Grapalat" w:cs="Arial"/>
                </w:rPr>
                <w:delText xml:space="preserve"> </w:delText>
              </w:r>
            </w:del>
          </w:p>
        </w:tc>
        <w:tc>
          <w:tcPr>
            <w:tcW w:w="4410" w:type="dxa"/>
          </w:tcPr>
          <w:p w14:paraId="44D1FBAD"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501A9">
              <w:rPr>
                <w:rFonts w:ascii="GHEA Grapalat" w:hAnsi="GHEA Grapalat"/>
                <w:lang w:val="hy-AM"/>
              </w:rPr>
              <w:t xml:space="preserve">Կառավարությունը պարտազերծում է Կառուցապատողին և նրա հետ Փոխկապակցված Անձանց Կառուցապատողի և/կամ նրա Փոխկապակցված Անձանց դեմ ներկայացված կամ կրած բոլոր </w:t>
            </w:r>
            <w:r w:rsidRPr="005501A9">
              <w:rPr>
                <w:rFonts w:ascii="GHEA Grapalat" w:hAnsi="GHEA Grapalat"/>
                <w:lang w:val="hy-AM"/>
              </w:rPr>
              <w:lastRenderedPageBreak/>
              <w:t xml:space="preserve">պահանջներից՝ </w:t>
            </w:r>
            <w:ins w:id="1321" w:author="Author">
              <w:r w:rsidRPr="00584D7A">
                <w:rPr>
                  <w:rFonts w:ascii="GHEA Grapalat" w:hAnsi="GHEA Grapalat"/>
                  <w:lang w:val="hy-AM"/>
                </w:rPr>
                <w:t xml:space="preserve">պայմանով, որ այդպիսի պահանջները վերջնականապես որոշվել են իրավասու դատարանի կողմից՝ </w:t>
              </w:r>
            </w:ins>
            <w:del w:id="1322" w:author="Author">
              <w:r w:rsidRPr="005501A9">
                <w:rPr>
                  <w:rFonts w:ascii="GHEA Grapalat" w:hAnsi="GHEA Grapalat"/>
                  <w:lang w:val="hy-AM"/>
                </w:rPr>
                <w:delText xml:space="preserve">Կառավարության </w:delText>
              </w:r>
            </w:del>
            <w:r w:rsidRPr="005501A9">
              <w:rPr>
                <w:rFonts w:ascii="GHEA Grapalat" w:hAnsi="GHEA Grapalat"/>
                <w:lang w:val="hy-AM"/>
              </w:rPr>
              <w:t xml:space="preserve">Պետական Մարմնի </w:t>
            </w:r>
            <w:ins w:id="1323" w:author="Author">
              <w:r w:rsidRPr="005501A9">
                <w:rPr>
                  <w:rFonts w:ascii="GHEA Grapalat" w:hAnsi="GHEA Grapalat" w:cs="Times New Roman"/>
                  <w:lang w:val="hy-AM"/>
                </w:rPr>
                <w:t xml:space="preserve">կամ Էներգետիկայի Ոլորտի Մասնակցի </w:t>
              </w:r>
            </w:ins>
            <w:r w:rsidRPr="005501A9">
              <w:rPr>
                <w:rFonts w:ascii="GHEA Grapalat" w:hAnsi="GHEA Grapalat"/>
                <w:lang w:val="hy-AM"/>
              </w:rPr>
              <w:t xml:space="preserve">որևէ </w:t>
            </w:r>
            <w:ins w:id="1324" w:author="Author">
              <w:r w:rsidRPr="005501A9">
                <w:rPr>
                  <w:rFonts w:ascii="GHEA Grapalat" w:hAnsi="GHEA Grapalat"/>
                  <w:bCs/>
                  <w:lang w:val="hy-AM"/>
                </w:rPr>
                <w:t xml:space="preserve">կոպիտ </w:t>
              </w:r>
            </w:ins>
            <w:r w:rsidRPr="005501A9">
              <w:rPr>
                <w:rFonts w:ascii="GHEA Grapalat" w:hAnsi="GHEA Grapalat"/>
                <w:lang w:val="hy-AM"/>
              </w:rPr>
              <w:t xml:space="preserve">անփույթ </w:t>
            </w:r>
            <w:del w:id="1325" w:author="Author">
              <w:r w:rsidRPr="005501A9" w:rsidDel="00CF3972">
                <w:rPr>
                  <w:rFonts w:ascii="GHEA Grapalat" w:hAnsi="GHEA Grapalat"/>
                  <w:lang w:val="hy-AM"/>
                </w:rPr>
                <w:delText>կամ դիտավորյալ</w:delText>
              </w:r>
            </w:del>
            <w:r w:rsidRPr="005501A9">
              <w:rPr>
                <w:rFonts w:ascii="GHEA Grapalat" w:hAnsi="GHEA Grapalat"/>
                <w:lang w:val="hy-AM"/>
              </w:rPr>
              <w:t xml:space="preserve"> </w:t>
            </w:r>
            <w:ins w:id="1326" w:author="Author">
              <w:r w:rsidRPr="005501A9">
                <w:rPr>
                  <w:rFonts w:ascii="GHEA Grapalat" w:hAnsi="GHEA Grapalat"/>
                  <w:bCs/>
                  <w:lang w:val="hy-AM"/>
                </w:rPr>
                <w:t xml:space="preserve">գործողության </w:t>
              </w:r>
            </w:ins>
            <w:del w:id="1327" w:author="Author">
              <w:r w:rsidRPr="005501A9" w:rsidDel="00487C54">
                <w:rPr>
                  <w:rFonts w:ascii="GHEA Grapalat" w:hAnsi="GHEA Grapalat"/>
                  <w:lang w:val="hy-AM"/>
                </w:rPr>
                <w:delText xml:space="preserve">արարքի </w:delText>
              </w:r>
            </w:del>
            <w:r w:rsidRPr="005501A9">
              <w:rPr>
                <w:rFonts w:ascii="GHEA Grapalat" w:hAnsi="GHEA Grapalat"/>
                <w:lang w:val="hy-AM"/>
              </w:rPr>
              <w:t xml:space="preserve">կամ </w:t>
            </w:r>
            <w:ins w:id="1328" w:author="Author">
              <w:r w:rsidRPr="005501A9">
                <w:rPr>
                  <w:rFonts w:ascii="GHEA Grapalat" w:hAnsi="GHEA Grapalat"/>
                  <w:bCs/>
                  <w:lang w:val="hy-AM"/>
                </w:rPr>
                <w:t xml:space="preserve">կոպիտ </w:t>
              </w:r>
              <w:r w:rsidRPr="005501A9">
                <w:rPr>
                  <w:rFonts w:ascii="GHEA Grapalat" w:hAnsi="GHEA Grapalat"/>
                  <w:lang w:val="hy-AM"/>
                </w:rPr>
                <w:t xml:space="preserve">անփույթ </w:t>
              </w:r>
            </w:ins>
            <w:r w:rsidRPr="005501A9">
              <w:rPr>
                <w:rFonts w:ascii="GHEA Grapalat" w:hAnsi="GHEA Grapalat" w:cs="Times New Roman"/>
                <w:lang w:val="hy-AM"/>
              </w:rPr>
              <w:t>բացթողման</w:t>
            </w:r>
            <w:r w:rsidRPr="005501A9">
              <w:rPr>
                <w:rFonts w:ascii="GHEA Grapalat" w:hAnsi="GHEA Grapalat"/>
                <w:lang w:val="hy-AM"/>
              </w:rPr>
              <w:t xml:space="preserve"> </w:t>
            </w:r>
            <w:del w:id="1329" w:author="Author">
              <w:r w:rsidRPr="005501A9" w:rsidDel="003A2776">
                <w:rPr>
                  <w:rFonts w:ascii="GHEA Grapalat" w:hAnsi="GHEA Grapalat"/>
                  <w:lang w:val="hy-AM"/>
                </w:rPr>
                <w:delText>արդյունքում</w:delText>
              </w:r>
            </w:del>
            <w:ins w:id="1330" w:author="Author">
              <w:r w:rsidRPr="005501A9">
                <w:rPr>
                  <w:rFonts w:ascii="GHEA Grapalat" w:hAnsi="GHEA Grapalat"/>
                  <w:lang w:val="hy-AM"/>
                </w:rPr>
                <w:t>ուղղակի հետևանքով</w:t>
              </w:r>
            </w:ins>
            <w:r w:rsidRPr="005501A9">
              <w:rPr>
                <w:rFonts w:ascii="GHEA Grapalat" w:hAnsi="GHEA Grapalat"/>
                <w:lang w:val="hy-AM"/>
              </w:rPr>
              <w:t xml:space="preserve"> գույքի որևէ կորստի կամ վնասվածքի կամ Անձանց պատճառված մահվան կամ վնասի համար, որը բխում է կամ կապված է սույն Պայմանագրի և Ծրագրի </w:t>
            </w:r>
            <w:del w:id="1331" w:author="Author">
              <w:r w:rsidRPr="005501A9" w:rsidDel="00CF3972">
                <w:rPr>
                  <w:rFonts w:ascii="GHEA Grapalat" w:hAnsi="GHEA Grapalat"/>
                  <w:lang w:val="hy-AM"/>
                </w:rPr>
                <w:delText xml:space="preserve">Պայմանագրերի </w:delText>
              </w:r>
            </w:del>
            <w:ins w:id="1332" w:author="Author">
              <w:r w:rsidRPr="005501A9">
                <w:rPr>
                  <w:rFonts w:ascii="GHEA Grapalat" w:hAnsi="GHEA Grapalat"/>
                  <w:lang w:val="hy-AM"/>
                </w:rPr>
                <w:t xml:space="preserve">Փաստաթղթերի </w:t>
              </w:r>
            </w:ins>
            <w:r w:rsidRPr="005501A9">
              <w:rPr>
                <w:rFonts w:ascii="GHEA Grapalat" w:hAnsi="GHEA Grapalat"/>
                <w:lang w:val="hy-AM"/>
              </w:rPr>
              <w:t>կատարման հետ</w:t>
            </w:r>
            <w:ins w:id="1333" w:author="Author">
              <w:r w:rsidRPr="005501A9">
                <w:rPr>
                  <w:rFonts w:ascii="GHEA Grapalat" w:hAnsi="GHEA Grapalat"/>
                  <w:lang w:val="hy-AM"/>
                </w:rPr>
                <w:t>՝</w:t>
              </w:r>
            </w:ins>
            <w:r w:rsidRPr="005501A9">
              <w:rPr>
                <w:rFonts w:ascii="GHEA Grapalat" w:hAnsi="GHEA Grapalat"/>
                <w:lang w:val="hy-AM"/>
              </w:rPr>
              <w:t xml:space="preserve"> բացառությամբ այնքանով, որքանով նման պահանջները կամ հայցերը </w:t>
            </w:r>
            <w:r w:rsidRPr="005501A9">
              <w:rPr>
                <w:rFonts w:ascii="GHEA Grapalat" w:hAnsi="GHEA Grapalat" w:cs="Times New Roman"/>
                <w:lang w:val="hy-AM"/>
              </w:rPr>
              <w:t>18</w:t>
            </w:r>
            <w:r w:rsidRPr="005501A9">
              <w:rPr>
                <w:rFonts w:ascii="GHEA Grapalat" w:hAnsi="GHEA Grapalat"/>
                <w:lang w:val="hy-AM"/>
              </w:rPr>
              <w:t xml:space="preserve"> Հոդվածին համապատասխան ստեղծված ու վեճը լսած արբիտրաժային տրիբունալի կողմից կճանաչվեն որպես Կառուցապատողի կոպիտ անփութության կամ դիտավորյալ իրավազանցման արդյունք:</w:t>
            </w:r>
          </w:p>
        </w:tc>
      </w:tr>
      <w:tr w:rsidR="006A16DA" w:rsidRPr="00D87495" w14:paraId="3AEFD83E" w14:textId="77777777" w:rsidTr="003A2532">
        <w:tc>
          <w:tcPr>
            <w:tcW w:w="4405" w:type="dxa"/>
          </w:tcPr>
          <w:p w14:paraId="0DD1127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In the event injury or damage results from the joint or concurrent negligent or intentional acts or omissions of the Parties, each Party shall be liable under this indemnification in proportion to its relative degree of fault.</w:t>
            </w:r>
          </w:p>
        </w:tc>
        <w:tc>
          <w:tcPr>
            <w:tcW w:w="4410" w:type="dxa"/>
          </w:tcPr>
          <w:p w14:paraId="28BECDF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Այն դեպքում, եթե վնասվածքը կամ վնասն առաջացել է Կողմերի համատեղ կամ միաժամանակ անփույթ կամ դիտավորյալ գործողությունների կամ բացթողումների հետևանքով, յուրաքանչյուր Կողմ պատասխանատվություն է կրում սույն պարտազերծման ներքո՝ իր մեղքի հարաբերական աստիճանին համաչափ:</w:t>
            </w:r>
          </w:p>
        </w:tc>
      </w:tr>
      <w:tr w:rsidR="006A16DA" w:rsidRPr="00D87495" w14:paraId="3A3EC697" w14:textId="77777777" w:rsidTr="003A2532">
        <w:tc>
          <w:tcPr>
            <w:tcW w:w="4405" w:type="dxa"/>
          </w:tcPr>
          <w:p w14:paraId="1E478AC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The provisions of this Article 13.2 shall survive for a period of three (3) years following any termination of this Agreement.</w:t>
            </w:r>
          </w:p>
        </w:tc>
        <w:tc>
          <w:tcPr>
            <w:tcW w:w="4410" w:type="dxa"/>
          </w:tcPr>
          <w:p w14:paraId="39A2EBD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t>Սույն 13.2</w:t>
            </w:r>
            <w:r w:rsidRPr="005501A9">
              <w:rPr>
                <w:rFonts w:ascii="GHEA Grapalat" w:hAnsi="GHEA Grapalat"/>
                <w:lang w:val="hy-AM"/>
              </w:rPr>
              <w:t xml:space="preserve"> Հոդվածի դրույթներն ուժի մեջ են մնում սույն Պայմանագրի ցանկացած եղանակով դադարումից հետո 3 (երեք) տարվա ընթացքում:</w:t>
            </w:r>
          </w:p>
        </w:tc>
      </w:tr>
      <w:tr w:rsidR="006A16DA" w:rsidRPr="00D87495" w14:paraId="6AD29816" w14:textId="77777777" w:rsidTr="003A2532">
        <w:tc>
          <w:tcPr>
            <w:tcW w:w="4405" w:type="dxa"/>
          </w:tcPr>
          <w:p w14:paraId="155551C5" w14:textId="77777777" w:rsidR="006A16DA" w:rsidRPr="00F55F2C" w:rsidRDefault="006A16DA" w:rsidP="005501A9">
            <w:pPr>
              <w:spacing w:after="120" w:line="280" w:lineRule="exact"/>
              <w:rPr>
                <w:rFonts w:ascii="GHEA Grapalat" w:hAnsi="GHEA Grapalat" w:cs="Times New Roman"/>
                <w:b/>
                <w:lang w:val="hy-AM"/>
              </w:rPr>
            </w:pPr>
            <w:ins w:id="1334" w:author="Author">
              <w:r w:rsidRPr="00F55F2C">
                <w:rPr>
                  <w:rFonts w:ascii="GHEA Grapalat" w:hAnsi="GHEA Grapalat" w:cs="Times New Roman"/>
                  <w:b/>
                </w:rPr>
                <w:t>13.2A</w:t>
              </w:r>
              <w:r w:rsidRPr="00F55F2C">
                <w:rPr>
                  <w:rFonts w:ascii="GHEA Grapalat" w:hAnsi="GHEA Grapalat" w:cs="Times New Roman"/>
                  <w:b/>
                </w:rPr>
                <w:tab/>
                <w:t>Environmental Liability and Indemnification</w:t>
              </w:r>
            </w:ins>
          </w:p>
        </w:tc>
        <w:tc>
          <w:tcPr>
            <w:tcW w:w="4410" w:type="dxa"/>
          </w:tcPr>
          <w:p w14:paraId="052EADEA" w14:textId="77777777" w:rsidR="006A16DA" w:rsidRPr="00F55F2C" w:rsidRDefault="006A16DA" w:rsidP="005501A9">
            <w:pPr>
              <w:spacing w:after="120" w:line="280" w:lineRule="exact"/>
              <w:rPr>
                <w:rFonts w:ascii="GHEA Grapalat" w:hAnsi="GHEA Grapalat" w:cs="Times New Roman"/>
                <w:b/>
                <w:lang w:val="hy-AM"/>
              </w:rPr>
            </w:pPr>
            <w:ins w:id="1335" w:author="Author">
              <w:r w:rsidRPr="00F55F2C">
                <w:rPr>
                  <w:rFonts w:ascii="GHEA Grapalat" w:hAnsi="GHEA Grapalat" w:cs="Times New Roman"/>
                  <w:b/>
                  <w:lang w:val="hy-AM"/>
                </w:rPr>
                <w:t>13</w:t>
              </w:r>
              <w:r w:rsidRPr="00F55F2C">
                <w:rPr>
                  <w:rFonts w:ascii="Cambria Math" w:hAnsi="Cambria Math" w:cs="Cambria Math"/>
                  <w:b/>
                  <w:lang w:val="hy-AM"/>
                </w:rPr>
                <w:t>․</w:t>
              </w:r>
              <w:r w:rsidRPr="00F55F2C">
                <w:rPr>
                  <w:rFonts w:ascii="GHEA Grapalat" w:hAnsi="GHEA Grapalat" w:cs="Times New Roman"/>
                  <w:b/>
                  <w:lang w:val="hy-AM"/>
                </w:rPr>
                <w:t>2A</w:t>
              </w:r>
              <w:r w:rsidRPr="00F55F2C">
                <w:rPr>
                  <w:rFonts w:ascii="GHEA Grapalat" w:hAnsi="GHEA Grapalat" w:cs="Times New Roman"/>
                  <w:b/>
                  <w:lang w:val="hy-AM"/>
                </w:rPr>
                <w:tab/>
                <w:t>Շրջակա Միջավայրի Հետ Կապված Պատասխանատվություն և Պարտազերծում</w:t>
              </w:r>
            </w:ins>
          </w:p>
        </w:tc>
      </w:tr>
      <w:tr w:rsidR="006A16DA" w:rsidRPr="00D87495" w14:paraId="2716602B" w14:textId="77777777" w:rsidTr="003A2532">
        <w:tc>
          <w:tcPr>
            <w:tcW w:w="4405" w:type="dxa"/>
          </w:tcPr>
          <w:p w14:paraId="2C217908" w14:textId="77777777" w:rsidR="006A16DA" w:rsidRPr="005501A9" w:rsidRDefault="006A16DA" w:rsidP="005501A9">
            <w:pPr>
              <w:spacing w:after="120" w:line="280" w:lineRule="exact"/>
              <w:rPr>
                <w:rFonts w:ascii="GHEA Grapalat" w:hAnsi="GHEA Grapalat" w:cs="Times New Roman"/>
                <w:lang w:val="hy-AM"/>
              </w:rPr>
            </w:pPr>
            <w:ins w:id="1336" w:author="Author">
              <w:r w:rsidRPr="005501A9">
                <w:rPr>
                  <w:rFonts w:ascii="GHEA Grapalat" w:hAnsi="GHEA Grapalat"/>
                </w:rPr>
                <w:t>(a)</w:t>
              </w:r>
              <w:r w:rsidRPr="005501A9">
                <w:rPr>
                  <w:rFonts w:ascii="GHEA Grapalat" w:hAnsi="GHEA Grapalat"/>
                </w:rPr>
                <w:tab/>
                <w:t xml:space="preserve">The Government agrees that the Developer shall not be liable for any violations of Environmental Law arising from the condition or use of the Project </w:t>
              </w:r>
              <w:r w:rsidRPr="005501A9">
                <w:rPr>
                  <w:rFonts w:ascii="GHEA Grapalat" w:hAnsi="GHEA Grapalat"/>
                </w:rPr>
                <w:lastRenderedPageBreak/>
                <w:t xml:space="preserve">Site prior to the transfer of the Project Site to the Developer pursuant to the Land Transfer Agreement. The Government shall indemnify and hold the Developer harmless should the Developer be prosecuted by any Government Authority for breaches of Environmental Law in respect of violations of Environmental Law arising from the condition or ownership or use of the Project Site prior to the transfer of the Project Site to the Developer pursuant to the Land Transfer Agreement </w:t>
              </w:r>
            </w:ins>
          </w:p>
        </w:tc>
        <w:tc>
          <w:tcPr>
            <w:tcW w:w="4410" w:type="dxa"/>
          </w:tcPr>
          <w:p w14:paraId="1B2CF742" w14:textId="77777777" w:rsidR="006A16DA" w:rsidRPr="005501A9" w:rsidRDefault="006A16DA" w:rsidP="005501A9">
            <w:pPr>
              <w:spacing w:after="120" w:line="280" w:lineRule="exact"/>
              <w:rPr>
                <w:rFonts w:ascii="GHEA Grapalat" w:hAnsi="GHEA Grapalat" w:cs="Times New Roman"/>
                <w:lang w:val="hy-AM"/>
              </w:rPr>
            </w:pPr>
            <w:ins w:id="1337" w:author="Author">
              <w:r w:rsidRPr="005501A9">
                <w:rPr>
                  <w:rFonts w:ascii="GHEA Grapalat" w:hAnsi="GHEA Grapalat" w:cs="Times New Roman"/>
                  <w:lang w:val="hy-AM"/>
                </w:rPr>
                <w:lastRenderedPageBreak/>
                <w:t>(a)</w:t>
              </w:r>
              <w:r w:rsidRPr="005501A9">
                <w:rPr>
                  <w:rFonts w:ascii="GHEA Grapalat" w:hAnsi="GHEA Grapalat" w:cs="Times New Roman"/>
                  <w:lang w:val="hy-AM"/>
                </w:rPr>
                <w:tab/>
                <w:t xml:space="preserve">Կառավարությունը համաձայնում է, որ Կառուցապատողը պատասխանատվություն չի կրում որևէ Շրջական Միջավայրի Վերաբերյալ </w:t>
              </w:r>
              <w:r w:rsidRPr="005501A9">
                <w:rPr>
                  <w:rFonts w:ascii="GHEA Grapalat" w:hAnsi="GHEA Grapalat" w:cs="Times New Roman"/>
                  <w:lang w:val="hy-AM"/>
                </w:rPr>
                <w:lastRenderedPageBreak/>
                <w:t xml:space="preserve">Օրենքի խախտման համար, որը բխում է Ծրագրի Տարածքի վիճակից կամ օգտագործումից մինչև Հողամասի Փոխանցման Պայմանագրի համաձայն, Ծրագրի Տարածքի փոխանցումը Կառուցապատողին։ Կառավարությունը պետք է Կառուցապատողին պարտազերծի և ազատի պատասխանատվությունից, եթե որևէ Պետական Մարմին Շրջական Միջավայրի Վերաբերյալ Օրենքի խախտման համար գործ հարուցի Կառուցապատողի դեմ՝ կապված Շրջական Միջավայրի Վերաբերյալ Օրենքի այնպիսի խախտման հետ, որը բխում է Ծրագրի Տարածքի վիճակից կամ դրա նկատմամբ սեփականության իրավունքների իրականացումից կամ օգտագործումից մինչև, Հողամասի Փոխանցման Պայմանագրի համաձայն, Ծրագրի Տարածքի փոխանցումը Կառուցապատողին։  </w:t>
              </w:r>
            </w:ins>
          </w:p>
        </w:tc>
      </w:tr>
      <w:tr w:rsidR="006A16DA" w:rsidRPr="00D87495" w14:paraId="4B30CCF9" w14:textId="77777777" w:rsidTr="003A2532">
        <w:tc>
          <w:tcPr>
            <w:tcW w:w="4405" w:type="dxa"/>
          </w:tcPr>
          <w:p w14:paraId="20740626" w14:textId="77777777" w:rsidR="006A16DA" w:rsidRPr="005501A9" w:rsidRDefault="006A16DA" w:rsidP="005501A9">
            <w:pPr>
              <w:spacing w:after="120" w:line="280" w:lineRule="exact"/>
              <w:rPr>
                <w:rFonts w:ascii="GHEA Grapalat" w:hAnsi="GHEA Grapalat" w:cs="Times New Roman"/>
                <w:lang w:val="hy-AM"/>
              </w:rPr>
            </w:pPr>
            <w:ins w:id="1338" w:author="Author">
              <w:r w:rsidRPr="005501A9">
                <w:rPr>
                  <w:rFonts w:ascii="GHEA Grapalat" w:hAnsi="GHEA Grapalat"/>
                </w:rPr>
                <w:lastRenderedPageBreak/>
                <w:t>(b)</w:t>
              </w:r>
              <w:r w:rsidRPr="005501A9">
                <w:rPr>
                  <w:rFonts w:ascii="GHEA Grapalat" w:hAnsi="GHEA Grapalat"/>
                </w:rPr>
                <w:tab/>
                <w:t>For the purposes of this Article, Environmental Law mean</w:t>
              </w:r>
              <w:r w:rsidRPr="005501A9">
                <w:rPr>
                  <w:rFonts w:ascii="GHEA Grapalat" w:hAnsi="GHEA Grapalat"/>
                  <w:lang w:val="en-GB"/>
                </w:rPr>
                <w:t>s</w:t>
              </w:r>
              <w:r w:rsidRPr="005501A9">
                <w:rPr>
                  <w:rFonts w:ascii="GHEA Grapalat" w:hAnsi="GHEA Grapalat"/>
                </w:rPr>
                <w:t xml:space="preserve"> any Applicable Law relating to or imposing liability or standards of conduct concerning protection of the environment, or, to the extent relating to exposure to substances that are harmful or deleterious to the environment, human health or safety.</w:t>
              </w:r>
            </w:ins>
          </w:p>
        </w:tc>
        <w:tc>
          <w:tcPr>
            <w:tcW w:w="4410" w:type="dxa"/>
          </w:tcPr>
          <w:p w14:paraId="1E1C9FF2" w14:textId="77777777" w:rsidR="006A16DA" w:rsidRPr="005501A9" w:rsidRDefault="006A16DA" w:rsidP="005501A9">
            <w:pPr>
              <w:spacing w:after="120" w:line="280" w:lineRule="exact"/>
              <w:rPr>
                <w:rFonts w:ascii="GHEA Grapalat" w:hAnsi="GHEA Grapalat" w:cs="Times New Roman"/>
                <w:lang w:val="hy-AM"/>
              </w:rPr>
            </w:pPr>
            <w:ins w:id="1339" w:author="Author">
              <w:r w:rsidRPr="005501A9">
                <w:rPr>
                  <w:rFonts w:ascii="GHEA Grapalat" w:hAnsi="GHEA Grapalat" w:cs="Times New Roman"/>
                  <w:lang w:val="hy-AM"/>
                </w:rPr>
                <w:t>(b)</w:t>
              </w:r>
              <w:r w:rsidRPr="005501A9">
                <w:rPr>
                  <w:rFonts w:ascii="GHEA Grapalat" w:hAnsi="GHEA Grapalat" w:cs="Times New Roman"/>
                  <w:lang w:val="hy-AM"/>
                </w:rPr>
                <w:tab/>
                <w:t xml:space="preserve">Սույն Հոդվածի իմաստով, Շրջակա Միջավայրի Վերաբերյալ Օրենք նշանակում է ցանկացած Կիրառելի Օրենք, որը վերաբերում է կամ սահմանում է պատասխանատվություն կամ վարքագծի կանոններ շրջակա միջավայրի պաշտպանության համար, կամ մարդու առողջության կամ անվտանգության համար՝ այնքանով, որքանով դրանք վերաբերում են շրջակա միջավայրի համար վտանգավոր կամ վնասակար նյութերի ազդեցությանը ենթարկվելուն։  </w:t>
              </w:r>
            </w:ins>
          </w:p>
        </w:tc>
      </w:tr>
      <w:tr w:rsidR="006A16DA" w:rsidRPr="00F55F2C" w14:paraId="6218B1D6" w14:textId="77777777" w:rsidTr="003A2532">
        <w:tc>
          <w:tcPr>
            <w:tcW w:w="4405" w:type="dxa"/>
          </w:tcPr>
          <w:p w14:paraId="2A343FEE"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13.3</w:t>
            </w:r>
            <w:r w:rsidRPr="00F55F2C">
              <w:rPr>
                <w:rFonts w:ascii="GHEA Grapalat" w:hAnsi="GHEA Grapalat"/>
                <w:b/>
              </w:rPr>
              <w:tab/>
            </w:r>
            <w:bookmarkStart w:id="1340" w:name="_Toc390785345"/>
            <w:r w:rsidRPr="00F55F2C">
              <w:rPr>
                <w:rFonts w:ascii="GHEA Grapalat" w:hAnsi="GHEA Grapalat"/>
                <w:b/>
                <w:lang w:val="hy-AM"/>
              </w:rPr>
              <w:t>Indemnification for Fines and Penalties</w:t>
            </w:r>
            <w:bookmarkEnd w:id="1340"/>
          </w:p>
        </w:tc>
        <w:tc>
          <w:tcPr>
            <w:tcW w:w="4410" w:type="dxa"/>
          </w:tcPr>
          <w:p w14:paraId="31854E46"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13.3.</w:t>
            </w:r>
            <w:r w:rsidRPr="00F55F2C">
              <w:rPr>
                <w:rFonts w:ascii="GHEA Grapalat" w:hAnsi="GHEA Grapalat" w:cs="Times New Roman"/>
                <w:b/>
                <w:lang w:val="hy-AM"/>
              </w:rPr>
              <w:tab/>
            </w:r>
            <w:r w:rsidRPr="00F55F2C">
              <w:rPr>
                <w:rFonts w:ascii="GHEA Grapalat" w:hAnsi="GHEA Grapalat"/>
                <w:b/>
                <w:lang w:val="hy-AM"/>
              </w:rPr>
              <w:t>Պարտազերծում Տուգանքներից և Տույժերից</w:t>
            </w:r>
          </w:p>
        </w:tc>
      </w:tr>
      <w:tr w:rsidR="006A16DA" w:rsidRPr="00D87495" w14:paraId="5D14A251" w14:textId="77777777" w:rsidTr="003A2532">
        <w:tc>
          <w:tcPr>
            <w:tcW w:w="4405" w:type="dxa"/>
          </w:tcPr>
          <w:p w14:paraId="686B59D9" w14:textId="77777777" w:rsidR="006A16DA" w:rsidRPr="005501A9" w:rsidRDefault="006A16DA" w:rsidP="005501A9">
            <w:pPr>
              <w:spacing w:after="120" w:line="280" w:lineRule="exact"/>
              <w:rPr>
                <w:rFonts w:ascii="GHEA Grapalat" w:hAnsi="GHEA Grapalat" w:cs="Arial"/>
                <w:lang w:val="hy-AM"/>
              </w:rPr>
            </w:pPr>
            <w:del w:id="1341" w:author="Author">
              <w:r w:rsidRPr="005501A9">
                <w:rPr>
                  <w:rFonts w:ascii="GHEA Grapalat" w:hAnsi="GHEA Grapalat"/>
                </w:rPr>
                <w:delText>Any</w:delText>
              </w:r>
            </w:del>
            <w:ins w:id="1342" w:author="Author">
              <w:r w:rsidRPr="005501A9">
                <w:rPr>
                  <w:rFonts w:ascii="GHEA Grapalat" w:hAnsi="GHEA Grapalat" w:cs="Times New Roman"/>
                </w:rPr>
                <w:t>Subject to Article 13.2A, any</w:t>
              </w:r>
            </w:ins>
            <w:r w:rsidRPr="005501A9">
              <w:rPr>
                <w:rFonts w:ascii="GHEA Grapalat" w:hAnsi="GHEA Grapalat" w:cs="Times New Roman"/>
              </w:rPr>
              <w:t xml:space="preserve"> fines or other penalties incurred by a Party for non-compliance with any Applicable Laws shall not be reimbursed by the other Party and shall be the sole responsibility of the non-complying Party.</w:t>
            </w:r>
          </w:p>
        </w:tc>
        <w:tc>
          <w:tcPr>
            <w:tcW w:w="4410" w:type="dxa"/>
          </w:tcPr>
          <w:p w14:paraId="7962C460" w14:textId="77777777" w:rsidR="006A16DA" w:rsidRPr="005501A9" w:rsidRDefault="006A16DA" w:rsidP="005501A9">
            <w:pPr>
              <w:spacing w:after="120" w:line="280" w:lineRule="exact"/>
              <w:rPr>
                <w:rFonts w:ascii="GHEA Grapalat" w:hAnsi="GHEA Grapalat"/>
                <w:lang w:val="hy-AM"/>
              </w:rPr>
            </w:pPr>
            <w:del w:id="1343" w:author="Author">
              <w:r w:rsidRPr="005501A9">
                <w:rPr>
                  <w:rFonts w:ascii="GHEA Grapalat" w:hAnsi="GHEA Grapalat" w:cs="Arial"/>
                  <w:lang w:val="hy-AM"/>
                </w:rPr>
                <w:delText>Ցանկացած</w:delText>
              </w:r>
            </w:del>
            <w:ins w:id="1344" w:author="Author">
              <w:r w:rsidRPr="005501A9">
                <w:rPr>
                  <w:rFonts w:ascii="GHEA Grapalat" w:hAnsi="GHEA Grapalat" w:cs="Times New Roman"/>
                  <w:lang w:val="hy-AM"/>
                </w:rPr>
                <w:t>Հոդված 13</w:t>
              </w:r>
              <w:r w:rsidRPr="005501A9">
                <w:rPr>
                  <w:rFonts w:ascii="Cambria Math" w:hAnsi="Cambria Math" w:cs="Cambria Math"/>
                  <w:lang w:val="hy-AM"/>
                </w:rPr>
                <w:t>․</w:t>
              </w:r>
              <w:r w:rsidRPr="005501A9">
                <w:rPr>
                  <w:rFonts w:ascii="GHEA Grapalat" w:hAnsi="GHEA Grapalat" w:cs="Times New Roman"/>
                  <w:lang w:val="hy-AM"/>
                </w:rPr>
                <w:t>2A-ի պահպանմամբ՝ ցանկացած</w:t>
              </w:r>
            </w:ins>
            <w:r w:rsidRPr="005501A9">
              <w:rPr>
                <w:rFonts w:ascii="GHEA Grapalat" w:hAnsi="GHEA Grapalat"/>
                <w:lang w:val="hy-AM"/>
              </w:rPr>
              <w:t xml:space="preserve"> Կիրառելի Օրենքի չպահպանման համար Կողմի կրած տուգանքները կամ այլ տույժերը ենթակա չեն փոխհատուցման մյուս Կողմի կողմից և  հանդիսանում են </w:t>
            </w:r>
            <w:r w:rsidRPr="005501A9">
              <w:rPr>
                <w:rFonts w:ascii="GHEA Grapalat" w:hAnsi="GHEA Grapalat"/>
                <w:lang w:val="hy-AM"/>
              </w:rPr>
              <w:lastRenderedPageBreak/>
              <w:t>խախտումը թույլ տված Կողմի միանձնյա պատասխանատվությունը:</w:t>
            </w:r>
          </w:p>
        </w:tc>
      </w:tr>
      <w:tr w:rsidR="006A16DA" w:rsidRPr="00F55F2C" w14:paraId="1015374D" w14:textId="77777777" w:rsidTr="003A2532">
        <w:tc>
          <w:tcPr>
            <w:tcW w:w="4405" w:type="dxa"/>
          </w:tcPr>
          <w:p w14:paraId="7BA3D89C"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lastRenderedPageBreak/>
              <w:t>13.4</w:t>
            </w:r>
            <w:r w:rsidRPr="00F55F2C">
              <w:rPr>
                <w:rFonts w:ascii="GHEA Grapalat" w:hAnsi="GHEA Grapalat"/>
                <w:b/>
              </w:rPr>
              <w:tab/>
            </w:r>
            <w:bookmarkStart w:id="1345" w:name="_Ref478150099"/>
            <w:r w:rsidRPr="00F55F2C">
              <w:rPr>
                <w:rFonts w:ascii="GHEA Grapalat" w:hAnsi="GHEA Grapalat"/>
                <w:b/>
                <w:lang w:val="hy-AM"/>
              </w:rPr>
              <w:t>Notice of Claims</w:t>
            </w:r>
            <w:bookmarkEnd w:id="1345"/>
          </w:p>
        </w:tc>
        <w:tc>
          <w:tcPr>
            <w:tcW w:w="4410" w:type="dxa"/>
          </w:tcPr>
          <w:p w14:paraId="57B9DB0C"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13.4.</w:t>
            </w:r>
            <w:r w:rsidRPr="00F55F2C">
              <w:rPr>
                <w:rFonts w:ascii="GHEA Grapalat" w:hAnsi="GHEA Grapalat" w:cs="Times New Roman"/>
                <w:b/>
                <w:lang w:val="hy-AM"/>
              </w:rPr>
              <w:tab/>
            </w:r>
            <w:r w:rsidRPr="00F55F2C">
              <w:rPr>
                <w:rFonts w:ascii="GHEA Grapalat" w:hAnsi="GHEA Grapalat"/>
                <w:b/>
                <w:lang w:val="hy-AM"/>
              </w:rPr>
              <w:t>Պահանջների մասին Ծանուցում</w:t>
            </w:r>
          </w:p>
        </w:tc>
      </w:tr>
      <w:tr w:rsidR="006A16DA" w:rsidRPr="00D87495" w14:paraId="5188E346" w14:textId="77777777" w:rsidTr="003A2532">
        <w:tc>
          <w:tcPr>
            <w:tcW w:w="4405" w:type="dxa"/>
          </w:tcPr>
          <w:p w14:paraId="18F73395" w14:textId="77777777" w:rsidR="006A16DA" w:rsidRPr="005501A9" w:rsidRDefault="006A16DA" w:rsidP="005501A9">
            <w:pPr>
              <w:spacing w:after="120" w:line="280" w:lineRule="exact"/>
              <w:rPr>
                <w:rFonts w:ascii="GHEA Grapalat" w:hAnsi="GHEA Grapalat"/>
                <w:lang w:val="hy-AM"/>
              </w:rPr>
            </w:pPr>
            <w:r w:rsidRPr="005501A9">
              <w:rPr>
                <w:rFonts w:ascii="GHEA Grapalat" w:eastAsia="Arial Unicode MS" w:hAnsi="GHEA Grapalat" w:cs="Arial"/>
                <w:sz w:val="21"/>
                <w:szCs w:val="21"/>
              </w:rPr>
              <w:t>Each Party (the "</w:t>
            </w:r>
            <w:r w:rsidRPr="005501A9">
              <w:rPr>
                <w:rStyle w:val="BoldText"/>
                <w:rFonts w:ascii="GHEA Grapalat" w:eastAsia="Arial Unicode MS" w:hAnsi="GHEA Grapalat" w:cs="Arial"/>
                <w:sz w:val="21"/>
                <w:szCs w:val="21"/>
              </w:rPr>
              <w:t>Indemnified Party</w:t>
            </w:r>
            <w:r w:rsidRPr="005501A9">
              <w:rPr>
                <w:rFonts w:ascii="GHEA Grapalat" w:eastAsia="Arial Unicode MS" w:hAnsi="GHEA Grapalat" w:cs="Arial"/>
                <w:sz w:val="21"/>
                <w:szCs w:val="21"/>
              </w:rPr>
              <w:t xml:space="preserve">") shall </w:t>
            </w:r>
            <w:r w:rsidRPr="005501A9">
              <w:rPr>
                <w:rFonts w:ascii="GHEA Grapalat" w:hAnsi="GHEA Grapalat"/>
              </w:rPr>
              <w:t>promptly notify the other Party (the "</w:t>
            </w:r>
            <w:r w:rsidRPr="005501A9">
              <w:rPr>
                <w:rStyle w:val="BoldText"/>
                <w:rFonts w:ascii="GHEA Grapalat" w:hAnsi="GHEA Grapalat"/>
              </w:rPr>
              <w:t>Indemnifying Party</w:t>
            </w:r>
            <w:r w:rsidRPr="005501A9">
              <w:rPr>
                <w:rFonts w:ascii="GHEA Grapalat" w:hAnsi="GHEA Grapalat"/>
              </w:rPr>
              <w:t xml:space="preserve">") of any Loss or proceeding in respect of which it is or may be entitled to indemnification under Article </w:t>
            </w:r>
            <w:r w:rsidRPr="005501A9">
              <w:rPr>
                <w:rFonts w:ascii="GHEA Grapalat" w:hAnsi="GHEA Grapalat" w:cs="Times New Roman"/>
              </w:rPr>
              <w:t>13</w:t>
            </w:r>
            <w:r w:rsidRPr="005501A9">
              <w:rPr>
                <w:rFonts w:ascii="GHEA Grapalat" w:hAnsi="GHEA Grapalat"/>
              </w:rPr>
              <w:t xml:space="preserve"> of the Agreement including in relation to any claim made against the Indemnified Party by a third party (a "</w:t>
            </w:r>
            <w:r w:rsidRPr="005501A9">
              <w:rPr>
                <w:rStyle w:val="BoldText"/>
                <w:rFonts w:ascii="GHEA Grapalat" w:hAnsi="GHEA Grapalat"/>
              </w:rPr>
              <w:t>Third Party Claim</w:t>
            </w:r>
            <w:r w:rsidRPr="005501A9">
              <w:rPr>
                <w:rFonts w:ascii="GHEA Grapalat" w:hAnsi="GHEA Grapalat"/>
              </w:rPr>
              <w:t>"). Such notice shall be given as soon as reasonably practicable after the Indemnified Party becomes aware of the Loss or proceeding.</w:t>
            </w:r>
          </w:p>
        </w:tc>
        <w:tc>
          <w:tcPr>
            <w:tcW w:w="4410" w:type="dxa"/>
          </w:tcPr>
          <w:p w14:paraId="5E828DDB"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Յուրաքանչյուր Կողմ («</w:t>
            </w:r>
            <w:r w:rsidRPr="005501A9">
              <w:rPr>
                <w:rFonts w:ascii="GHEA Grapalat" w:hAnsi="GHEA Grapalat"/>
                <w:b/>
                <w:lang w:val="hy-AM"/>
              </w:rPr>
              <w:t>Պարտազերծվող Կողմ</w:t>
            </w:r>
            <w:r w:rsidRPr="005501A9">
              <w:rPr>
                <w:rFonts w:ascii="GHEA Grapalat" w:hAnsi="GHEA Grapalat"/>
                <w:lang w:val="hy-AM"/>
              </w:rPr>
              <w:t>») անհապաղ տեղեկացնում է մյուս Կողմին («</w:t>
            </w:r>
            <w:r w:rsidRPr="005501A9">
              <w:rPr>
                <w:rFonts w:ascii="GHEA Grapalat" w:hAnsi="GHEA Grapalat"/>
                <w:b/>
                <w:lang w:val="hy-AM"/>
              </w:rPr>
              <w:t>Պարտազերծող Կողմ</w:t>
            </w:r>
            <w:r w:rsidRPr="005501A9">
              <w:rPr>
                <w:rFonts w:ascii="GHEA Grapalat" w:hAnsi="GHEA Grapalat"/>
                <w:lang w:val="hy-AM"/>
              </w:rPr>
              <w:t xml:space="preserve">») ցանկացած Վնասի կամ դատավարական գործողության մասին, որի նկատմամբ նա </w:t>
            </w:r>
            <w:ins w:id="1346" w:author="Author">
              <w:r w:rsidRPr="005501A9">
                <w:rPr>
                  <w:rFonts w:ascii="GHEA Grapalat" w:hAnsi="GHEA Grapalat"/>
                  <w:lang w:val="hy-AM"/>
                </w:rPr>
                <w:t xml:space="preserve">ունի կամ </w:t>
              </w:r>
            </w:ins>
            <w:r w:rsidRPr="005501A9">
              <w:rPr>
                <w:rFonts w:ascii="GHEA Grapalat" w:hAnsi="GHEA Grapalat"/>
                <w:lang w:val="hy-AM"/>
              </w:rPr>
              <w:t xml:space="preserve">կարող է ունենալ պարտազերծման իրավունք՝ համաձայն Պայմանագրի </w:t>
            </w:r>
            <w:r w:rsidRPr="005501A9">
              <w:rPr>
                <w:rFonts w:ascii="GHEA Grapalat" w:hAnsi="GHEA Grapalat" w:cs="Times New Roman"/>
                <w:lang w:val="hy-AM"/>
              </w:rPr>
              <w:t>13</w:t>
            </w:r>
            <w:r w:rsidRPr="005501A9">
              <w:rPr>
                <w:rFonts w:ascii="GHEA Grapalat" w:hAnsi="GHEA Grapalat"/>
                <w:lang w:val="hy-AM"/>
              </w:rPr>
              <w:t xml:space="preserve"> Հոդվածի, այդ թվում ցանկացած պահանջի մասին, որը ներկայացվել է Պարտազերծվող Կողմին երրորդ անձի կողմից («</w:t>
            </w:r>
            <w:r w:rsidRPr="005501A9">
              <w:rPr>
                <w:rFonts w:ascii="GHEA Grapalat" w:hAnsi="GHEA Grapalat"/>
                <w:b/>
                <w:lang w:val="hy-AM"/>
              </w:rPr>
              <w:t>Երրորդ Անձի Պահանջ</w:t>
            </w:r>
            <w:r w:rsidRPr="005501A9">
              <w:rPr>
                <w:rFonts w:ascii="GHEA Grapalat" w:hAnsi="GHEA Grapalat"/>
                <w:lang w:val="hy-AM"/>
              </w:rPr>
              <w:t>»): Նշված ծանուցումը պետք է ուղարկվի Պարտազերծվող Կողմին Վնասի կամ դատավարական գործողության մասին հայտնի դառնալուց հետո հնարավորինս սեղմ ժամկետներում:</w:t>
            </w:r>
          </w:p>
        </w:tc>
      </w:tr>
      <w:tr w:rsidR="006A16DA" w:rsidRPr="00F55F2C" w14:paraId="36E2AE8D" w14:textId="77777777" w:rsidTr="003A2532">
        <w:tc>
          <w:tcPr>
            <w:tcW w:w="4405" w:type="dxa"/>
          </w:tcPr>
          <w:p w14:paraId="0B83D0AC"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13.5</w:t>
            </w:r>
            <w:r w:rsidRPr="00F55F2C">
              <w:rPr>
                <w:rFonts w:ascii="GHEA Grapalat" w:hAnsi="GHEA Grapalat"/>
                <w:b/>
              </w:rPr>
              <w:tab/>
            </w:r>
            <w:r w:rsidRPr="00F55F2C">
              <w:rPr>
                <w:rFonts w:ascii="GHEA Grapalat" w:hAnsi="GHEA Grapalat"/>
                <w:b/>
                <w:lang w:val="hy-AM"/>
              </w:rPr>
              <w:t>Conduct of Claims</w:t>
            </w:r>
          </w:p>
        </w:tc>
        <w:tc>
          <w:tcPr>
            <w:tcW w:w="4410" w:type="dxa"/>
          </w:tcPr>
          <w:p w14:paraId="5AE8FA99"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13.5.</w:t>
            </w:r>
            <w:r w:rsidRPr="00F55F2C">
              <w:rPr>
                <w:rFonts w:ascii="GHEA Grapalat" w:hAnsi="GHEA Grapalat" w:cs="Times New Roman"/>
                <w:b/>
                <w:lang w:val="hy-AM"/>
              </w:rPr>
              <w:tab/>
            </w:r>
            <w:r w:rsidRPr="00F55F2C">
              <w:rPr>
                <w:rFonts w:ascii="GHEA Grapalat" w:hAnsi="GHEA Grapalat"/>
                <w:b/>
                <w:lang w:val="hy-AM"/>
              </w:rPr>
              <w:t>Պահանջների Իրականացում</w:t>
            </w:r>
          </w:p>
        </w:tc>
      </w:tr>
      <w:tr w:rsidR="006A16DA" w:rsidRPr="005501A9" w14:paraId="168AF3E4" w14:textId="77777777" w:rsidTr="003A2532">
        <w:tc>
          <w:tcPr>
            <w:tcW w:w="4405" w:type="dxa"/>
          </w:tcPr>
          <w:p w14:paraId="314F3170" w14:textId="77777777" w:rsidR="006A16DA" w:rsidRPr="005501A9" w:rsidRDefault="006A16DA" w:rsidP="005501A9">
            <w:pPr>
              <w:spacing w:after="120" w:line="280" w:lineRule="exact"/>
              <w:rPr>
                <w:rFonts w:ascii="GHEA Grapalat" w:hAnsi="GHEA Grapalat"/>
              </w:rPr>
            </w:pPr>
            <w:r w:rsidRPr="005501A9">
              <w:rPr>
                <w:rFonts w:ascii="GHEA Grapalat" w:hAnsi="GHEA Grapalat"/>
              </w:rPr>
              <w:t xml:space="preserve">Subject to the rights of the insurers under any policy of insurance required pursuant to any of the Project </w:t>
            </w:r>
            <w:del w:id="1347" w:author="Author">
              <w:r w:rsidRPr="00BF5C38">
                <w:rPr>
                  <w:rStyle w:val="StyleHeading2Arial10ptChar"/>
                  <w:rFonts w:ascii="GHEA Grapalat" w:eastAsia="Calibri" w:hAnsi="GHEA Grapalat"/>
                  <w:sz w:val="22"/>
                  <w:szCs w:val="22"/>
                </w:rPr>
                <w:delText>Agreements</w:delText>
              </w:r>
            </w:del>
            <w:ins w:id="1348" w:author="Author">
              <w:r w:rsidRPr="009B4359">
                <w:rPr>
                  <w:rFonts w:ascii="GHEA Grapalat" w:hAnsi="GHEA Grapalat" w:cs="Times New Roman"/>
                </w:rPr>
                <w:t>Documents</w:t>
              </w:r>
            </w:ins>
            <w:r w:rsidRPr="005501A9">
              <w:rPr>
                <w:rFonts w:ascii="GHEA Grapalat" w:hAnsi="GHEA Grapalat"/>
              </w:rPr>
              <w:t xml:space="preserve"> the Indemnifying Party may at its own expense and with the assistance and co-operation of the Indemnified Party have control of the Third Party Claim including its settlement and the Indemnified Party shall not, unless the Indemnifying Party has failed to resolve the Third Party Claim within a reasonable period, take any action to settle or prosecute the Third Party Claim.</w:t>
            </w:r>
          </w:p>
        </w:tc>
        <w:tc>
          <w:tcPr>
            <w:tcW w:w="4410" w:type="dxa"/>
          </w:tcPr>
          <w:p w14:paraId="462863D6" w14:textId="77777777" w:rsidR="006A16DA" w:rsidRPr="005501A9" w:rsidRDefault="006A16DA" w:rsidP="005501A9">
            <w:pPr>
              <w:spacing w:after="120" w:line="280" w:lineRule="exact"/>
              <w:rPr>
                <w:rFonts w:ascii="GHEA Grapalat" w:hAnsi="GHEA Grapalat"/>
              </w:rPr>
            </w:pPr>
            <w:r w:rsidRPr="005501A9">
              <w:rPr>
                <w:rFonts w:ascii="GHEA Grapalat" w:hAnsi="GHEA Grapalat"/>
                <w:lang w:val="hy-AM"/>
              </w:rPr>
              <w:t xml:space="preserve">Ծրագրի </w:t>
            </w:r>
            <w:del w:id="1349" w:author="Author">
              <w:r w:rsidRPr="005501A9" w:rsidDel="00785E2E">
                <w:rPr>
                  <w:rFonts w:ascii="GHEA Grapalat" w:hAnsi="GHEA Grapalat"/>
                  <w:lang w:val="hy-AM"/>
                </w:rPr>
                <w:delText xml:space="preserve">Պայմանագրերից </w:delText>
              </w:r>
            </w:del>
            <w:ins w:id="1350" w:author="Author">
              <w:r w:rsidRPr="005501A9">
                <w:rPr>
                  <w:rFonts w:ascii="GHEA Grapalat" w:hAnsi="GHEA Grapalat"/>
                  <w:lang w:val="hy-AM"/>
                </w:rPr>
                <w:t xml:space="preserve">Փաստաթղթերից </w:t>
              </w:r>
            </w:ins>
            <w:r w:rsidRPr="005501A9">
              <w:rPr>
                <w:rFonts w:ascii="GHEA Grapalat" w:hAnsi="GHEA Grapalat"/>
                <w:lang w:val="hy-AM"/>
              </w:rPr>
              <w:t>որևէ մեկով պահանջվող ապահովագրական պոլիսի ներքո ապահովագրողների իրավունքների պահպանման պայմանով Պարտազերծող Կողմն իր հաշվին և Պարտազերծվող Կողմի աջակցությամբ և համագործակցությամբ կարող է վերահսկողություն ունենալ Երրորդ Անձի Պահանջի նկատմամբ, այդ թվում նաև՝ դրա կարգավորման, և Պարտազերծվող Կողմը չպետք է ձեռնարկի որևէ միջոց Երրորդ Անձի Պահանջը կարգավորելու կամ դատական կարգով հետապնդելու ուղղությամբ, բացառությամբ այն դեպքերի, երբ Պարտազերծող Կողմը խելամիտ ժամկետում չի կարգավորում Երրորդ Անձի Պահանջի հարցը:</w:t>
            </w:r>
          </w:p>
        </w:tc>
      </w:tr>
    </w:tbl>
    <w:p w14:paraId="6BBB41ED" w14:textId="77777777" w:rsidR="006A16DA" w:rsidRPr="005501A9" w:rsidRDefault="006A16DA" w:rsidP="005501A9">
      <w:pPr>
        <w:spacing w:after="120" w:line="280" w:lineRule="exact"/>
        <w:rPr>
          <w:rFonts w:ascii="GHEA Grapalat" w:hAnsi="GHEA Grapalat"/>
          <w:lang w:val="hy-AM"/>
        </w:rPr>
      </w:pPr>
    </w:p>
    <w:p w14:paraId="02FEE2BF" w14:textId="09DD019C"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815" w:type="dxa"/>
        <w:tblLook w:val="04A0" w:firstRow="1" w:lastRow="0" w:firstColumn="1" w:lastColumn="0" w:noHBand="0" w:noVBand="1"/>
      </w:tblPr>
      <w:tblGrid>
        <w:gridCol w:w="4495"/>
        <w:gridCol w:w="4320"/>
      </w:tblGrid>
      <w:tr w:rsidR="006A16DA" w:rsidRPr="005501A9" w14:paraId="75931C48" w14:textId="77777777" w:rsidTr="003A2532">
        <w:tc>
          <w:tcPr>
            <w:tcW w:w="4495" w:type="dxa"/>
          </w:tcPr>
          <w:p w14:paraId="25C6079E" w14:textId="77777777" w:rsidR="006A16DA" w:rsidRPr="00584D7A" w:rsidRDefault="006A16DA" w:rsidP="005501A9">
            <w:pPr>
              <w:spacing w:after="120" w:line="280" w:lineRule="exact"/>
              <w:rPr>
                <w:rFonts w:ascii="GHEA Grapalat" w:hAnsi="GHEA Grapalat"/>
                <w:b/>
                <w:lang w:val="hy-AM"/>
              </w:rPr>
            </w:pPr>
            <w:r w:rsidRPr="00F55F2C">
              <w:rPr>
                <w:rStyle w:val="BoldText"/>
                <w:rFonts w:ascii="GHEA Grapalat" w:hAnsi="GHEA Grapalat"/>
              </w:rPr>
              <w:lastRenderedPageBreak/>
              <w:t>ARTICLE 14</w:t>
            </w:r>
          </w:p>
        </w:tc>
        <w:tc>
          <w:tcPr>
            <w:tcW w:w="4320" w:type="dxa"/>
          </w:tcPr>
          <w:p w14:paraId="391F01C1" w14:textId="77777777" w:rsidR="006A16DA" w:rsidRPr="00F55F2C" w:rsidRDefault="006A16DA" w:rsidP="005501A9">
            <w:pPr>
              <w:spacing w:after="120" w:line="280" w:lineRule="exact"/>
              <w:rPr>
                <w:rFonts w:ascii="GHEA Grapalat" w:hAnsi="GHEA Grapalat"/>
                <w:b/>
              </w:rPr>
            </w:pPr>
            <w:r w:rsidRPr="00584D7A">
              <w:rPr>
                <w:rFonts w:ascii="GHEA Grapalat" w:hAnsi="GHEA Grapalat"/>
                <w:b/>
                <w:lang w:val="hy-AM"/>
              </w:rPr>
              <w:t>ՀՈԴՎԱԾ 14</w:t>
            </w:r>
          </w:p>
        </w:tc>
      </w:tr>
      <w:tr w:rsidR="006A16DA" w:rsidRPr="00D87495" w14:paraId="2EF28831" w14:textId="77777777" w:rsidTr="003A2532">
        <w:tc>
          <w:tcPr>
            <w:tcW w:w="4495" w:type="dxa"/>
          </w:tcPr>
          <w:p w14:paraId="27B0E7D3" w14:textId="77777777" w:rsidR="006A16DA" w:rsidRPr="00F55F2C" w:rsidRDefault="006A16DA" w:rsidP="005501A9">
            <w:pPr>
              <w:pStyle w:val="Heading1"/>
              <w:jc w:val="left"/>
              <w:outlineLvl w:val="0"/>
              <w:rPr>
                <w:rFonts w:ascii="GHEA Grapalat" w:hAnsi="GHEA Grapalat"/>
                <w:b/>
              </w:rPr>
            </w:pPr>
            <w:bookmarkStart w:id="1351" w:name="_Toc14790223"/>
            <w:r w:rsidRPr="00F55F2C">
              <w:rPr>
                <w:rFonts w:ascii="GHEA Grapalat" w:hAnsi="GHEA Grapalat"/>
                <w:b/>
              </w:rPr>
              <w:t>14</w:t>
            </w:r>
            <w:r w:rsidRPr="00F55F2C">
              <w:rPr>
                <w:rFonts w:ascii="GHEA Grapalat" w:eastAsia="Times New Roman" w:hAnsi="GHEA Grapalat"/>
                <w:b/>
              </w:rPr>
              <w:t>.</w:t>
            </w:r>
            <w:r w:rsidRPr="00F55F2C">
              <w:rPr>
                <w:rFonts w:ascii="GHEA Grapalat" w:hAnsi="GHEA Grapalat"/>
                <w:b/>
              </w:rPr>
              <w:tab/>
            </w:r>
            <w:bookmarkStart w:id="1352" w:name="_Toc398932248"/>
            <w:bookmarkStart w:id="1353" w:name="_Toc402552812"/>
            <w:bookmarkStart w:id="1354" w:name="_Toc404933714"/>
            <w:bookmarkStart w:id="1355" w:name="_Toc404942078"/>
            <w:bookmarkStart w:id="1356" w:name="_Toc404943902"/>
            <w:bookmarkStart w:id="1357" w:name="_Toc404945734"/>
            <w:bookmarkStart w:id="1358" w:name="_Toc404947554"/>
            <w:bookmarkStart w:id="1359" w:name="_Toc404949366"/>
            <w:bookmarkStart w:id="1360" w:name="_Toc404951181"/>
            <w:bookmarkStart w:id="1361" w:name="_Toc407728930"/>
            <w:bookmarkStart w:id="1362" w:name="_Toc407730893"/>
            <w:bookmarkStart w:id="1363" w:name="_Toc407732699"/>
            <w:bookmarkStart w:id="1364" w:name="_Toc407783676"/>
            <w:bookmarkStart w:id="1365" w:name="_Toc408938691"/>
            <w:bookmarkStart w:id="1366" w:name="_Toc408940685"/>
            <w:bookmarkStart w:id="1367" w:name="_Toc408942678"/>
            <w:bookmarkStart w:id="1368" w:name="_Toc408944666"/>
            <w:bookmarkStart w:id="1369" w:name="_Toc409008603"/>
            <w:bookmarkStart w:id="1370" w:name="_Toc413226651"/>
            <w:bookmarkStart w:id="1371" w:name="_Toc413228884"/>
            <w:bookmarkStart w:id="1372" w:name="_Toc413231117"/>
            <w:bookmarkStart w:id="1373" w:name="_Toc413867004"/>
            <w:bookmarkStart w:id="1374" w:name="_Toc413869320"/>
            <w:bookmarkStart w:id="1375" w:name="_Toc413871636"/>
            <w:bookmarkStart w:id="1376" w:name="_Toc414375463"/>
            <w:bookmarkStart w:id="1377" w:name="_Toc420495782"/>
            <w:bookmarkStart w:id="1378" w:name="_Toc462667259"/>
            <w:bookmarkStart w:id="1379" w:name="_Toc462671913"/>
            <w:bookmarkStart w:id="1380" w:name="_Toc462672963"/>
            <w:bookmarkStart w:id="1381" w:name="_Toc462674038"/>
            <w:bookmarkStart w:id="1382" w:name="_Toc462672504"/>
            <w:bookmarkStart w:id="1383" w:name="_Toc506584129"/>
            <w:bookmarkStart w:id="1384" w:name="_Toc471422666"/>
            <w:bookmarkStart w:id="1385" w:name="_Toc471725938"/>
            <w:bookmarkStart w:id="1386" w:name="_Toc473713707"/>
            <w:bookmarkStart w:id="1387" w:name="_Toc473715554"/>
            <w:bookmarkStart w:id="1388" w:name="_Toc477338264"/>
            <w:bookmarkStart w:id="1389" w:name="_Toc477163722"/>
            <w:bookmarkStart w:id="1390" w:name="_Toc474753483"/>
            <w:bookmarkStart w:id="1391" w:name="_Toc477541857"/>
            <w:bookmarkStart w:id="1392" w:name="_Toc500545079"/>
            <w:r w:rsidRPr="00F55F2C">
              <w:rPr>
                <w:rFonts w:ascii="GHEA Grapalat" w:hAnsi="GHEA Grapalat"/>
                <w:b/>
              </w:rPr>
              <w:t>FORCE MAJEURE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Pr="00F55F2C">
              <w:rPr>
                <w:rFonts w:ascii="GHEA Grapalat" w:hAnsi="GHEA Grapalat"/>
                <w:b/>
              </w:rPr>
              <w:t xml:space="preserve"> AND ADVERSE CONDITIONS</w:t>
            </w:r>
            <w:bookmarkEnd w:id="1351"/>
            <w:bookmarkEnd w:id="1383"/>
            <w:bookmarkEnd w:id="1384"/>
            <w:bookmarkEnd w:id="1385"/>
            <w:bookmarkEnd w:id="1386"/>
            <w:bookmarkEnd w:id="1387"/>
            <w:bookmarkEnd w:id="1388"/>
            <w:bookmarkEnd w:id="1389"/>
            <w:bookmarkEnd w:id="1390"/>
            <w:bookmarkEnd w:id="1391"/>
            <w:bookmarkEnd w:id="1392"/>
          </w:p>
        </w:tc>
        <w:tc>
          <w:tcPr>
            <w:tcW w:w="4320" w:type="dxa"/>
          </w:tcPr>
          <w:p w14:paraId="48BA5242" w14:textId="77777777" w:rsidR="006A16DA" w:rsidRPr="00F55F2C" w:rsidRDefault="006A16DA" w:rsidP="005501A9">
            <w:pPr>
              <w:pStyle w:val="Heading1"/>
              <w:jc w:val="left"/>
              <w:outlineLvl w:val="0"/>
              <w:rPr>
                <w:rFonts w:ascii="GHEA Grapalat" w:hAnsi="GHEA Grapalat"/>
                <w:b/>
              </w:rPr>
            </w:pPr>
            <w:bookmarkStart w:id="1393" w:name="_Toc14790224"/>
            <w:r w:rsidRPr="00F55F2C">
              <w:rPr>
                <w:rFonts w:ascii="GHEA Grapalat" w:hAnsi="GHEA Grapalat"/>
                <w:b/>
              </w:rPr>
              <w:t>14.</w:t>
            </w:r>
            <w:r w:rsidRPr="00F55F2C">
              <w:rPr>
                <w:rFonts w:ascii="GHEA Grapalat" w:hAnsi="GHEA Grapalat"/>
                <w:b/>
              </w:rPr>
              <w:tab/>
            </w:r>
            <w:bookmarkStart w:id="1394" w:name="_Toc500545080"/>
            <w:r w:rsidRPr="00F55F2C">
              <w:rPr>
                <w:rFonts w:ascii="GHEA Grapalat" w:hAnsi="GHEA Grapalat"/>
                <w:b/>
              </w:rPr>
              <w:t xml:space="preserve">ԱՆՀԱՂԹԱՀԱՐԵԼԻ ՈՒԺ ԵՎ </w:t>
            </w:r>
            <w:bookmarkEnd w:id="1394"/>
            <w:r w:rsidRPr="00F55F2C">
              <w:rPr>
                <w:rFonts w:ascii="GHEA Grapalat" w:hAnsi="GHEA Grapalat"/>
                <w:b/>
              </w:rPr>
              <w:t>ԱՆԲԱՐԵՆՊԱՍՏ ՊԱՅՄԱՆՆԵՐ</w:t>
            </w:r>
            <w:bookmarkEnd w:id="1393"/>
          </w:p>
        </w:tc>
      </w:tr>
      <w:tr w:rsidR="006A16DA" w:rsidRPr="00D87495" w14:paraId="08C5BBB3" w14:textId="77777777" w:rsidTr="003A2532">
        <w:tc>
          <w:tcPr>
            <w:tcW w:w="4495" w:type="dxa"/>
          </w:tcPr>
          <w:p w14:paraId="295F8DF4"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14.1</w:t>
            </w:r>
            <w:r w:rsidRPr="00F55F2C">
              <w:rPr>
                <w:rFonts w:ascii="GHEA Grapalat" w:hAnsi="GHEA Grapalat"/>
                <w:b/>
              </w:rPr>
              <w:tab/>
            </w:r>
            <w:bookmarkStart w:id="1395" w:name="_Ref471635587"/>
            <w:r w:rsidRPr="00F55F2C">
              <w:rPr>
                <w:rFonts w:ascii="GHEA Grapalat" w:hAnsi="GHEA Grapalat"/>
                <w:b/>
              </w:rPr>
              <w:t xml:space="preserve">Force </w:t>
            </w:r>
            <w:r w:rsidRPr="00584D7A">
              <w:rPr>
                <w:rFonts w:ascii="GHEA Grapalat" w:hAnsi="GHEA Grapalat"/>
                <w:b/>
                <w:lang w:val="hy-AM"/>
              </w:rPr>
              <w:t xml:space="preserve">Majeure </w:t>
            </w:r>
            <w:del w:id="1396" w:author="Author">
              <w:r w:rsidRPr="00F55F2C">
                <w:rPr>
                  <w:rFonts w:ascii="GHEA Grapalat" w:hAnsi="GHEA Grapalat"/>
                  <w:b/>
                  <w:lang w:val="en-GB"/>
                </w:rPr>
                <w:delText>or</w:delText>
              </w:r>
            </w:del>
            <w:ins w:id="1397" w:author="Author">
              <w:r w:rsidRPr="00F55F2C">
                <w:rPr>
                  <w:rFonts w:ascii="GHEA Grapalat" w:hAnsi="GHEA Grapalat"/>
                  <w:b/>
                </w:rPr>
                <w:t>Events and</w:t>
              </w:r>
            </w:ins>
            <w:r w:rsidRPr="00584D7A">
              <w:rPr>
                <w:rFonts w:ascii="GHEA Grapalat" w:hAnsi="GHEA Grapalat"/>
                <w:b/>
                <w:lang w:val="hy-AM"/>
              </w:rPr>
              <w:t xml:space="preserve"> Adverse Condition Events</w:t>
            </w:r>
            <w:bookmarkEnd w:id="1395"/>
          </w:p>
        </w:tc>
        <w:tc>
          <w:tcPr>
            <w:tcW w:w="4320" w:type="dxa"/>
          </w:tcPr>
          <w:p w14:paraId="51D58E6D" w14:textId="77777777" w:rsidR="006A16DA" w:rsidRPr="00F55F2C" w:rsidRDefault="006A16DA" w:rsidP="005501A9">
            <w:pPr>
              <w:spacing w:after="120" w:line="280" w:lineRule="exact"/>
              <w:rPr>
                <w:rFonts w:ascii="GHEA Grapalat" w:hAnsi="GHEA Grapalat"/>
                <w:b/>
                <w:lang w:val="hy-AM"/>
              </w:rPr>
            </w:pPr>
            <w:r w:rsidRPr="00F55F2C">
              <w:rPr>
                <w:rFonts w:ascii="GHEA Grapalat" w:hAnsi="GHEA Grapalat" w:cs="Times New Roman"/>
                <w:b/>
                <w:lang w:val="hy-AM"/>
              </w:rPr>
              <w:t>14.1.</w:t>
            </w:r>
            <w:r w:rsidRPr="00F55F2C">
              <w:rPr>
                <w:rFonts w:ascii="GHEA Grapalat" w:hAnsi="GHEA Grapalat" w:cs="Times New Roman"/>
                <w:b/>
                <w:lang w:val="hy-AM"/>
              </w:rPr>
              <w:tab/>
            </w:r>
            <w:bookmarkStart w:id="1398" w:name="_Ref500508091"/>
            <w:r w:rsidRPr="00584D7A">
              <w:rPr>
                <w:rFonts w:ascii="GHEA Grapalat" w:hAnsi="GHEA Grapalat"/>
                <w:b/>
                <w:lang w:val="hy-AM"/>
              </w:rPr>
              <w:t xml:space="preserve">Անհաղթահարելի Ուժի </w:t>
            </w:r>
            <w:del w:id="1399" w:author="Author">
              <w:r w:rsidRPr="00584D7A" w:rsidDel="00CB5259">
                <w:rPr>
                  <w:rFonts w:ascii="GHEA Grapalat" w:hAnsi="GHEA Grapalat"/>
                  <w:b/>
                  <w:lang w:val="hy-AM"/>
                </w:rPr>
                <w:delText xml:space="preserve">կամ </w:delText>
              </w:r>
            </w:del>
            <w:ins w:id="1400" w:author="Author">
              <w:r w:rsidRPr="00F55F2C">
                <w:rPr>
                  <w:rFonts w:ascii="GHEA Grapalat" w:hAnsi="GHEA Grapalat"/>
                  <w:b/>
                  <w:lang w:val="hy-AM"/>
                </w:rPr>
                <w:t>և</w:t>
              </w:r>
              <w:r w:rsidRPr="00584D7A">
                <w:rPr>
                  <w:rFonts w:ascii="GHEA Grapalat" w:hAnsi="GHEA Grapalat"/>
                  <w:b/>
                  <w:lang w:val="hy-AM"/>
                </w:rPr>
                <w:t xml:space="preserve"> </w:t>
              </w:r>
            </w:ins>
            <w:r w:rsidRPr="00584D7A">
              <w:rPr>
                <w:rFonts w:ascii="GHEA Grapalat" w:hAnsi="GHEA Grapalat"/>
                <w:b/>
                <w:lang w:val="hy-AM"/>
              </w:rPr>
              <w:t>Անբարենպաստ Պայմանի Դեպքեր</w:t>
            </w:r>
            <w:bookmarkEnd w:id="1398"/>
          </w:p>
        </w:tc>
      </w:tr>
      <w:tr w:rsidR="006A16DA" w:rsidRPr="00D87495" w14:paraId="52D8DC6D" w14:textId="77777777" w:rsidTr="003A2532">
        <w:tc>
          <w:tcPr>
            <w:tcW w:w="4495" w:type="dxa"/>
          </w:tcPr>
          <w:p w14:paraId="24BE7C2C"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1401" w:name="_Ref473713727"/>
            <w:r w:rsidRPr="005501A9">
              <w:rPr>
                <w:rFonts w:ascii="GHEA Grapalat" w:hAnsi="GHEA Grapalat"/>
              </w:rPr>
              <w:t>A "</w:t>
            </w:r>
            <w:r w:rsidRPr="005501A9">
              <w:rPr>
                <w:rStyle w:val="BoldText"/>
                <w:rFonts w:ascii="GHEA Grapalat" w:hAnsi="GHEA Grapalat"/>
              </w:rPr>
              <w:t xml:space="preserve">Force </w:t>
            </w:r>
            <w:r w:rsidRPr="00584D7A">
              <w:rPr>
                <w:rStyle w:val="BoldText"/>
                <w:rFonts w:ascii="GHEA Grapalat" w:hAnsi="GHEA Grapalat"/>
                <w:kern w:val="20"/>
                <w:sz w:val="20"/>
                <w:szCs w:val="28"/>
                <w:lang w:val="hy-AM" w:eastAsia="en-GB"/>
              </w:rPr>
              <w:t xml:space="preserve">Majeure </w:t>
            </w:r>
            <w:ins w:id="1402" w:author="Author">
              <w:r w:rsidRPr="005501A9">
                <w:rPr>
                  <w:rStyle w:val="BoldText"/>
                  <w:rFonts w:ascii="GHEA Grapalat" w:hAnsi="GHEA Grapalat"/>
                </w:rPr>
                <w:t xml:space="preserve">Event" </w:t>
              </w:r>
            </w:ins>
            <w:r w:rsidRPr="00584D7A">
              <w:rPr>
                <w:rStyle w:val="BoldText"/>
                <w:rFonts w:ascii="GHEA Grapalat" w:hAnsi="GHEA Grapalat"/>
                <w:kern w:val="20"/>
                <w:sz w:val="20"/>
                <w:szCs w:val="28"/>
                <w:lang w:val="hy-AM" w:eastAsia="en-GB"/>
              </w:rPr>
              <w:t xml:space="preserve">or </w:t>
            </w:r>
            <w:ins w:id="1403" w:author="Author">
              <w:r w:rsidRPr="005501A9">
                <w:rPr>
                  <w:rStyle w:val="BoldText"/>
                  <w:rFonts w:ascii="GHEA Grapalat" w:hAnsi="GHEA Grapalat"/>
                </w:rPr>
                <w:t>an "</w:t>
              </w:r>
            </w:ins>
            <w:r w:rsidRPr="00584D7A">
              <w:rPr>
                <w:rStyle w:val="BoldText"/>
                <w:rFonts w:ascii="GHEA Grapalat" w:hAnsi="GHEA Grapalat"/>
                <w:kern w:val="20"/>
                <w:sz w:val="20"/>
                <w:szCs w:val="28"/>
                <w:lang w:val="hy-AM" w:eastAsia="en-GB"/>
              </w:rPr>
              <w:t>Adverse Condition Event</w:t>
            </w:r>
            <w:r w:rsidRPr="00584D7A">
              <w:rPr>
                <w:rFonts w:ascii="GHEA Grapalat" w:eastAsia="Times New Roman" w:hAnsi="GHEA Grapalat"/>
                <w:kern w:val="20"/>
                <w:szCs w:val="28"/>
                <w:lang w:val="hy-AM" w:eastAsia="en-GB"/>
              </w:rPr>
              <w:t>"</w:t>
            </w:r>
            <w:r w:rsidRPr="005501A9">
              <w:rPr>
                <w:rFonts w:ascii="GHEA Grapalat" w:hAnsi="GHEA Grapalat"/>
              </w:rPr>
              <w:t xml:space="preserve"> means the occurrence of any (or any combination of) </w:t>
            </w:r>
            <w:bookmarkStart w:id="1404" w:name="OLE_LINK16"/>
            <w:bookmarkStart w:id="1405" w:name="OLE_LINK17"/>
            <w:r w:rsidRPr="005501A9">
              <w:rPr>
                <w:rFonts w:ascii="GHEA Grapalat" w:hAnsi="GHEA Grapalat"/>
              </w:rPr>
              <w:t>events or circumstances</w:t>
            </w:r>
            <w:bookmarkEnd w:id="1404"/>
            <w:bookmarkEnd w:id="1405"/>
            <w:del w:id="1406" w:author="Author">
              <w:r w:rsidRPr="005501A9">
                <w:rPr>
                  <w:rFonts w:ascii="GHEA Grapalat" w:hAnsi="GHEA Grapalat" w:cs="Arial"/>
                </w:rPr>
                <w:delText>,</w:delText>
              </w:r>
            </w:del>
            <w:ins w:id="1407" w:author="Author">
              <w:r w:rsidRPr="005501A9">
                <w:rPr>
                  <w:rFonts w:ascii="GHEA Grapalat" w:hAnsi="GHEA Grapalat"/>
                </w:rPr>
                <w:t xml:space="preserve"> including those described in Articles 14.1(c) or 14.1(b) (as applicable),</w:t>
              </w:r>
            </w:ins>
            <w:r w:rsidRPr="005501A9">
              <w:rPr>
                <w:rFonts w:ascii="GHEA Grapalat" w:hAnsi="GHEA Grapalat"/>
              </w:rPr>
              <w:t xml:space="preserve"> which (or any of the consequences of which) </w:t>
            </w:r>
            <w:del w:id="1408" w:author="Author">
              <w:r w:rsidRPr="005501A9">
                <w:rPr>
                  <w:rFonts w:ascii="GHEA Grapalat" w:hAnsi="GHEA Grapalat" w:cs="Arial"/>
                </w:rPr>
                <w:delText>is</w:delText>
              </w:r>
            </w:del>
            <w:ins w:id="1409" w:author="Author">
              <w:r w:rsidRPr="005501A9">
                <w:rPr>
                  <w:rFonts w:ascii="GHEA Grapalat" w:hAnsi="GHEA Grapalat"/>
                </w:rPr>
                <w:t>are</w:t>
              </w:r>
            </w:ins>
            <w:r w:rsidRPr="005501A9">
              <w:rPr>
                <w:rFonts w:ascii="GHEA Grapalat" w:hAnsi="GHEA Grapalat"/>
              </w:rPr>
              <w:t xml:space="preserve"> not within the reasonable control, directly or indirectly, of the Party affected (the </w:t>
            </w:r>
            <w:r w:rsidRPr="00584D7A">
              <w:rPr>
                <w:rFonts w:ascii="GHEA Grapalat" w:eastAsia="Times New Roman" w:hAnsi="GHEA Grapalat"/>
                <w:kern w:val="20"/>
                <w:szCs w:val="28"/>
                <w:lang w:val="hy-AM" w:eastAsia="en-GB"/>
              </w:rPr>
              <w:t>"</w:t>
            </w:r>
            <w:r w:rsidRPr="00584D7A">
              <w:rPr>
                <w:rStyle w:val="BoldText"/>
                <w:rFonts w:ascii="GHEA Grapalat" w:hAnsi="GHEA Grapalat"/>
                <w:kern w:val="20"/>
                <w:sz w:val="20"/>
                <w:szCs w:val="28"/>
                <w:lang w:val="hy-AM" w:eastAsia="en-GB"/>
              </w:rPr>
              <w:t>Affected Party</w:t>
            </w:r>
            <w:r w:rsidRPr="005501A9">
              <w:rPr>
                <w:rFonts w:ascii="GHEA Grapalat" w:hAnsi="GHEA Grapalat"/>
              </w:rPr>
              <w:t>"), but only if and to the extent that</w:t>
            </w:r>
            <w:bookmarkEnd w:id="1401"/>
            <w:r w:rsidRPr="005501A9">
              <w:rPr>
                <w:rFonts w:ascii="GHEA Grapalat" w:hAnsi="GHEA Grapalat"/>
              </w:rPr>
              <w:t>:</w:t>
            </w:r>
          </w:p>
        </w:tc>
        <w:tc>
          <w:tcPr>
            <w:tcW w:w="4320" w:type="dxa"/>
          </w:tcPr>
          <w:p w14:paraId="3AAE7C07"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84D7A">
              <w:rPr>
                <w:rFonts w:ascii="GHEA Grapalat" w:eastAsiaTheme="minorHAnsi" w:hAnsi="GHEA Grapalat"/>
                <w:lang w:val="hy-AM"/>
              </w:rPr>
              <w:t>«</w:t>
            </w:r>
            <w:r w:rsidRPr="00584D7A">
              <w:rPr>
                <w:rFonts w:ascii="GHEA Grapalat" w:eastAsiaTheme="minorHAnsi" w:hAnsi="GHEA Grapalat"/>
                <w:b/>
                <w:lang w:val="hy-AM"/>
              </w:rPr>
              <w:t xml:space="preserve">Անհաղթահարելի Ուժի </w:t>
            </w:r>
            <w:ins w:id="1410" w:author="Author">
              <w:r w:rsidRPr="005501A9">
                <w:rPr>
                  <w:rFonts w:ascii="GHEA Grapalat" w:hAnsi="GHEA Grapalat" w:cs="Times New Roman"/>
                  <w:b/>
                  <w:lang w:val="hy-AM"/>
                </w:rPr>
                <w:t xml:space="preserve">Դեպք </w:t>
              </w:r>
            </w:ins>
            <w:r w:rsidRPr="00584D7A">
              <w:rPr>
                <w:rFonts w:ascii="GHEA Grapalat" w:eastAsiaTheme="minorHAnsi" w:hAnsi="GHEA Grapalat"/>
                <w:b/>
                <w:lang w:val="hy-AM"/>
              </w:rPr>
              <w:t>կամ Անբարենպաստ Պայմանի Դեպք</w:t>
            </w:r>
            <w:r w:rsidRPr="00584D7A">
              <w:rPr>
                <w:rFonts w:ascii="GHEA Grapalat" w:eastAsiaTheme="minorHAnsi" w:hAnsi="GHEA Grapalat"/>
                <w:lang w:val="hy-AM"/>
              </w:rPr>
              <w:t xml:space="preserve">» նշանակում է ցանկացած </w:t>
            </w:r>
            <w:ins w:id="1411" w:author="Author">
              <w:r w:rsidRPr="005501A9">
                <w:rPr>
                  <w:rFonts w:ascii="GHEA Grapalat" w:hAnsi="GHEA Grapalat" w:cs="Times New Roman"/>
                  <w:lang w:val="hy-AM"/>
                </w:rPr>
                <w:t xml:space="preserve">այնպիսի </w:t>
              </w:r>
            </w:ins>
            <w:r w:rsidRPr="00584D7A">
              <w:rPr>
                <w:rFonts w:ascii="GHEA Grapalat" w:eastAsiaTheme="minorHAnsi" w:hAnsi="GHEA Grapalat"/>
                <w:lang w:val="hy-AM"/>
              </w:rPr>
              <w:t xml:space="preserve">իրադարձությունների (կամ դրանց </w:t>
            </w:r>
            <w:r w:rsidRPr="005501A9">
              <w:rPr>
                <w:rFonts w:ascii="GHEA Grapalat" w:hAnsi="GHEA Grapalat" w:cs="Times New Roman"/>
                <w:lang w:val="hy-AM"/>
              </w:rPr>
              <w:t>համակցության</w:t>
            </w:r>
            <w:r w:rsidRPr="00584D7A">
              <w:rPr>
                <w:rFonts w:ascii="GHEA Grapalat" w:eastAsiaTheme="minorHAnsi" w:hAnsi="GHEA Grapalat"/>
                <w:lang w:val="hy-AM"/>
              </w:rPr>
              <w:t xml:space="preserve">) կամ հանգամանքների տեղի ունենալը, </w:t>
            </w:r>
            <w:ins w:id="1412" w:author="Author">
              <w:r w:rsidRPr="005501A9">
                <w:rPr>
                  <w:rFonts w:ascii="GHEA Grapalat" w:hAnsi="GHEA Grapalat" w:cs="Times New Roman"/>
                  <w:lang w:val="hy-AM"/>
                </w:rPr>
                <w:t xml:space="preserve">այդ թվում՝ Հոդվածներ 14.1(c) և 14.1(b)-ում նկարագրված դեպքերը (ըստ կիրառելիության), </w:t>
              </w:r>
            </w:ins>
            <w:r w:rsidRPr="00584D7A">
              <w:rPr>
                <w:rFonts w:ascii="GHEA Grapalat" w:eastAsiaTheme="minorHAnsi" w:hAnsi="GHEA Grapalat"/>
                <w:lang w:val="hy-AM"/>
              </w:rPr>
              <w:t xml:space="preserve">որոնք </w:t>
            </w:r>
            <w:del w:id="1413" w:author="Author">
              <w:r w:rsidRPr="005501A9">
                <w:rPr>
                  <w:rFonts w:ascii="GHEA Grapalat" w:hAnsi="GHEA Grapalat"/>
                  <w:lang w:val="hy-AM"/>
                </w:rPr>
                <w:delText xml:space="preserve">չեն գտնվում </w:delText>
              </w:r>
            </w:del>
            <w:r w:rsidRPr="00584D7A">
              <w:rPr>
                <w:rFonts w:ascii="GHEA Grapalat" w:eastAsiaTheme="minorHAnsi" w:hAnsi="GHEA Grapalat"/>
                <w:lang w:val="hy-AM"/>
              </w:rPr>
              <w:t xml:space="preserve">(կամ </w:t>
            </w:r>
            <w:del w:id="1414" w:author="Author">
              <w:r w:rsidRPr="005501A9">
                <w:rPr>
                  <w:rFonts w:ascii="GHEA Grapalat" w:hAnsi="GHEA Grapalat"/>
                  <w:lang w:val="hy-AM"/>
                </w:rPr>
                <w:delText>որի</w:delText>
              </w:r>
            </w:del>
            <w:ins w:id="1415" w:author="Author">
              <w:r w:rsidRPr="005501A9">
                <w:rPr>
                  <w:rFonts w:ascii="GHEA Grapalat" w:hAnsi="GHEA Grapalat" w:cs="Times New Roman"/>
                  <w:lang w:val="hy-AM"/>
                </w:rPr>
                <w:t>որոնց</w:t>
              </w:r>
            </w:ins>
            <w:r w:rsidRPr="00584D7A">
              <w:rPr>
                <w:rFonts w:ascii="GHEA Grapalat" w:eastAsiaTheme="minorHAnsi" w:hAnsi="GHEA Grapalat"/>
                <w:lang w:val="hy-AM"/>
              </w:rPr>
              <w:t xml:space="preserve"> հետևանքներից ցանկացածը)</w:t>
            </w:r>
            <w:ins w:id="1416" w:author="Author">
              <w:r w:rsidRPr="005501A9">
                <w:rPr>
                  <w:rFonts w:ascii="GHEA Grapalat" w:hAnsi="GHEA Grapalat" w:cs="Times New Roman"/>
                  <w:lang w:val="hy-AM"/>
                </w:rPr>
                <w:t xml:space="preserve"> չեն գտնվում</w:t>
              </w:r>
            </w:ins>
            <w:r w:rsidRPr="00584D7A">
              <w:rPr>
                <w:rFonts w:ascii="GHEA Grapalat" w:eastAsiaTheme="minorHAnsi" w:hAnsi="GHEA Grapalat"/>
                <w:lang w:val="hy-AM"/>
              </w:rPr>
              <w:t xml:space="preserve"> ազդեցության ենթարկված Կողմի («</w:t>
            </w:r>
            <w:r w:rsidRPr="00584D7A">
              <w:rPr>
                <w:rFonts w:ascii="GHEA Grapalat" w:eastAsiaTheme="minorHAnsi" w:hAnsi="GHEA Grapalat"/>
                <w:b/>
                <w:lang w:val="hy-AM"/>
              </w:rPr>
              <w:t>Ազդեցության ենթարկված Կողմ</w:t>
            </w:r>
            <w:r w:rsidRPr="00584D7A">
              <w:rPr>
                <w:rFonts w:ascii="GHEA Grapalat" w:eastAsiaTheme="minorHAnsi" w:hAnsi="GHEA Grapalat"/>
                <w:lang w:val="hy-AM"/>
              </w:rPr>
              <w:t>») ողջամիտ վերահսկողության ներքո, սակայն միայն հետևյալ սահմաններում և դեպքերում.</w:t>
            </w:r>
          </w:p>
        </w:tc>
      </w:tr>
      <w:tr w:rsidR="006A16DA" w:rsidRPr="00D87495" w14:paraId="0A34BC1B" w14:textId="77777777" w:rsidTr="003A2532">
        <w:tc>
          <w:tcPr>
            <w:tcW w:w="4495" w:type="dxa"/>
          </w:tcPr>
          <w:p w14:paraId="648D312A"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such events or circumstances, despite the exercise of reasonable diligence and Good Industry Practice, cannot be prevented, avoided or removed by the Affected Party;</w:t>
            </w:r>
          </w:p>
        </w:tc>
        <w:tc>
          <w:tcPr>
            <w:tcW w:w="4320" w:type="dxa"/>
          </w:tcPr>
          <w:p w14:paraId="17A403DC"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(i)</w:t>
            </w:r>
            <w:r w:rsidRPr="00584D7A">
              <w:rPr>
                <w:rFonts w:ascii="GHEA Grapalat" w:hAnsi="GHEA Grapalat"/>
                <w:lang w:val="hy-AM"/>
              </w:rPr>
              <w:tab/>
              <w:t>չնայած ողջամիտ ջանքերի և Ոլորտի Լավ Պրակտիկայի կիրառմանը՝ Ազդեցության ենթարկված Կողմը չի կարող կանխել այդ հանգամանքները, խուսափել դրանցից կամ վերացնել դրանք,</w:t>
            </w:r>
          </w:p>
        </w:tc>
      </w:tr>
      <w:tr w:rsidR="006A16DA" w:rsidRPr="00D87495" w14:paraId="2E1C6690" w14:textId="77777777" w:rsidTr="003A2532">
        <w:tc>
          <w:tcPr>
            <w:tcW w:w="4495" w:type="dxa"/>
          </w:tcPr>
          <w:p w14:paraId="24211F98"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it prevents</w:t>
            </w:r>
            <w:ins w:id="1417" w:author="Author">
              <w:r w:rsidRPr="005501A9">
                <w:rPr>
                  <w:rFonts w:ascii="GHEA Grapalat" w:hAnsi="GHEA Grapalat"/>
                </w:rPr>
                <w:t>, hinders or delays</w:t>
              </w:r>
            </w:ins>
            <w:bookmarkStart w:id="1418" w:name="_cp_text_2_37"/>
            <w:bookmarkStart w:id="1419" w:name="_cp_text_1_38"/>
            <w:bookmarkEnd w:id="1418"/>
            <w:r w:rsidRPr="005501A9">
              <w:rPr>
                <w:rFonts w:ascii="GHEA Grapalat" w:hAnsi="GHEA Grapalat"/>
              </w:rPr>
              <w:t xml:space="preserve"> </w:t>
            </w:r>
            <w:bookmarkEnd w:id="1419"/>
            <w:r w:rsidRPr="005501A9">
              <w:rPr>
                <w:rFonts w:ascii="GHEA Grapalat" w:hAnsi="GHEA Grapalat"/>
              </w:rPr>
              <w:t>the Affected Party</w:t>
            </w:r>
            <w:ins w:id="1420" w:author="Author">
              <w:r w:rsidRPr="005501A9">
                <w:rPr>
                  <w:rFonts w:ascii="GHEA Grapalat" w:hAnsi="GHEA Grapalat"/>
                </w:rPr>
                <w:t xml:space="preserve"> (either itself or through its sub-contractors)</w:t>
              </w:r>
            </w:ins>
            <w:r w:rsidRPr="005501A9">
              <w:rPr>
                <w:rFonts w:ascii="GHEA Grapalat" w:hAnsi="GHEA Grapalat"/>
              </w:rPr>
              <w:t xml:space="preserve"> from performing its obligations under this Agreement, or if the Affected Party is the Developer, the Power Purchase Agreement, as the case may be, and the Affected Party has taken all reasonable precautions, due care and reasonable alternative measures in order to avoid the effect of such event on the Affected Party's ability to perform its obligations under this Agreement, or if the Affected Party is the Developer, the Power Purchase Agreement, as the case may be, and to mitigate the consequences thereof;</w:t>
            </w:r>
            <w:ins w:id="1421" w:author="Author">
              <w:r w:rsidRPr="005501A9">
                <w:rPr>
                  <w:rFonts w:ascii="GHEA Grapalat" w:hAnsi="GHEA Grapalat"/>
                </w:rPr>
                <w:t xml:space="preserve"> </w:t>
              </w:r>
            </w:ins>
          </w:p>
        </w:tc>
        <w:tc>
          <w:tcPr>
            <w:tcW w:w="4320" w:type="dxa"/>
          </w:tcPr>
          <w:p w14:paraId="25C5BE25" w14:textId="47E6AAFA" w:rsidR="006A16DA" w:rsidRPr="00584D7A" w:rsidRDefault="006A16DA" w:rsidP="00BF2096">
            <w:pPr>
              <w:spacing w:after="120" w:line="280" w:lineRule="exact"/>
              <w:rPr>
                <w:rFonts w:ascii="GHEA Grapalat" w:hAnsi="GHEA Grapalat"/>
                <w:lang w:val="hy-AM"/>
              </w:rPr>
            </w:pPr>
            <w:r w:rsidRPr="00584D7A">
              <w:rPr>
                <w:rFonts w:ascii="GHEA Grapalat" w:hAnsi="GHEA Grapalat"/>
                <w:lang w:val="hy-AM"/>
              </w:rPr>
              <w:t>(ii)</w:t>
            </w:r>
            <w:r w:rsidRPr="00584D7A">
              <w:rPr>
                <w:rFonts w:ascii="GHEA Grapalat" w:hAnsi="GHEA Grapalat"/>
                <w:lang w:val="hy-AM"/>
              </w:rPr>
              <w:tab/>
              <w:t>այն թույլ չի տալիս Ազդեցության ենթարկված Կողմին</w:t>
            </w:r>
            <w:r w:rsidR="00BF2096">
              <w:rPr>
                <w:rFonts w:ascii="GHEA Grapalat" w:hAnsi="GHEA Grapalat"/>
                <w:lang w:val="hy-AM"/>
              </w:rPr>
              <w:t xml:space="preserve"> </w:t>
            </w:r>
            <w:ins w:id="1422" w:author="Author">
              <w:r w:rsidR="00BF2096">
                <w:rPr>
                  <w:rFonts w:ascii="GHEA Grapalat" w:hAnsi="GHEA Grapalat"/>
                </w:rPr>
                <w:t>(</w:t>
              </w:r>
              <w:r w:rsidR="00BF2096">
                <w:rPr>
                  <w:rFonts w:ascii="GHEA Grapalat" w:hAnsi="GHEA Grapalat"/>
                  <w:lang w:val="hy-AM"/>
                </w:rPr>
                <w:t>ինքնուրույն կամ ենթակապալառուների միջոցով</w:t>
              </w:r>
              <w:r w:rsidR="00BF2096">
                <w:rPr>
                  <w:rFonts w:ascii="GHEA Grapalat" w:hAnsi="GHEA Grapalat"/>
                </w:rPr>
                <w:t>)</w:t>
              </w:r>
            </w:ins>
            <w:r w:rsidRPr="00584D7A">
              <w:rPr>
                <w:rFonts w:ascii="GHEA Grapalat" w:hAnsi="GHEA Grapalat"/>
                <w:lang w:val="hy-AM"/>
              </w:rPr>
              <w:t xml:space="preserve"> կատարել սույն Պայմանագրով</w:t>
            </w:r>
            <w:del w:id="1423" w:author="Author">
              <w:r w:rsidRPr="005501A9">
                <w:rPr>
                  <w:rFonts w:ascii="GHEA Grapalat" w:hAnsi="GHEA Grapalat" w:cs="Arial"/>
                  <w:lang w:val="hy-AM"/>
                </w:rPr>
                <w:delText xml:space="preserve"> իր պարտավորությունները, </w:delText>
              </w:r>
            </w:del>
            <w:ins w:id="1424" w:author="Author">
              <w:r w:rsidRPr="005501A9">
                <w:rPr>
                  <w:rFonts w:ascii="GHEA Grapalat" w:hAnsi="GHEA Grapalat" w:cs="Times New Roman"/>
                  <w:lang w:val="hy-AM"/>
                </w:rPr>
                <w:t xml:space="preserve">, </w:t>
              </w:r>
            </w:ins>
            <w:r w:rsidRPr="00584D7A">
              <w:rPr>
                <w:rFonts w:ascii="GHEA Grapalat" w:hAnsi="GHEA Grapalat"/>
                <w:lang w:val="hy-AM"/>
              </w:rPr>
              <w:t>կամ</w:t>
            </w:r>
            <w:del w:id="1425" w:author="Author">
              <w:r w:rsidRPr="005501A9">
                <w:rPr>
                  <w:rFonts w:ascii="GHEA Grapalat" w:hAnsi="GHEA Grapalat" w:cs="Arial"/>
                  <w:lang w:val="hy-AM"/>
                </w:rPr>
                <w:delText>,</w:delText>
              </w:r>
            </w:del>
            <w:r w:rsidRPr="00584D7A">
              <w:rPr>
                <w:rFonts w:ascii="GHEA Grapalat" w:hAnsi="GHEA Grapalat"/>
                <w:lang w:val="hy-AM"/>
              </w:rPr>
              <w:t xml:space="preserve"> եթե Ազդեցության ենթարկված Կողմը Կառուցապատողն է՝ </w:t>
            </w:r>
            <w:ins w:id="1426" w:author="Author">
              <w:r w:rsidRPr="005501A9">
                <w:rPr>
                  <w:rFonts w:ascii="GHEA Grapalat" w:hAnsi="GHEA Grapalat" w:cs="Times New Roman"/>
                  <w:lang w:val="hy-AM"/>
                </w:rPr>
                <w:t xml:space="preserve">համապատասխանաբար </w:t>
              </w:r>
            </w:ins>
            <w:r w:rsidRPr="00584D7A">
              <w:rPr>
                <w:rFonts w:ascii="GHEA Grapalat" w:hAnsi="GHEA Grapalat"/>
                <w:lang w:val="hy-AM"/>
              </w:rPr>
              <w:t>Էլեկտրական էներգիայի Գնման Պայմանագրով</w:t>
            </w:r>
            <w:del w:id="1427" w:author="Author">
              <w:r w:rsidRPr="005501A9">
                <w:rPr>
                  <w:rFonts w:ascii="GHEA Grapalat" w:hAnsi="GHEA Grapalat" w:cs="Arial"/>
                  <w:lang w:val="hy-AM"/>
                </w:rPr>
                <w:delText>, համապատասխանաբար</w:delText>
              </w:r>
            </w:del>
            <w:ins w:id="1428" w:author="Author">
              <w:r w:rsidRPr="005501A9">
                <w:rPr>
                  <w:rFonts w:ascii="GHEA Grapalat" w:hAnsi="GHEA Grapalat" w:cs="Times New Roman"/>
                  <w:lang w:val="hy-AM"/>
                </w:rPr>
                <w:t xml:space="preserve"> նախատեսված իր պարտավորությունները, խոչընդոտում է դրանց կատարմանը կամ ձգձգում է դրանց կատարումը</w:t>
              </w:r>
            </w:ins>
            <w:r w:rsidRPr="00584D7A">
              <w:rPr>
                <w:rFonts w:ascii="GHEA Grapalat" w:hAnsi="GHEA Grapalat"/>
                <w:lang w:val="hy-AM"/>
              </w:rPr>
              <w:t xml:space="preserve">, իսկ Ազդեցության ենթարկված Կողմը ձեռնարկել է բոլոր խելամիտ նախազգուշական միջոցները, ջանքերը և ողջամիտ այլընտրանքային </w:t>
            </w:r>
            <w:r w:rsidRPr="00584D7A">
              <w:rPr>
                <w:rFonts w:ascii="GHEA Grapalat" w:hAnsi="GHEA Grapalat"/>
                <w:lang w:val="hy-AM"/>
              </w:rPr>
              <w:lastRenderedPageBreak/>
              <w:t xml:space="preserve">միջոցները Ազդեցության ենթարկված Կողմի՝ սույն Պայմանագրով, կամ եթե </w:t>
            </w:r>
            <w:del w:id="1429" w:author="Author">
              <w:r w:rsidRPr="005501A9">
                <w:rPr>
                  <w:rFonts w:ascii="GHEA Grapalat" w:hAnsi="GHEA Grapalat" w:cs="Arial"/>
                  <w:lang w:val="hy-AM"/>
                </w:rPr>
                <w:delText xml:space="preserve">Կառուցապատողը </w:delText>
              </w:r>
            </w:del>
            <w:r w:rsidRPr="00584D7A">
              <w:rPr>
                <w:rFonts w:ascii="GHEA Grapalat" w:hAnsi="GHEA Grapalat"/>
                <w:lang w:val="hy-AM"/>
              </w:rPr>
              <w:t xml:space="preserve">Ազդեցության ենթարկված </w:t>
            </w:r>
            <w:del w:id="1430" w:author="Author">
              <w:r w:rsidRPr="005501A9">
                <w:rPr>
                  <w:rFonts w:ascii="GHEA Grapalat" w:hAnsi="GHEA Grapalat" w:cs="Arial"/>
                  <w:lang w:val="hy-AM"/>
                </w:rPr>
                <w:delText>Կողմն</w:delText>
              </w:r>
            </w:del>
            <w:ins w:id="1431" w:author="Author">
              <w:r w:rsidRPr="005501A9">
                <w:rPr>
                  <w:rFonts w:ascii="GHEA Grapalat" w:hAnsi="GHEA Grapalat" w:cs="Times New Roman"/>
                  <w:lang w:val="hy-AM"/>
                </w:rPr>
                <w:t>Կողմը Կառուցապատողն</w:t>
              </w:r>
            </w:ins>
            <w:r w:rsidRPr="00584D7A">
              <w:rPr>
                <w:rFonts w:ascii="GHEA Grapalat" w:hAnsi="GHEA Grapalat"/>
                <w:lang w:val="hy-AM"/>
              </w:rPr>
              <w:t xml:space="preserve"> է՝ </w:t>
            </w:r>
            <w:ins w:id="1432" w:author="Author">
              <w:r w:rsidRPr="005501A9">
                <w:rPr>
                  <w:rFonts w:ascii="GHEA Grapalat" w:hAnsi="GHEA Grapalat" w:cs="Times New Roman"/>
                  <w:lang w:val="hy-AM"/>
                </w:rPr>
                <w:t xml:space="preserve">hամապատախանաբար </w:t>
              </w:r>
            </w:ins>
            <w:r w:rsidRPr="00584D7A">
              <w:rPr>
                <w:rFonts w:ascii="GHEA Grapalat" w:hAnsi="GHEA Grapalat"/>
                <w:lang w:val="hy-AM"/>
              </w:rPr>
              <w:t>Էլեկտրական էներգիայի Գնման Պայմանագրով</w:t>
            </w:r>
            <w:del w:id="1433" w:author="Author">
              <w:r w:rsidRPr="005501A9">
                <w:rPr>
                  <w:rFonts w:ascii="GHEA Grapalat" w:hAnsi="GHEA Grapalat" w:cs="Arial"/>
                  <w:lang w:val="hy-AM"/>
                </w:rPr>
                <w:delText>. Համապատախանաբար,</w:delText>
              </w:r>
            </w:del>
            <w:ins w:id="1434" w:author="Author">
              <w:r w:rsidRPr="005501A9">
                <w:rPr>
                  <w:rFonts w:ascii="GHEA Grapalat" w:hAnsi="GHEA Grapalat" w:cs="Times New Roman"/>
                  <w:lang w:val="hy-AM"/>
                </w:rPr>
                <w:t xml:space="preserve"> նախատեսված</w:t>
              </w:r>
            </w:ins>
            <w:r w:rsidRPr="00584D7A">
              <w:rPr>
                <w:rFonts w:ascii="GHEA Grapalat" w:hAnsi="GHEA Grapalat"/>
                <w:lang w:val="hy-AM"/>
              </w:rPr>
              <w:t xml:space="preserve"> իր պարտավորությունների կատարման ունակության վրա նշված հանգամանքի ազդեցությունից խուսափելու և այդ ազդեցությունը մեղմացնելու համար,</w:t>
            </w:r>
          </w:p>
        </w:tc>
      </w:tr>
      <w:tr w:rsidR="006A16DA" w:rsidRPr="005501A9" w14:paraId="1A84A429" w14:textId="77777777" w:rsidTr="003A2532">
        <w:tc>
          <w:tcPr>
            <w:tcW w:w="4495" w:type="dxa"/>
          </w:tcPr>
          <w:p w14:paraId="129762FB" w14:textId="77777777" w:rsidR="006A16DA" w:rsidRPr="005501A9" w:rsidRDefault="006A16DA" w:rsidP="005501A9">
            <w:pPr>
              <w:pStyle w:val="Heading4"/>
              <w:widowControl/>
              <w:numPr>
                <w:ilvl w:val="0"/>
                <w:numId w:val="36"/>
              </w:numPr>
              <w:spacing w:after="120" w:line="280" w:lineRule="exact"/>
              <w:ind w:left="969" w:hanging="567"/>
              <w:jc w:val="left"/>
              <w:outlineLvl w:val="3"/>
              <w:rPr>
                <w:del w:id="1435" w:author="Author"/>
                <w:rFonts w:ascii="GHEA Grapalat" w:hAnsi="GHEA Grapalat"/>
                <w:bCs w:val="0"/>
                <w:iCs/>
                <w:sz w:val="22"/>
                <w:szCs w:val="22"/>
              </w:rPr>
            </w:pPr>
            <w:del w:id="1436" w:author="Author">
              <w:r w:rsidRPr="005501A9">
                <w:rPr>
                  <w:rFonts w:ascii="GHEA Grapalat" w:hAnsi="GHEA Grapalat"/>
                  <w:sz w:val="22"/>
                  <w:szCs w:val="22"/>
                </w:rPr>
                <w:lastRenderedPageBreak/>
                <w:delText>if the Affected Party is the Developer, if such circumstance occurs prior to the Commercial Operation Date, such event materially delays construction of the Plant,</w:delText>
              </w:r>
            </w:del>
          </w:p>
          <w:p w14:paraId="54BCE14B" w14:textId="77777777" w:rsidR="006A16DA" w:rsidRPr="005501A9" w:rsidRDefault="006A16DA" w:rsidP="005501A9">
            <w:pPr>
              <w:pStyle w:val="Heading5"/>
              <w:widowControl/>
              <w:numPr>
                <w:ilvl w:val="0"/>
                <w:numId w:val="0"/>
              </w:numPr>
              <w:spacing w:after="120" w:line="280" w:lineRule="exact"/>
              <w:ind w:left="969"/>
              <w:jc w:val="left"/>
              <w:outlineLvl w:val="4"/>
              <w:rPr>
                <w:del w:id="1437" w:author="Author"/>
                <w:rFonts w:ascii="GHEA Grapalat" w:hAnsi="GHEA Grapalat" w:cs="Arial"/>
                <w:sz w:val="22"/>
              </w:rPr>
            </w:pPr>
            <w:del w:id="1438" w:author="Author">
              <w:r w:rsidRPr="005501A9">
                <w:rPr>
                  <w:rFonts w:ascii="GHEA Grapalat" w:hAnsi="GHEA Grapalat" w:cs="Arial"/>
                  <w:sz w:val="22"/>
                </w:rPr>
                <w:delText xml:space="preserve">making it impossible for the Developer to </w:delText>
              </w:r>
              <w:bookmarkStart w:id="1439" w:name="OLE_LINK15"/>
              <w:r w:rsidRPr="005501A9">
                <w:rPr>
                  <w:rFonts w:ascii="GHEA Grapalat" w:hAnsi="GHEA Grapalat" w:cs="Arial"/>
                  <w:sz w:val="22"/>
                </w:rPr>
                <w:delText xml:space="preserve">satisfy the </w:delText>
              </w:r>
              <w:bookmarkEnd w:id="1439"/>
              <w:r w:rsidRPr="005501A9">
                <w:rPr>
                  <w:rFonts w:ascii="GHEA Grapalat" w:hAnsi="GHEA Grapalat" w:cs="Arial"/>
                  <w:sz w:val="22"/>
                </w:rPr>
                <w:delText xml:space="preserve">Project Schedule; </w:delText>
              </w:r>
            </w:del>
          </w:p>
          <w:p w14:paraId="6D1BD73B" w14:textId="77777777" w:rsidR="006A16DA" w:rsidRPr="005501A9" w:rsidRDefault="006A16DA" w:rsidP="005501A9">
            <w:pPr>
              <w:spacing w:after="120" w:line="280" w:lineRule="exact"/>
              <w:rPr>
                <w:rFonts w:ascii="GHEA Grapalat" w:hAnsi="GHEA Grapalat" w:cs="Arial"/>
                <w:lang w:val="hy-AM"/>
              </w:rPr>
            </w:pPr>
            <w:r w:rsidRPr="005501A9">
              <w:rPr>
                <w:rFonts w:ascii="GHEA Grapalat" w:hAnsi="GHEA Grapalat" w:cs="Times New Roman"/>
              </w:rPr>
              <w:t>and</w:t>
            </w:r>
          </w:p>
        </w:tc>
        <w:tc>
          <w:tcPr>
            <w:tcW w:w="4320" w:type="dxa"/>
          </w:tcPr>
          <w:p w14:paraId="601CDC3B" w14:textId="77777777" w:rsidR="006A16DA" w:rsidRPr="005501A9" w:rsidRDefault="006A16DA" w:rsidP="005501A9">
            <w:pPr>
              <w:pStyle w:val="Heading4"/>
              <w:widowControl/>
              <w:spacing w:after="120" w:line="280" w:lineRule="exact"/>
              <w:ind w:left="806" w:hanging="446"/>
              <w:jc w:val="left"/>
              <w:outlineLvl w:val="3"/>
              <w:rPr>
                <w:del w:id="1440" w:author="Author"/>
                <w:rFonts w:ascii="GHEA Grapalat" w:hAnsi="GHEA Grapalat" w:cs="Arial"/>
                <w:sz w:val="22"/>
                <w:szCs w:val="22"/>
                <w:lang w:val="hy-AM"/>
              </w:rPr>
            </w:pPr>
            <w:del w:id="1441" w:author="Author">
              <w:r w:rsidRPr="005501A9">
                <w:rPr>
                  <w:rFonts w:ascii="GHEA Grapalat" w:hAnsi="GHEA Grapalat" w:cs="Arial"/>
                  <w:sz w:val="22"/>
                  <w:szCs w:val="22"/>
                  <w:lang w:val="hy-AM"/>
                </w:rPr>
                <w:delText>(iii)</w:delText>
              </w:r>
              <w:r w:rsidRPr="005501A9">
                <w:rPr>
                  <w:rFonts w:ascii="GHEA Grapalat" w:hAnsi="GHEA Grapalat" w:cs="Arial"/>
                  <w:sz w:val="22"/>
                  <w:szCs w:val="22"/>
                  <w:lang w:val="hy-AM"/>
                </w:rPr>
                <w:tab/>
                <w:delText>եթե Ազդեցության ենթարկված Կողմը Կառուցապատողն է, այն դեպքում, եթե նման հանգամանքն առաջանում է նախքան Կոմերցիոն Շահագործման Ամսաթիվը, այդ հանգամանքը էապես հետաձգում է Կայանի կառուցումը`</w:delText>
              </w:r>
            </w:del>
          </w:p>
          <w:p w14:paraId="4E39AF8E" w14:textId="77777777" w:rsidR="006A16DA" w:rsidRPr="005501A9" w:rsidRDefault="006A16DA" w:rsidP="005501A9">
            <w:pPr>
              <w:pStyle w:val="Heading5"/>
              <w:widowControl/>
              <w:numPr>
                <w:ilvl w:val="0"/>
                <w:numId w:val="0"/>
              </w:numPr>
              <w:spacing w:after="120" w:line="280" w:lineRule="exact"/>
              <w:jc w:val="left"/>
              <w:outlineLvl w:val="4"/>
              <w:rPr>
                <w:del w:id="1442" w:author="Author"/>
                <w:rFonts w:ascii="GHEA Grapalat" w:hAnsi="GHEA Grapalat" w:cs="Arial"/>
                <w:sz w:val="22"/>
                <w:szCs w:val="22"/>
                <w:lang w:val="hy-AM"/>
              </w:rPr>
            </w:pPr>
            <w:del w:id="1443" w:author="Author">
              <w:r w:rsidRPr="005501A9">
                <w:rPr>
                  <w:rFonts w:ascii="GHEA Grapalat" w:hAnsi="GHEA Grapalat" w:cs="Arial"/>
                  <w:sz w:val="22"/>
                  <w:szCs w:val="22"/>
                  <w:lang w:val="hy-AM"/>
                </w:rPr>
                <w:delText xml:space="preserve">Կառուցապատողի համար անհնարին դարձնելով Ծրագրի Ժամանակացույցի պահպանումը, </w:delText>
              </w:r>
            </w:del>
          </w:p>
          <w:p w14:paraId="1610B88D"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ab/>
            </w:r>
            <w:r w:rsidRPr="005501A9">
              <w:rPr>
                <w:rFonts w:ascii="GHEA Grapalat" w:hAnsi="GHEA Grapalat" w:cs="Times New Roman"/>
                <w:lang w:val="hy-AM"/>
              </w:rPr>
              <w:tab/>
              <w:t>և</w:t>
            </w:r>
          </w:p>
        </w:tc>
      </w:tr>
      <w:tr w:rsidR="006A16DA" w:rsidRPr="00D87495" w14:paraId="453DBC0E" w14:textId="77777777" w:rsidTr="003A2532">
        <w:tc>
          <w:tcPr>
            <w:tcW w:w="4495" w:type="dxa"/>
          </w:tcPr>
          <w:p w14:paraId="6D9A6F7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the Affected Party has given the other Party (the "</w:t>
            </w:r>
            <w:r w:rsidRPr="005501A9">
              <w:rPr>
                <w:rStyle w:val="BoldText"/>
                <w:rFonts w:ascii="GHEA Grapalat" w:hAnsi="GHEA Grapalat"/>
              </w:rPr>
              <w:t>Non-Affected Party</w:t>
            </w:r>
            <w:r w:rsidRPr="005501A9">
              <w:rPr>
                <w:rFonts w:ascii="GHEA Grapalat" w:hAnsi="GHEA Grapalat"/>
              </w:rPr>
              <w:t>") notice in accordance with Articles 14.2(a) and 14.3.</w:t>
            </w:r>
          </w:p>
        </w:tc>
        <w:tc>
          <w:tcPr>
            <w:tcW w:w="4320" w:type="dxa"/>
          </w:tcPr>
          <w:p w14:paraId="58B224E1"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(iii</w:t>
            </w:r>
            <w:r w:rsidRPr="00584D7A">
              <w:rPr>
                <w:rFonts w:ascii="GHEA Grapalat" w:hAnsi="GHEA Grapalat"/>
                <w:lang w:val="hy-AM"/>
              </w:rPr>
              <w:t>)</w:t>
            </w:r>
            <w:r w:rsidRPr="00584D7A">
              <w:rPr>
                <w:rFonts w:ascii="GHEA Grapalat" w:hAnsi="GHEA Grapalat"/>
                <w:lang w:val="hy-AM"/>
              </w:rPr>
              <w:tab/>
              <w:t>Ազդեցության ենթարկված Կողմը մյուս Կողմին («</w:t>
            </w:r>
            <w:r w:rsidRPr="00584D7A">
              <w:rPr>
                <w:rFonts w:ascii="GHEA Grapalat" w:hAnsi="GHEA Grapalat"/>
                <w:b/>
                <w:lang w:val="hy-AM"/>
              </w:rPr>
              <w:t>Ազդեցության չենթարկված Կողմ</w:t>
            </w:r>
            <w:r w:rsidRPr="00584D7A">
              <w:rPr>
                <w:rFonts w:ascii="GHEA Grapalat" w:hAnsi="GHEA Grapalat"/>
                <w:lang w:val="hy-AM"/>
              </w:rPr>
              <w:t xml:space="preserve">») տրամադրել է ծանուցումներ՝ համաձայն </w:t>
            </w:r>
            <w:r w:rsidRPr="005501A9">
              <w:rPr>
                <w:rFonts w:ascii="GHEA Grapalat" w:hAnsi="GHEA Grapalat" w:cs="Times New Roman"/>
                <w:lang w:val="hy-AM"/>
              </w:rPr>
              <w:t>14.2(a) և 14.3</w:t>
            </w:r>
            <w:r w:rsidRPr="005501A9">
              <w:rPr>
                <w:rFonts w:ascii="GHEA Grapalat" w:hAnsi="GHEA Grapalat"/>
                <w:lang w:val="hy-AM"/>
              </w:rPr>
              <w:t xml:space="preserve"> </w:t>
            </w:r>
            <w:r w:rsidRPr="00584D7A">
              <w:rPr>
                <w:rFonts w:ascii="GHEA Grapalat" w:hAnsi="GHEA Grapalat"/>
                <w:lang w:val="hy-AM"/>
              </w:rPr>
              <w:t>Հոդվածների:</w:t>
            </w:r>
          </w:p>
        </w:tc>
      </w:tr>
      <w:tr w:rsidR="006A16DA" w:rsidRPr="00D87495" w14:paraId="20271466" w14:textId="77777777" w:rsidTr="003A2532">
        <w:tc>
          <w:tcPr>
            <w:tcW w:w="4495" w:type="dxa"/>
          </w:tcPr>
          <w:p w14:paraId="6C6449A3" w14:textId="77777777" w:rsidR="006A16DA" w:rsidRPr="005501A9" w:rsidRDefault="006A16DA" w:rsidP="005501A9">
            <w:pPr>
              <w:spacing w:after="120" w:line="280" w:lineRule="exact"/>
              <w:rPr>
                <w:rFonts w:ascii="GHEA Grapalat" w:hAnsi="GHEA Grapalat" w:cs="Times New Roman"/>
                <w:lang w:val="hy-AM"/>
              </w:rPr>
            </w:pPr>
            <w:bookmarkStart w:id="1444" w:name="_Ref477091955"/>
            <w:r w:rsidRPr="005501A9">
              <w:rPr>
                <w:rFonts w:ascii="GHEA Grapalat" w:hAnsi="GHEA Grapalat"/>
              </w:rPr>
              <w:t>(b)</w:t>
            </w:r>
            <w:r w:rsidRPr="005501A9">
              <w:rPr>
                <w:rFonts w:ascii="GHEA Grapalat" w:hAnsi="GHEA Grapalat"/>
              </w:rPr>
              <w:tab/>
            </w:r>
            <w:ins w:id="1445" w:author="Author">
              <w:r w:rsidRPr="005501A9">
                <w:rPr>
                  <w:rFonts w:ascii="GHEA Grapalat" w:hAnsi="GHEA Grapalat"/>
                </w:rPr>
                <w:t>Subject to satisfying the conditions set out in Article 14.1, an</w:t>
              </w:r>
            </w:ins>
            <w:r w:rsidRPr="005501A9">
              <w:rPr>
                <w:rFonts w:ascii="GHEA Grapalat" w:hAnsi="GHEA Grapalat"/>
              </w:rPr>
              <w:t xml:space="preserve"> </w:t>
            </w:r>
            <w:r w:rsidRPr="00584D7A">
              <w:rPr>
                <w:rFonts w:ascii="GHEA Grapalat" w:eastAsia="Times New Roman" w:hAnsi="GHEA Grapalat"/>
                <w:kern w:val="20"/>
                <w:szCs w:val="28"/>
                <w:lang w:val="hy-AM" w:eastAsia="en-GB"/>
              </w:rPr>
              <w:t>"</w:t>
            </w:r>
            <w:r w:rsidRPr="00584D7A">
              <w:rPr>
                <w:rStyle w:val="BoldText"/>
                <w:rFonts w:ascii="GHEA Grapalat" w:hAnsi="GHEA Grapalat"/>
                <w:kern w:val="20"/>
                <w:sz w:val="20"/>
                <w:szCs w:val="28"/>
                <w:lang w:val="hy-AM" w:eastAsia="en-GB"/>
              </w:rPr>
              <w:t>Adverse Condition Event</w:t>
            </w:r>
            <w:r w:rsidRPr="00584D7A">
              <w:rPr>
                <w:rFonts w:ascii="GHEA Grapalat" w:eastAsia="Times New Roman" w:hAnsi="GHEA Grapalat"/>
                <w:kern w:val="20"/>
                <w:szCs w:val="28"/>
                <w:lang w:val="hy-AM" w:eastAsia="en-GB"/>
              </w:rPr>
              <w:t>"</w:t>
            </w:r>
            <w:r w:rsidRPr="005501A9">
              <w:rPr>
                <w:rFonts w:ascii="GHEA Grapalat" w:hAnsi="GHEA Grapalat"/>
              </w:rPr>
              <w:t xml:space="preserve"> means</w:t>
            </w:r>
            <w:ins w:id="1446" w:author="Author">
              <w:r w:rsidRPr="005501A9">
                <w:rPr>
                  <w:rFonts w:ascii="GHEA Grapalat" w:hAnsi="GHEA Grapalat"/>
                </w:rPr>
                <w:t xml:space="preserve"> any of the following events or circumstance within, or affecting, Armenia</w:t>
              </w:r>
            </w:ins>
            <w:r w:rsidRPr="005501A9">
              <w:rPr>
                <w:rFonts w:ascii="GHEA Grapalat" w:hAnsi="GHEA Grapalat"/>
              </w:rPr>
              <w:t>:</w:t>
            </w:r>
            <w:bookmarkEnd w:id="1444"/>
          </w:p>
        </w:tc>
        <w:tc>
          <w:tcPr>
            <w:tcW w:w="4320" w:type="dxa"/>
          </w:tcPr>
          <w:p w14:paraId="5E69E946"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ins w:id="1447" w:author="Author">
              <w:r w:rsidRPr="005501A9">
                <w:rPr>
                  <w:rFonts w:ascii="GHEA Grapalat" w:hAnsi="GHEA Grapalat" w:cs="Times New Roman"/>
                  <w:lang w:val="hy-AM"/>
                </w:rPr>
                <w:t>Հոդված 14</w:t>
              </w:r>
              <w:r w:rsidRPr="005501A9">
                <w:rPr>
                  <w:rFonts w:ascii="Cambria Math" w:hAnsi="Cambria Math" w:cs="Cambria Math"/>
                  <w:lang w:val="hy-AM"/>
                </w:rPr>
                <w:t>․</w:t>
              </w:r>
              <w:r w:rsidRPr="005501A9">
                <w:rPr>
                  <w:rFonts w:ascii="GHEA Grapalat" w:hAnsi="GHEA Grapalat" w:cs="Times New Roman"/>
                  <w:lang w:val="hy-AM"/>
                </w:rPr>
                <w:t xml:space="preserve">1-ով նախատեսված պայմանների պահպանմամբ՝ </w:t>
              </w:r>
            </w:ins>
            <w:del w:id="1448" w:author="Author">
              <w:r w:rsidRPr="005501A9" w:rsidDel="00E65D13">
                <w:rPr>
                  <w:rFonts w:ascii="GHEA Grapalat" w:hAnsi="GHEA Grapalat" w:cs="Times New Roman"/>
                  <w:lang w:val="hy-AM"/>
                </w:rPr>
                <w:delText xml:space="preserve"> </w:delText>
              </w:r>
            </w:del>
            <w:r w:rsidRPr="00584D7A">
              <w:rPr>
                <w:rFonts w:ascii="GHEA Grapalat" w:eastAsiaTheme="minorHAnsi" w:hAnsi="GHEA Grapalat"/>
                <w:lang w:val="hy-AM"/>
              </w:rPr>
              <w:t>«</w:t>
            </w:r>
            <w:r w:rsidRPr="00584D7A">
              <w:rPr>
                <w:rFonts w:ascii="GHEA Grapalat" w:eastAsiaTheme="minorHAnsi" w:hAnsi="GHEA Grapalat"/>
                <w:b/>
                <w:lang w:val="hy-AM"/>
              </w:rPr>
              <w:t>Անբարենպաստ Պայմանի Դեպք</w:t>
            </w:r>
            <w:r w:rsidRPr="00584D7A">
              <w:rPr>
                <w:rFonts w:ascii="GHEA Grapalat" w:eastAsiaTheme="minorHAnsi" w:hAnsi="GHEA Grapalat"/>
                <w:lang w:val="hy-AM"/>
              </w:rPr>
              <w:t>» նշանակում է</w:t>
            </w:r>
            <w:ins w:id="1449" w:author="Author">
              <w:r w:rsidRPr="005501A9">
                <w:rPr>
                  <w:rFonts w:ascii="GHEA Grapalat" w:hAnsi="GHEA Grapalat" w:cs="Times New Roman"/>
                  <w:lang w:val="hy-AM"/>
                </w:rPr>
                <w:t xml:space="preserve"> հետևյալ իրադարձություններից կամ հանգամանքներից ցանկացածը, որը տեղի է ունենում Հայաստանում կամ ազդեցություն է ունենում Հայաստանի վրա</w:t>
              </w:r>
            </w:ins>
            <w:r w:rsidRPr="00584D7A">
              <w:rPr>
                <w:rFonts w:ascii="GHEA Grapalat" w:eastAsiaTheme="minorHAnsi" w:hAnsi="GHEA Grapalat"/>
                <w:lang w:val="hy-AM"/>
              </w:rPr>
              <w:t>.</w:t>
            </w:r>
          </w:p>
        </w:tc>
      </w:tr>
      <w:tr w:rsidR="006A16DA" w:rsidRPr="00D87495" w14:paraId="3AE1F23D" w14:textId="77777777" w:rsidTr="003A2532">
        <w:tc>
          <w:tcPr>
            <w:tcW w:w="4495" w:type="dxa"/>
          </w:tcPr>
          <w:p w14:paraId="16464B19" w14:textId="4F933A14"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action or failure to act by a Government Authority (including the PSRC</w:t>
            </w:r>
            <w:ins w:id="1450" w:author="Author">
              <w:r w:rsidR="00333877">
                <w:rPr>
                  <w:rFonts w:ascii="GHEA Grapalat" w:hAnsi="GHEA Grapalat"/>
                </w:rPr>
                <w:t xml:space="preserve"> </w:t>
              </w:r>
              <w:r w:rsidR="005D5E3D">
                <w:rPr>
                  <w:rFonts w:ascii="GHEA Grapalat" w:hAnsi="GHEA Grapalat"/>
                </w:rPr>
                <w:t>and</w:t>
              </w:r>
            </w:ins>
            <w:del w:id="1451" w:author="Author">
              <w:r w:rsidRPr="005501A9" w:rsidDel="00333877">
                <w:rPr>
                  <w:rFonts w:ascii="GHEA Grapalat" w:hAnsi="GHEA Grapalat"/>
                </w:rPr>
                <w:delText>,</w:delText>
              </w:r>
            </w:del>
            <w:r w:rsidRPr="005501A9">
              <w:rPr>
                <w:rFonts w:ascii="GHEA Grapalat" w:hAnsi="GHEA Grapalat"/>
              </w:rPr>
              <w:t xml:space="preserve"> the Expert Commission</w:t>
            </w:r>
            <w:del w:id="1452" w:author="Author">
              <w:r w:rsidRPr="005501A9" w:rsidDel="00333877">
                <w:rPr>
                  <w:rFonts w:ascii="GHEA Grapalat" w:hAnsi="GHEA Grapalat"/>
                </w:rPr>
                <w:delText xml:space="preserve"> and Acceptance </w:delText>
              </w:r>
              <w:r w:rsidRPr="005501A9" w:rsidDel="00333877">
                <w:rPr>
                  <w:rFonts w:ascii="GHEA Grapalat" w:hAnsi="GHEA Grapalat"/>
                </w:rPr>
                <w:lastRenderedPageBreak/>
                <w:delText>Commission)</w:delText>
              </w:r>
              <w:r w:rsidRPr="005501A9">
                <w:rPr>
                  <w:rFonts w:ascii="GHEA Grapalat" w:hAnsi="GHEA Grapalat"/>
                </w:rPr>
                <w:delText>,</w:delText>
              </w:r>
            </w:del>
            <w:ins w:id="1453" w:author="Author">
              <w:r w:rsidRPr="005501A9">
                <w:rPr>
                  <w:rFonts w:ascii="GHEA Grapalat" w:hAnsi="GHEA Grapalat"/>
                </w:rPr>
                <w:t>) or any Power Sector Entity,</w:t>
              </w:r>
            </w:ins>
            <w:r w:rsidRPr="005501A9">
              <w:rPr>
                <w:rFonts w:ascii="GHEA Grapalat" w:hAnsi="GHEA Grapalat"/>
              </w:rPr>
              <w:t xml:space="preserve"> including any Applicable Permit (i) ceasing to remain in full force and effect not due to the fault or failure of the Developer or (ii) not being issued or renewed upon application having been properly made</w:t>
            </w:r>
            <w:del w:id="1454" w:author="Author">
              <w:r w:rsidRPr="005501A9">
                <w:rPr>
                  <w:rFonts w:ascii="GHEA Grapalat" w:hAnsi="GHEA Grapalat"/>
                </w:rPr>
                <w:delText>,</w:delText>
              </w:r>
            </w:del>
            <w:ins w:id="1455" w:author="Author">
              <w:r w:rsidRPr="005501A9">
                <w:rPr>
                  <w:rFonts w:ascii="GHEA Grapalat" w:hAnsi="GHEA Grapalat"/>
                </w:rPr>
                <w:t xml:space="preserve"> within the time period prescribed by Applicable Law (or if no such time period is prescribed, within a reasonable amount of time)</w:t>
              </w:r>
            </w:ins>
            <w:r w:rsidRPr="005501A9">
              <w:rPr>
                <w:rFonts w:ascii="GHEA Grapalat" w:hAnsi="GHEA Grapalat"/>
              </w:rPr>
              <w:t xml:space="preserve"> provided the Developer has met the requirements of Applicable Laws; </w:t>
            </w:r>
          </w:p>
        </w:tc>
        <w:tc>
          <w:tcPr>
            <w:tcW w:w="4320" w:type="dxa"/>
          </w:tcPr>
          <w:p w14:paraId="21BBC0D8" w14:textId="5425F569" w:rsidR="006A16DA" w:rsidRPr="00584D7A" w:rsidRDefault="006A16DA" w:rsidP="005938D9">
            <w:pPr>
              <w:spacing w:after="120" w:line="280" w:lineRule="exact"/>
              <w:rPr>
                <w:rFonts w:ascii="GHEA Grapalat" w:hAnsi="GHEA Grapalat"/>
                <w:lang w:val="hy-AM"/>
              </w:rPr>
            </w:pPr>
            <w:r w:rsidRPr="005501A9">
              <w:rPr>
                <w:rFonts w:ascii="GHEA Grapalat" w:hAnsi="GHEA Grapalat" w:cs="Times New Roman"/>
                <w:lang w:val="hy-AM"/>
              </w:rPr>
              <w:lastRenderedPageBreak/>
              <w:t>(i)</w:t>
            </w:r>
            <w:r w:rsidRPr="005501A9">
              <w:rPr>
                <w:rFonts w:ascii="GHEA Grapalat" w:hAnsi="GHEA Grapalat" w:cs="Times New Roman"/>
                <w:lang w:val="hy-AM"/>
              </w:rPr>
              <w:tab/>
            </w:r>
            <w:r w:rsidRPr="00584D7A">
              <w:rPr>
                <w:rFonts w:ascii="GHEA Grapalat" w:eastAsiaTheme="minorHAnsi" w:hAnsi="GHEA Grapalat"/>
                <w:lang w:val="hy-AM"/>
              </w:rPr>
              <w:t xml:space="preserve">Պետական Մարմնի </w:t>
            </w:r>
            <w:del w:id="1456" w:author="Author">
              <w:r w:rsidRPr="005501A9">
                <w:rPr>
                  <w:rFonts w:ascii="GHEA Grapalat" w:hAnsi="GHEA Grapalat"/>
                  <w:lang w:val="hy-AM"/>
                </w:rPr>
                <w:delText xml:space="preserve">գործողությունները կամ անգործությունը, </w:delText>
              </w:r>
            </w:del>
            <w:r w:rsidRPr="00584D7A">
              <w:rPr>
                <w:rFonts w:ascii="GHEA Grapalat" w:eastAsiaTheme="minorHAnsi" w:hAnsi="GHEA Grapalat"/>
                <w:lang w:val="hy-AM"/>
              </w:rPr>
              <w:t>(այդ թվում</w:t>
            </w:r>
            <w:ins w:id="1457" w:author="Author">
              <w:r w:rsidRPr="005501A9">
                <w:rPr>
                  <w:rFonts w:ascii="GHEA Grapalat" w:hAnsi="GHEA Grapalat" w:cs="Times New Roman"/>
                  <w:lang w:val="hy-AM"/>
                </w:rPr>
                <w:t>՝</w:t>
              </w:r>
            </w:ins>
            <w:r w:rsidRPr="00584D7A">
              <w:rPr>
                <w:rFonts w:ascii="GHEA Grapalat" w:eastAsiaTheme="minorHAnsi" w:hAnsi="GHEA Grapalat"/>
                <w:lang w:val="hy-AM"/>
              </w:rPr>
              <w:t xml:space="preserve"> ՀԾԿՀ-ն</w:t>
            </w:r>
            <w:ins w:id="1458" w:author="Author">
              <w:r w:rsidR="005938D9">
                <w:rPr>
                  <w:rFonts w:ascii="GHEA Grapalat" w:eastAsiaTheme="minorHAnsi" w:hAnsi="GHEA Grapalat"/>
                </w:rPr>
                <w:t xml:space="preserve"> </w:t>
              </w:r>
              <w:r w:rsidR="005938D9">
                <w:rPr>
                  <w:rFonts w:ascii="GHEA Grapalat" w:eastAsiaTheme="minorHAnsi" w:hAnsi="GHEA Grapalat"/>
                  <w:lang w:val="hy-AM"/>
                </w:rPr>
                <w:t>և</w:t>
              </w:r>
            </w:ins>
            <w:del w:id="1459" w:author="Author">
              <w:r w:rsidRPr="00584D7A" w:rsidDel="005938D9">
                <w:rPr>
                  <w:rFonts w:ascii="GHEA Grapalat" w:eastAsiaTheme="minorHAnsi" w:hAnsi="GHEA Grapalat"/>
                  <w:lang w:val="hy-AM"/>
                </w:rPr>
                <w:delText>,</w:delText>
              </w:r>
            </w:del>
            <w:r w:rsidRPr="00584D7A">
              <w:rPr>
                <w:rFonts w:ascii="GHEA Grapalat" w:eastAsiaTheme="minorHAnsi" w:hAnsi="GHEA Grapalat"/>
                <w:lang w:val="hy-AM"/>
              </w:rPr>
              <w:t xml:space="preserve"> </w:t>
            </w:r>
            <w:r w:rsidRPr="00584D7A">
              <w:rPr>
                <w:rFonts w:ascii="GHEA Grapalat" w:eastAsiaTheme="minorHAnsi" w:hAnsi="GHEA Grapalat"/>
                <w:lang w:val="hy-AM"/>
              </w:rPr>
              <w:lastRenderedPageBreak/>
              <w:t>Փորձաքննական Հանձնաժողովը</w:t>
            </w:r>
            <w:del w:id="1460" w:author="Author">
              <w:r w:rsidRPr="00584D7A" w:rsidDel="005938D9">
                <w:rPr>
                  <w:rFonts w:ascii="GHEA Grapalat" w:eastAsiaTheme="minorHAnsi" w:hAnsi="GHEA Grapalat"/>
                  <w:lang w:val="hy-AM"/>
                </w:rPr>
                <w:delText xml:space="preserve"> և Ընդունող Հանձնաժողովը</w:delText>
              </w:r>
            </w:del>
            <w:r w:rsidRPr="00584D7A">
              <w:rPr>
                <w:rFonts w:ascii="GHEA Grapalat" w:eastAsiaTheme="minorHAnsi" w:hAnsi="GHEA Grapalat"/>
                <w:lang w:val="hy-AM"/>
              </w:rPr>
              <w:t xml:space="preserve">) </w:t>
            </w:r>
            <w:ins w:id="1461" w:author="Author">
              <w:r w:rsidRPr="005501A9">
                <w:rPr>
                  <w:rFonts w:ascii="GHEA Grapalat" w:hAnsi="GHEA Grapalat" w:cs="Times New Roman"/>
                  <w:lang w:val="hy-AM"/>
                </w:rPr>
                <w:t xml:space="preserve">կամ Էներգետիկայի Ոլորտի Մասնակցի գործողությունները կամ անգործությունը, </w:t>
              </w:r>
            </w:ins>
            <w:r w:rsidRPr="00584D7A">
              <w:rPr>
                <w:rFonts w:ascii="GHEA Grapalat" w:eastAsiaTheme="minorHAnsi" w:hAnsi="GHEA Grapalat"/>
                <w:lang w:val="hy-AM"/>
              </w:rPr>
              <w:t>այդ թվում</w:t>
            </w:r>
            <w:del w:id="1462" w:author="Author">
              <w:r w:rsidRPr="005501A9">
                <w:rPr>
                  <w:rFonts w:ascii="GHEA Grapalat" w:hAnsi="GHEA Grapalat"/>
                  <w:lang w:val="hy-AM"/>
                </w:rPr>
                <w:delText>,</w:delText>
              </w:r>
            </w:del>
            <w:ins w:id="1463" w:author="Author">
              <w:r w:rsidRPr="005501A9">
                <w:rPr>
                  <w:rFonts w:ascii="GHEA Grapalat" w:hAnsi="GHEA Grapalat" w:cs="Times New Roman"/>
                  <w:lang w:val="hy-AM"/>
                </w:rPr>
                <w:t>՝</w:t>
              </w:r>
            </w:ins>
            <w:r w:rsidRPr="00584D7A">
              <w:rPr>
                <w:rFonts w:ascii="GHEA Grapalat" w:eastAsiaTheme="minorHAnsi" w:hAnsi="GHEA Grapalat"/>
                <w:lang w:val="hy-AM"/>
              </w:rPr>
              <w:t xml:space="preserve"> եթե որևէ Կիրառելի Թույլտվություն (i)</w:t>
            </w:r>
            <w:del w:id="1464" w:author="Author">
              <w:r w:rsidRPr="005501A9">
                <w:rPr>
                  <w:rFonts w:ascii="Calibri" w:hAnsi="Calibri" w:cs="Calibri"/>
                  <w:lang w:val="hy-AM"/>
                </w:rPr>
                <w:delText> </w:delText>
              </w:r>
            </w:del>
            <w:ins w:id="1465" w:author="Author">
              <w:r w:rsidRPr="005501A9">
                <w:rPr>
                  <w:rFonts w:ascii="GHEA Grapalat" w:hAnsi="GHEA Grapalat" w:cs="Times New Roman"/>
                  <w:lang w:val="hy-AM"/>
                </w:rPr>
                <w:t xml:space="preserve"> </w:t>
              </w:r>
            </w:ins>
            <w:r w:rsidRPr="00584D7A">
              <w:rPr>
                <w:rFonts w:ascii="GHEA Grapalat" w:eastAsiaTheme="minorHAnsi" w:hAnsi="GHEA Grapalat"/>
                <w:lang w:val="hy-AM"/>
              </w:rPr>
              <w:t>այլևս չի գործում լրիվ ուժով</w:t>
            </w:r>
            <w:del w:id="1466" w:author="Author">
              <w:r w:rsidRPr="005501A9">
                <w:rPr>
                  <w:rFonts w:ascii="GHEA Grapalat" w:hAnsi="GHEA Grapalat"/>
                  <w:lang w:val="hy-AM"/>
                </w:rPr>
                <w:delText xml:space="preserve"> </w:delText>
              </w:r>
              <w:r w:rsidRPr="005501A9">
                <w:rPr>
                  <w:rFonts w:ascii="GHEA Grapalat" w:hAnsi="GHEA Grapalat" w:cs="GHEA Grapalat"/>
                  <w:lang w:val="hy-AM"/>
                </w:rPr>
                <w:delText>ոչ</w:delText>
              </w:r>
            </w:del>
            <w:r w:rsidRPr="00584D7A">
              <w:rPr>
                <w:rFonts w:ascii="GHEA Grapalat" w:eastAsiaTheme="minorHAnsi" w:hAnsi="GHEA Grapalat"/>
                <w:lang w:val="hy-AM"/>
              </w:rPr>
              <w:t xml:space="preserve">, ինչը չի հանդիսանում Կառուցապատողի մեղքի կամ ձախողման արդյունք, (ii) </w:t>
            </w:r>
            <w:ins w:id="1467" w:author="Author">
              <w:r w:rsidRPr="005501A9">
                <w:rPr>
                  <w:rFonts w:ascii="GHEA Grapalat" w:hAnsi="GHEA Grapalat" w:cs="Times New Roman"/>
                  <w:lang w:val="hy-AM"/>
                </w:rPr>
                <w:t xml:space="preserve">Կիրառելի Օրենքով նախատեսված ժամկետներում (կամ եթե այդպիսի ժամկետ սահմանված չէ՝ ողջամիտ ժամկետում) </w:t>
              </w:r>
            </w:ins>
            <w:r w:rsidRPr="00584D7A">
              <w:rPr>
                <w:rFonts w:ascii="GHEA Grapalat" w:eastAsiaTheme="minorHAnsi" w:hAnsi="GHEA Grapalat"/>
                <w:lang w:val="hy-AM"/>
              </w:rPr>
              <w:t>չի տրամադրվել կամ նորացվել պատշաճ ձևով ներկայացված դիմումից հետո</w:t>
            </w:r>
            <w:del w:id="1468" w:author="Author">
              <w:r w:rsidRPr="005501A9">
                <w:rPr>
                  <w:rFonts w:ascii="GHEA Grapalat" w:hAnsi="GHEA Grapalat"/>
                  <w:lang w:val="hy-AM"/>
                </w:rPr>
                <w:delText>,</w:delText>
              </w:r>
            </w:del>
            <w:ins w:id="1469" w:author="Author">
              <w:r w:rsidRPr="005501A9">
                <w:rPr>
                  <w:rFonts w:ascii="GHEA Grapalat" w:hAnsi="GHEA Grapalat" w:cs="Times New Roman"/>
                  <w:lang w:val="hy-AM"/>
                </w:rPr>
                <w:t>՝</w:t>
              </w:r>
            </w:ins>
            <w:r w:rsidRPr="00584D7A">
              <w:rPr>
                <w:rFonts w:ascii="GHEA Grapalat" w:eastAsiaTheme="minorHAnsi" w:hAnsi="GHEA Grapalat"/>
                <w:lang w:val="hy-AM"/>
              </w:rPr>
              <w:t xml:space="preserve"> պայմանով, որ Կառուցապատողը կատարել է Կիրառելի Օրենքների պահանջները,</w:t>
            </w:r>
          </w:p>
        </w:tc>
      </w:tr>
      <w:tr w:rsidR="006A16DA" w:rsidRPr="00D87495" w14:paraId="588C6CB8" w14:textId="77777777" w:rsidTr="003A2532">
        <w:tc>
          <w:tcPr>
            <w:tcW w:w="4495" w:type="dxa"/>
          </w:tcPr>
          <w:p w14:paraId="0916EADA"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t xml:space="preserve">failure of PSRC to adopt a resolution on the License Revision and the approval of Tariffs based on Tariff Schedule within 15 (fifteen) working days after the submission by the Developer to PSRC of the Completion Act and other documents required by </w:t>
            </w:r>
            <w:del w:id="1470" w:author="Author">
              <w:r w:rsidRPr="005501A9">
                <w:rPr>
                  <w:rFonts w:ascii="GHEA Grapalat" w:hAnsi="GHEA Grapalat"/>
                </w:rPr>
                <w:delText>-</w:delText>
              </w:r>
            </w:del>
            <w:ins w:id="1471" w:author="Author">
              <w:r w:rsidRPr="005501A9">
                <w:rPr>
                  <w:rFonts w:ascii="GHEA Grapalat" w:hAnsi="GHEA Grapalat"/>
                </w:rPr>
                <w:t xml:space="preserve">the </w:t>
              </w:r>
            </w:ins>
            <w:r w:rsidRPr="005501A9">
              <w:rPr>
                <w:rFonts w:ascii="GHEA Grapalat" w:hAnsi="GHEA Grapalat"/>
              </w:rPr>
              <w:t xml:space="preserve">Applicable Laws, as well as fulfilment of all other relevant requirements of </w:t>
            </w:r>
            <w:del w:id="1472" w:author="Author">
              <w:r w:rsidRPr="005501A9">
                <w:rPr>
                  <w:rFonts w:ascii="GHEA Grapalat" w:hAnsi="GHEA Grapalat"/>
                </w:rPr>
                <w:delText>-</w:delText>
              </w:r>
            </w:del>
            <w:ins w:id="1473" w:author="Author">
              <w:r w:rsidRPr="005501A9">
                <w:rPr>
                  <w:rFonts w:ascii="GHEA Grapalat" w:hAnsi="GHEA Grapalat"/>
                </w:rPr>
                <w:t xml:space="preserve">the </w:t>
              </w:r>
            </w:ins>
            <w:r w:rsidRPr="005501A9">
              <w:rPr>
                <w:rFonts w:ascii="GHEA Grapalat" w:hAnsi="GHEA Grapalat"/>
              </w:rPr>
              <w:t>Applicable Laws</w:t>
            </w:r>
            <w:ins w:id="1474" w:author="Author">
              <w:r w:rsidRPr="005501A9">
                <w:rPr>
                  <w:rFonts w:ascii="GHEA Grapalat" w:hAnsi="GHEA Grapalat"/>
                </w:rPr>
                <w:t>,</w:t>
              </w:r>
            </w:ins>
            <w:r w:rsidRPr="005501A9">
              <w:rPr>
                <w:rFonts w:ascii="GHEA Grapalat" w:hAnsi="GHEA Grapalat"/>
              </w:rPr>
              <w:t xml:space="preserve"> relating to the License Revision and approval of Tariffs</w:t>
            </w:r>
            <w:del w:id="1475" w:author="Author">
              <w:r w:rsidRPr="005501A9">
                <w:rPr>
                  <w:rFonts w:ascii="GHEA Grapalat" w:hAnsi="GHEA Grapalat" w:cs="Arial"/>
                </w:rPr>
                <w:delText>.</w:delText>
              </w:r>
            </w:del>
            <w:ins w:id="1476" w:author="Author">
              <w:r w:rsidRPr="005501A9">
                <w:rPr>
                  <w:rFonts w:ascii="GHEA Grapalat" w:hAnsi="GHEA Grapalat"/>
                </w:rPr>
                <w:t xml:space="preserve">; </w:t>
              </w:r>
            </w:ins>
          </w:p>
        </w:tc>
        <w:tc>
          <w:tcPr>
            <w:tcW w:w="4320" w:type="dxa"/>
          </w:tcPr>
          <w:p w14:paraId="4F3C54C2"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Կառուցապատողի կողմից Ավարտական Ակտը և Կիրառելի Օրենքներով պահանջվող այլ փաստաթղթերը ՀԾԿՀ ներկայացնելուց, ինչպես նաև Լիցենզիայի Վերանայմանը և Սակագների հաստատմանը վերաբերող Կիրառելի Օրենքների այլ պահանջները կատարելուց հետո 15 (տասնհինգ) աշխատանքային օրվա ընթացքում ՀԾԿՀ-ի կողմից Լիցենզիայի Վերանայման և Սակագնային Պլանի հիման վրա Սակագների հաստատման մասին որոշում չընդունելը</w:t>
            </w:r>
            <w:r w:rsidRPr="005501A9">
              <w:rPr>
                <w:rFonts w:ascii="GHEA Grapalat" w:hAnsi="GHEA Grapalat" w:cs="Times New Roman"/>
                <w:lang w:val="hy-AM"/>
              </w:rPr>
              <w:t>,</w:t>
            </w:r>
          </w:p>
        </w:tc>
      </w:tr>
      <w:tr w:rsidR="006A16DA" w:rsidRPr="00D87495" w14:paraId="3EFCC8E4" w14:textId="77777777" w:rsidTr="003A2532">
        <w:tc>
          <w:tcPr>
            <w:tcW w:w="4495" w:type="dxa"/>
          </w:tcPr>
          <w:p w14:paraId="54AD1087" w14:textId="77777777" w:rsidR="0027310E" w:rsidRDefault="006A16DA" w:rsidP="005501A9">
            <w:pPr>
              <w:spacing w:after="120" w:line="280" w:lineRule="exact"/>
              <w:rPr>
                <w:rFonts w:ascii="GHEA Grapalat" w:hAnsi="GHEA Grapalat"/>
              </w:rPr>
            </w:pPr>
            <w:del w:id="1477" w:author="Author">
              <w:r w:rsidRPr="005501A9">
                <w:rPr>
                  <w:rFonts w:ascii="GHEA Grapalat" w:hAnsi="GHEA Grapalat"/>
                </w:rPr>
                <w:delText xml:space="preserve">A </w:delText>
              </w:r>
              <w:r w:rsidRPr="005501A9">
                <w:rPr>
                  <w:rFonts w:ascii="GHEA Grapalat" w:hAnsi="GHEA Grapalat"/>
                  <w:b/>
                </w:rPr>
                <w:delText>"Force Majeure Event"</w:delText>
              </w:r>
              <w:r w:rsidRPr="005501A9">
                <w:rPr>
                  <w:rFonts w:ascii="GHEA Grapalat" w:hAnsi="GHEA Grapalat"/>
                </w:rPr>
                <w:delText xml:space="preserve"> means any Force Majeure Event</w:delText>
              </w:r>
            </w:del>
          </w:p>
          <w:p w14:paraId="1E33AB4F" w14:textId="4E2DF8C2" w:rsidR="006A16DA" w:rsidRPr="005501A9" w:rsidRDefault="006A16DA" w:rsidP="005501A9">
            <w:pPr>
              <w:spacing w:after="120" w:line="280" w:lineRule="exact"/>
              <w:rPr>
                <w:rFonts w:ascii="GHEA Grapalat" w:hAnsi="GHEA Grapalat"/>
              </w:rPr>
            </w:pPr>
            <w:ins w:id="1478" w:author="Author">
              <w:r w:rsidRPr="005501A9">
                <w:rPr>
                  <w:rFonts w:ascii="GHEA Grapalat" w:hAnsi="GHEA Grapalat" w:cs="Times New Roman"/>
                </w:rPr>
                <w:t>(iii)</w:t>
              </w:r>
              <w:r w:rsidRPr="005501A9">
                <w:rPr>
                  <w:rFonts w:ascii="GHEA Grapalat" w:hAnsi="GHEA Grapalat" w:cs="Times New Roman"/>
                </w:rPr>
                <w:tab/>
                <w:t>any Grid Event;</w:t>
              </w:r>
            </w:ins>
          </w:p>
        </w:tc>
        <w:tc>
          <w:tcPr>
            <w:tcW w:w="4320" w:type="dxa"/>
          </w:tcPr>
          <w:p w14:paraId="3F3FAEB8" w14:textId="77777777" w:rsidR="006A16DA" w:rsidRPr="005501A9" w:rsidRDefault="006A16DA" w:rsidP="005501A9">
            <w:pPr>
              <w:pStyle w:val="definitionsub"/>
              <w:numPr>
                <w:ilvl w:val="0"/>
                <w:numId w:val="37"/>
              </w:numPr>
              <w:spacing w:after="120" w:line="280" w:lineRule="exact"/>
              <w:jc w:val="left"/>
              <w:outlineLvl w:val="2"/>
              <w:rPr>
                <w:del w:id="1479" w:author="Author"/>
                <w:rFonts w:ascii="GHEA Grapalat" w:hAnsi="GHEA Grapalat"/>
                <w:sz w:val="22"/>
                <w:szCs w:val="22"/>
              </w:rPr>
            </w:pPr>
            <w:bookmarkStart w:id="1480" w:name="_Toc14784627"/>
            <w:bookmarkStart w:id="1481" w:name="_Toc14784728"/>
            <w:bookmarkStart w:id="1482" w:name="_Toc14785132"/>
            <w:bookmarkStart w:id="1483" w:name="_Toc14785240"/>
            <w:bookmarkStart w:id="1484" w:name="_Toc14785818"/>
            <w:bookmarkStart w:id="1485" w:name="_Toc14790163"/>
            <w:bookmarkStart w:id="1486" w:name="_Toc14790225"/>
            <w:del w:id="1487" w:author="Author">
              <w:r w:rsidRPr="005501A9">
                <w:rPr>
                  <w:rFonts w:ascii="GHEA Grapalat" w:hAnsi="GHEA Grapalat"/>
                  <w:sz w:val="22"/>
                  <w:szCs w:val="22"/>
                </w:rPr>
                <w:delText>«</w:delText>
              </w:r>
              <w:r w:rsidRPr="005501A9">
                <w:rPr>
                  <w:rFonts w:ascii="GHEA Grapalat" w:hAnsi="GHEA Grapalat"/>
                  <w:b/>
                  <w:sz w:val="22"/>
                  <w:szCs w:val="22"/>
                </w:rPr>
                <w:delText>Անհաղթահարելի Ուժի Դեպք</w:delText>
              </w:r>
              <w:r w:rsidRPr="005501A9">
                <w:rPr>
                  <w:rFonts w:ascii="GHEA Grapalat" w:hAnsi="GHEA Grapalat"/>
                  <w:sz w:val="22"/>
                  <w:szCs w:val="22"/>
                </w:rPr>
                <w:delText>» նշանակում է ցանկացած Անհաղթահարելի Ուժի</w:delText>
              </w:r>
              <w:r w:rsidRPr="005501A9">
                <w:rPr>
                  <w:rFonts w:ascii="GHEA Grapalat" w:hAnsi="GHEA Grapalat"/>
                  <w:sz w:val="22"/>
                </w:rPr>
                <w:delText xml:space="preserve"> </w:delText>
              </w:r>
              <w:r w:rsidRPr="005501A9">
                <w:rPr>
                  <w:rFonts w:ascii="GHEA Grapalat" w:hAnsi="GHEA Grapalat"/>
                  <w:sz w:val="22"/>
                  <w:szCs w:val="22"/>
                </w:rPr>
                <w:delText>Դեպք, որը հանդիսանում է բնության կամ տեխնածին արտառոց իրադարձություն կամ հանգամանք և որը չի հանդիսանում Անբարենպաստ Պայմանի Դեպք, այդ թվում.</w:delText>
              </w:r>
              <w:bookmarkEnd w:id="1480"/>
              <w:bookmarkEnd w:id="1481"/>
              <w:bookmarkEnd w:id="1482"/>
              <w:bookmarkEnd w:id="1483"/>
              <w:bookmarkEnd w:id="1484"/>
              <w:bookmarkEnd w:id="1485"/>
              <w:bookmarkEnd w:id="1486"/>
            </w:del>
          </w:p>
          <w:p w14:paraId="091EAB74" w14:textId="77777777" w:rsidR="006A16DA" w:rsidRPr="005501A9" w:rsidRDefault="006A16DA" w:rsidP="005501A9">
            <w:pPr>
              <w:pStyle w:val="definition"/>
              <w:numPr>
                <w:ilvl w:val="0"/>
                <w:numId w:val="38"/>
              </w:numPr>
              <w:spacing w:after="120" w:line="280" w:lineRule="exact"/>
              <w:jc w:val="left"/>
              <w:outlineLvl w:val="3"/>
              <w:rPr>
                <w:del w:id="1488" w:author="Author"/>
                <w:rFonts w:ascii="GHEA Grapalat" w:hAnsi="GHEA Grapalat"/>
                <w:sz w:val="22"/>
                <w:szCs w:val="22"/>
              </w:rPr>
            </w:pPr>
            <w:del w:id="1489" w:author="Author">
              <w:r w:rsidRPr="005501A9">
                <w:rPr>
                  <w:rFonts w:ascii="GHEA Grapalat" w:hAnsi="GHEA Grapalat"/>
                  <w:sz w:val="22"/>
                  <w:szCs w:val="22"/>
                </w:rPr>
                <w:delText>ջրհեղեղ, երկրաշարժ.</w:delText>
              </w:r>
            </w:del>
          </w:p>
          <w:p w14:paraId="78A4361D" w14:textId="77777777" w:rsidR="006A16DA" w:rsidRPr="005501A9" w:rsidRDefault="006A16DA" w:rsidP="005501A9">
            <w:pPr>
              <w:pStyle w:val="definition"/>
              <w:numPr>
                <w:ilvl w:val="0"/>
                <w:numId w:val="38"/>
              </w:numPr>
              <w:spacing w:after="120" w:line="280" w:lineRule="exact"/>
              <w:jc w:val="left"/>
              <w:outlineLvl w:val="3"/>
              <w:rPr>
                <w:del w:id="1490" w:author="Author"/>
                <w:rFonts w:ascii="GHEA Grapalat" w:hAnsi="GHEA Grapalat"/>
                <w:sz w:val="22"/>
                <w:szCs w:val="22"/>
              </w:rPr>
            </w:pPr>
            <w:del w:id="1491" w:author="Author">
              <w:r w:rsidRPr="005501A9">
                <w:rPr>
                  <w:rFonts w:ascii="GHEA Grapalat" w:hAnsi="GHEA Grapalat"/>
                  <w:sz w:val="22"/>
                  <w:szCs w:val="22"/>
                </w:rPr>
                <w:delText>համաճարակ կամ պանդեմիա.</w:delText>
              </w:r>
            </w:del>
          </w:p>
          <w:p w14:paraId="4EBCE07C" w14:textId="77777777" w:rsidR="006A16DA" w:rsidRPr="005501A9" w:rsidRDefault="006A16DA" w:rsidP="005501A9">
            <w:pPr>
              <w:spacing w:after="120" w:line="280" w:lineRule="exact"/>
              <w:rPr>
                <w:rFonts w:ascii="GHEA Grapalat" w:hAnsi="GHEA Grapalat" w:cs="Times New Roman"/>
                <w:lang w:val="hy-AM"/>
              </w:rPr>
            </w:pPr>
            <w:ins w:id="1492" w:author="Author">
              <w:r w:rsidRPr="005501A9">
                <w:rPr>
                  <w:rFonts w:ascii="GHEA Grapalat" w:hAnsi="GHEA Grapalat" w:cs="Times New Roman"/>
                  <w:lang w:val="hy-AM"/>
                </w:rPr>
                <w:lastRenderedPageBreak/>
                <w:t>(iii)</w:t>
              </w:r>
              <w:r w:rsidRPr="005501A9">
                <w:rPr>
                  <w:rFonts w:ascii="GHEA Grapalat" w:hAnsi="GHEA Grapalat" w:cs="Times New Roman"/>
                  <w:lang w:val="hy-AM"/>
                </w:rPr>
                <w:tab/>
                <w:t>ցանկացած Ցանցին Առնչվող Դեպք,</w:t>
              </w:r>
            </w:ins>
          </w:p>
        </w:tc>
      </w:tr>
      <w:tr w:rsidR="006A16DA" w:rsidRPr="00D87495" w14:paraId="47935481" w14:textId="77777777" w:rsidTr="003A2532">
        <w:tc>
          <w:tcPr>
            <w:tcW w:w="4495" w:type="dxa"/>
          </w:tcPr>
          <w:p w14:paraId="02B3B67D" w14:textId="77777777" w:rsidR="006A16DA" w:rsidRPr="005501A9" w:rsidRDefault="006A16DA" w:rsidP="005501A9">
            <w:pPr>
              <w:pStyle w:val="Body40"/>
              <w:spacing w:after="120" w:line="280" w:lineRule="exact"/>
              <w:ind w:left="709" w:hanging="709"/>
              <w:jc w:val="left"/>
              <w:rPr>
                <w:rFonts w:ascii="GHEA Grapalat" w:hAnsi="GHEA Grapalat" w:cs="Times New Roman"/>
                <w:sz w:val="22"/>
                <w:szCs w:val="22"/>
              </w:rPr>
            </w:pPr>
            <w:r w:rsidRPr="005501A9">
              <w:rPr>
                <w:rFonts w:ascii="GHEA Grapalat" w:hAnsi="GHEA Grapalat" w:cs="Times New Roman"/>
              </w:rPr>
              <w:lastRenderedPageBreak/>
              <w:t xml:space="preserve">(iv)   </w:t>
            </w:r>
            <w:ins w:id="1493" w:author="Author">
              <w:r w:rsidRPr="005501A9">
                <w:rPr>
                  <w:rFonts w:ascii="GHEA Grapalat" w:eastAsiaTheme="minorHAnsi" w:hAnsi="GHEA Grapalat" w:cs="Times New Roman"/>
                  <w:kern w:val="0"/>
                  <w:sz w:val="22"/>
                  <w:szCs w:val="22"/>
                  <w:lang w:val="en-US" w:eastAsia="en-US"/>
                </w:rPr>
                <w:t xml:space="preserve">any sanctions or embargos, boycott, revolution, riot, insurrection, civil war, civil commotion, or </w:t>
              </w:r>
            </w:ins>
            <w:r w:rsidRPr="005501A9">
              <w:rPr>
                <w:rFonts w:ascii="GHEA Grapalat" w:eastAsiaTheme="minorHAnsi" w:hAnsi="GHEA Grapalat" w:cs="Times New Roman"/>
                <w:kern w:val="0"/>
                <w:sz w:val="22"/>
                <w:szCs w:val="22"/>
                <w:lang w:val="en-US" w:eastAsia="en-US"/>
              </w:rPr>
              <w:t>act or campaign of terrorism, or sabotage of a political nature</w:t>
            </w:r>
            <w:ins w:id="1494" w:author="Author">
              <w:r w:rsidRPr="005501A9">
                <w:rPr>
                  <w:rFonts w:ascii="GHEA Grapalat" w:eastAsiaTheme="minorHAnsi" w:hAnsi="GHEA Grapalat" w:cs="Times New Roman"/>
                  <w:kern w:val="0"/>
                  <w:sz w:val="22"/>
                  <w:szCs w:val="22"/>
                  <w:lang w:val="en-US" w:eastAsia="en-US"/>
                </w:rPr>
                <w:t xml:space="preserve"> including any politically motivated intrusion into any information technology system</w:t>
              </w:r>
            </w:ins>
            <w:r w:rsidRPr="005501A9">
              <w:rPr>
                <w:rFonts w:ascii="GHEA Grapalat" w:eastAsiaTheme="minorHAnsi" w:hAnsi="GHEA Grapalat" w:cs="Times New Roman"/>
                <w:kern w:val="0"/>
                <w:sz w:val="22"/>
                <w:szCs w:val="22"/>
                <w:lang w:val="en-US" w:eastAsia="en-US"/>
              </w:rPr>
              <w:t>;</w:t>
            </w:r>
          </w:p>
          <w:p w14:paraId="436C7CDA" w14:textId="77777777" w:rsidR="006A16DA" w:rsidRPr="005501A9" w:rsidRDefault="006A16DA" w:rsidP="005501A9">
            <w:pPr>
              <w:spacing w:after="120" w:line="280" w:lineRule="exact"/>
              <w:rPr>
                <w:rFonts w:ascii="GHEA Grapalat" w:hAnsi="GHEA Grapalat" w:cs="Times New Roman"/>
                <w:lang w:val="hy-AM"/>
              </w:rPr>
            </w:pPr>
          </w:p>
        </w:tc>
        <w:tc>
          <w:tcPr>
            <w:tcW w:w="4320" w:type="dxa"/>
          </w:tcPr>
          <w:p w14:paraId="33FE8DD1"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ins w:id="1495" w:author="Author">
              <w:r w:rsidRPr="005501A9">
                <w:rPr>
                  <w:rFonts w:ascii="GHEA Grapalat" w:hAnsi="GHEA Grapalat"/>
                  <w:lang w:val="hy-AM"/>
                </w:rPr>
                <w:t xml:space="preserve">ցանկացած սանկցիա կամ էմբարգո, բոյկոտ, հեղափոխություն, խռովություն, ապստամբություն, քաղաքացիական պատերազմ, քաղաքացիական անկարգություն, կամ </w:t>
              </w:r>
            </w:ins>
            <w:r w:rsidRPr="005501A9">
              <w:rPr>
                <w:rFonts w:ascii="GHEA Grapalat" w:hAnsi="GHEA Grapalat"/>
                <w:lang w:val="hy-AM"/>
              </w:rPr>
              <w:t>ահաբեկչական գործողություններ կամ արշավներ, կամ քաղաքական բնույթի սաբոտաժ</w:t>
            </w:r>
            <w:ins w:id="1496" w:author="Author">
              <w:r w:rsidRPr="005501A9">
                <w:rPr>
                  <w:rFonts w:ascii="GHEA Grapalat" w:hAnsi="GHEA Grapalat"/>
                  <w:lang w:val="hy-AM"/>
                </w:rPr>
                <w:t>, այդ թվում՝ քաղաքական նկատառումներով ներխուժում ինֆորմացիոն տեխնոլոգիաների ցանկացած համակարգ</w:t>
              </w:r>
            </w:ins>
            <w:r w:rsidRPr="00584D7A">
              <w:rPr>
                <w:rFonts w:ascii="GHEA Grapalat" w:eastAsiaTheme="minorHAnsi" w:hAnsi="GHEA Grapalat"/>
                <w:lang w:val="hy-AM"/>
              </w:rPr>
              <w:t>.</w:t>
            </w:r>
          </w:p>
        </w:tc>
      </w:tr>
      <w:tr w:rsidR="006A16DA" w:rsidRPr="00D87495" w14:paraId="54A3576D" w14:textId="77777777" w:rsidTr="003A2532">
        <w:tc>
          <w:tcPr>
            <w:tcW w:w="4495" w:type="dxa"/>
          </w:tcPr>
          <w:p w14:paraId="7A1DC0E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rPr>
              <w:t>(v)</w:t>
            </w:r>
            <w:r w:rsidRPr="005501A9">
              <w:rPr>
                <w:rFonts w:ascii="GHEA Grapalat" w:hAnsi="GHEA Grapalat" w:cs="Times New Roman"/>
              </w:rPr>
              <w:tab/>
            </w:r>
            <w:ins w:id="1497" w:author="Author">
              <w:r w:rsidRPr="005501A9">
                <w:rPr>
                  <w:rFonts w:ascii="GHEA Grapalat" w:hAnsi="GHEA Grapalat" w:cs="Times New Roman"/>
                </w:rPr>
                <w:t xml:space="preserve">any </w:t>
              </w:r>
            </w:ins>
            <w:r w:rsidRPr="005501A9">
              <w:rPr>
                <w:rFonts w:ascii="GHEA Grapalat" w:hAnsi="GHEA Grapalat" w:cs="Times New Roman"/>
              </w:rPr>
              <w:t>nuclear, chemical or biological contamination or sonic boom;</w:t>
            </w:r>
          </w:p>
        </w:tc>
        <w:tc>
          <w:tcPr>
            <w:tcW w:w="4320" w:type="dxa"/>
          </w:tcPr>
          <w:p w14:paraId="627F9C7D"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84D7A">
              <w:rPr>
                <w:rFonts w:ascii="GHEA Grapalat" w:eastAsiaTheme="minorHAnsi" w:hAnsi="GHEA Grapalat"/>
                <w:lang w:val="hy-AM"/>
              </w:rPr>
              <w:t xml:space="preserve">ատոմային, քիմիական կամ կենսաբանական </w:t>
            </w:r>
            <w:ins w:id="1498" w:author="Author">
              <w:r w:rsidRPr="005501A9">
                <w:rPr>
                  <w:rFonts w:ascii="GHEA Grapalat" w:hAnsi="GHEA Grapalat" w:cs="Times New Roman"/>
                  <w:lang w:val="hy-AM"/>
                </w:rPr>
                <w:t xml:space="preserve">ցանկացած </w:t>
              </w:r>
            </w:ins>
            <w:r w:rsidRPr="00584D7A">
              <w:rPr>
                <w:rFonts w:ascii="GHEA Grapalat" w:eastAsiaTheme="minorHAnsi" w:hAnsi="GHEA Grapalat"/>
                <w:lang w:val="hy-AM"/>
              </w:rPr>
              <w:t>աղտոտում կամ ձայնային հարված.</w:t>
            </w:r>
          </w:p>
        </w:tc>
      </w:tr>
      <w:tr w:rsidR="006A16DA" w:rsidRPr="005501A9" w14:paraId="20543DDF" w14:textId="77777777" w:rsidTr="003A2532">
        <w:tc>
          <w:tcPr>
            <w:tcW w:w="4495" w:type="dxa"/>
          </w:tcPr>
          <w:p w14:paraId="195DDFA5" w14:textId="77777777" w:rsidR="006A16DA" w:rsidRPr="008E76E7" w:rsidRDefault="006A16DA" w:rsidP="005501A9">
            <w:pPr>
              <w:spacing w:after="120" w:line="280" w:lineRule="exact"/>
              <w:rPr>
                <w:rFonts w:ascii="GHEA Grapalat" w:hAnsi="GHEA Grapalat"/>
              </w:rPr>
            </w:pPr>
            <w:r w:rsidRPr="005501A9">
              <w:rPr>
                <w:rFonts w:ascii="GHEA Grapalat" w:hAnsi="GHEA Grapalat"/>
              </w:rPr>
              <w:t>(vi)</w:t>
            </w:r>
            <w:r w:rsidRPr="005501A9">
              <w:rPr>
                <w:rFonts w:ascii="GHEA Grapalat" w:hAnsi="GHEA Grapalat"/>
              </w:rPr>
              <w:tab/>
            </w:r>
            <w:ins w:id="1499" w:author="Author">
              <w:r w:rsidRPr="00584D7A">
                <w:rPr>
                  <w:rFonts w:ascii="GHEA Grapalat" w:hAnsi="GHEA Grapalat"/>
                </w:rPr>
                <w:t xml:space="preserve">(A) the commencement after the date hereof of any act </w:t>
              </w:r>
            </w:ins>
            <w:r w:rsidRPr="00584D7A">
              <w:rPr>
                <w:rFonts w:ascii="GHEA Grapalat" w:hAnsi="GHEA Grapalat"/>
              </w:rPr>
              <w:t>of war (whether declared or not), invasion, armed conflict</w:t>
            </w:r>
            <w:ins w:id="1500" w:author="Author">
              <w:r w:rsidRPr="00584D7A">
                <w:rPr>
                  <w:rFonts w:ascii="GHEA Grapalat" w:hAnsi="GHEA Grapalat"/>
                </w:rPr>
                <w:t xml:space="preserve"> or</w:t>
              </w:r>
            </w:ins>
            <w:del w:id="1501" w:author="Author">
              <w:r w:rsidRPr="00584D7A" w:rsidDel="00032A3B">
                <w:rPr>
                  <w:rFonts w:ascii="GHEA Grapalat" w:hAnsi="GHEA Grapalat"/>
                </w:rPr>
                <w:delText>,</w:delText>
              </w:r>
            </w:del>
            <w:r w:rsidRPr="00584D7A">
              <w:rPr>
                <w:rFonts w:ascii="GHEA Grapalat" w:hAnsi="GHEA Grapalat"/>
              </w:rPr>
              <w:t xml:space="preserve"> act of foreign enemy</w:t>
            </w:r>
            <w:ins w:id="1502" w:author="Author">
              <w:r w:rsidRPr="005501A9">
                <w:rPr>
                  <w:rFonts w:ascii="GHEA Grapalat" w:hAnsi="GHEA Grapalat"/>
                  <w:lang w:val="hy-AM"/>
                </w:rPr>
                <w:t>,</w:t>
              </w:r>
            </w:ins>
            <w:r w:rsidRPr="00584D7A">
              <w:rPr>
                <w:rFonts w:ascii="GHEA Grapalat" w:hAnsi="GHEA Grapalat"/>
              </w:rPr>
              <w:t xml:space="preserve"> </w:t>
            </w:r>
            <w:del w:id="1503" w:author="Author">
              <w:r w:rsidRPr="00584D7A" w:rsidDel="00032A3B">
                <w:rPr>
                  <w:rFonts w:ascii="GHEA Grapalat" w:hAnsi="GHEA Grapalat"/>
                </w:rPr>
                <w:delText>or blockade</w:delText>
              </w:r>
            </w:del>
            <w:ins w:id="1504" w:author="Author">
              <w:r w:rsidRPr="005501A9">
                <w:rPr>
                  <w:rFonts w:ascii="GHEA Grapalat" w:hAnsi="GHEA Grapalat"/>
                </w:rPr>
                <w:t>(B) any blockade,</w:t>
              </w:r>
              <w:r w:rsidRPr="00584D7A">
                <w:rPr>
                  <w:rFonts w:ascii="GHEA Grapalat" w:hAnsi="GHEA Grapalat"/>
                </w:rPr>
                <w:t xml:space="preserve"> </w:t>
              </w:r>
              <w:r w:rsidRPr="005501A9">
                <w:rPr>
                  <w:rFonts w:ascii="GHEA Grapalat" w:hAnsi="GHEA Grapalat"/>
                </w:rPr>
                <w:t xml:space="preserve">(C) the material escalation after the date hereof of any act of war (whether declared or not), invasion, armed conflict or act of foreign enemy, in each case </w:t>
              </w:r>
            </w:ins>
            <w:r w:rsidRPr="00584D7A">
              <w:rPr>
                <w:rFonts w:ascii="GHEA Grapalat" w:hAnsi="GHEA Grapalat"/>
              </w:rPr>
              <w:t>occurring within or involving Armenia</w:t>
            </w:r>
            <w:del w:id="1505" w:author="Author">
              <w:r w:rsidRPr="00584D7A" w:rsidDel="00032A3B">
                <w:rPr>
                  <w:rFonts w:ascii="GHEA Grapalat" w:hAnsi="GHEA Grapalat"/>
                </w:rPr>
                <w:delText xml:space="preserve"> which did not exist or could not have been reasonably foreseen at the time of signing this Agreement</w:delText>
              </w:r>
            </w:del>
            <w:r w:rsidRPr="00584D7A">
              <w:rPr>
                <w:rFonts w:ascii="GHEA Grapalat" w:hAnsi="GHEA Grapalat"/>
              </w:rPr>
              <w:t>;</w:t>
            </w:r>
            <w:ins w:id="1506" w:author="Author">
              <w:r w:rsidRPr="00584D7A">
                <w:rPr>
                  <w:rFonts w:ascii="GHEA Grapalat" w:hAnsi="GHEA Grapalat"/>
                </w:rPr>
                <w:t xml:space="preserve"> or</w:t>
              </w:r>
            </w:ins>
          </w:p>
        </w:tc>
        <w:tc>
          <w:tcPr>
            <w:tcW w:w="4320" w:type="dxa"/>
          </w:tcPr>
          <w:p w14:paraId="415977C3" w14:textId="77777777" w:rsidR="006A16DA" w:rsidRPr="00584D7A" w:rsidRDefault="006A16DA" w:rsidP="005501A9">
            <w:pPr>
              <w:spacing w:after="120" w:line="280" w:lineRule="exact"/>
              <w:rPr>
                <w:rFonts w:ascii="GHEA Grapalat" w:hAnsi="GHEA Grapalat"/>
              </w:rPr>
            </w:pPr>
            <w:r w:rsidRPr="005501A9">
              <w:rPr>
                <w:rFonts w:ascii="GHEA Grapalat" w:hAnsi="GHEA Grapalat" w:cs="Times New Roman"/>
                <w:lang w:val="hy-AM"/>
              </w:rPr>
              <w:t>(vi)</w:t>
            </w:r>
            <w:r w:rsidRPr="005501A9">
              <w:rPr>
                <w:rFonts w:ascii="GHEA Grapalat" w:hAnsi="GHEA Grapalat" w:cs="Times New Roman"/>
                <w:lang w:val="hy-AM"/>
              </w:rPr>
              <w:tab/>
            </w:r>
            <w:ins w:id="1507" w:author="Author">
              <w:r w:rsidRPr="005501A9">
                <w:rPr>
                  <w:rFonts w:ascii="GHEA Grapalat" w:hAnsi="GHEA Grapalat"/>
                  <w:lang w:val="hy-AM"/>
                </w:rPr>
                <w:t xml:space="preserve">(A) սույն Պայմանագրի ամսաթվից հետո </w:t>
              </w:r>
              <w:r w:rsidRPr="005501A9">
                <w:rPr>
                  <w:rFonts w:ascii="GHEA Grapalat" w:hAnsi="GHEA Grapalat" w:cs="Times New Roman"/>
                  <w:lang w:val="hy-AM"/>
                </w:rPr>
                <w:t xml:space="preserve">ցանկացած </w:t>
              </w:r>
            </w:ins>
            <w:r w:rsidRPr="005501A9">
              <w:rPr>
                <w:rFonts w:ascii="GHEA Grapalat" w:hAnsi="GHEA Grapalat"/>
                <w:lang w:val="hy-AM"/>
              </w:rPr>
              <w:t>պատերազմ (լինի դա հայտարարված, թե՛ ոչ), ներխուժում, զինված հակամարտություն</w:t>
            </w:r>
            <w:del w:id="1508" w:author="Author">
              <w:r w:rsidRPr="005501A9">
                <w:rPr>
                  <w:rFonts w:ascii="GHEA Grapalat" w:hAnsi="GHEA Grapalat"/>
                </w:rPr>
                <w:delText>,</w:delText>
              </w:r>
            </w:del>
            <w:ins w:id="1509" w:author="Author">
              <w:r w:rsidRPr="005501A9">
                <w:rPr>
                  <w:rFonts w:ascii="GHEA Grapalat" w:hAnsi="GHEA Grapalat"/>
                  <w:lang w:val="hy-AM"/>
                </w:rPr>
                <w:t xml:space="preserve"> կամ</w:t>
              </w:r>
            </w:ins>
            <w:r w:rsidRPr="005501A9">
              <w:rPr>
                <w:rFonts w:ascii="GHEA Grapalat" w:hAnsi="GHEA Grapalat"/>
                <w:lang w:val="hy-AM"/>
              </w:rPr>
              <w:t xml:space="preserve"> արտաքին թշնամու գործողություններ </w:t>
            </w:r>
            <w:del w:id="1510" w:author="Author">
              <w:r w:rsidRPr="005501A9">
                <w:rPr>
                  <w:rFonts w:ascii="GHEA Grapalat" w:hAnsi="GHEA Grapalat"/>
                </w:rPr>
                <w:delText xml:space="preserve">կամ </w:delText>
              </w:r>
            </w:del>
            <w:ins w:id="1511" w:author="Author">
              <w:r w:rsidRPr="005501A9">
                <w:rPr>
                  <w:rFonts w:ascii="GHEA Grapalat" w:hAnsi="GHEA Grapalat"/>
                  <w:lang w:val="hy-AM"/>
                </w:rPr>
                <w:t xml:space="preserve">սկսվելը, </w:t>
              </w:r>
              <w:r w:rsidRPr="005501A9">
                <w:rPr>
                  <w:rFonts w:ascii="GHEA Grapalat" w:hAnsi="GHEA Grapalat"/>
                </w:rPr>
                <w:t xml:space="preserve">(B) </w:t>
              </w:r>
              <w:r w:rsidRPr="005501A9">
                <w:rPr>
                  <w:rFonts w:ascii="GHEA Grapalat" w:hAnsi="GHEA Grapalat"/>
                  <w:lang w:val="hy-AM"/>
                </w:rPr>
                <w:t xml:space="preserve"> ցանկացած </w:t>
              </w:r>
            </w:ins>
            <w:r w:rsidRPr="005501A9">
              <w:rPr>
                <w:rFonts w:ascii="GHEA Grapalat" w:hAnsi="GHEA Grapalat"/>
                <w:lang w:val="hy-AM"/>
              </w:rPr>
              <w:t xml:space="preserve">շրջափակում, </w:t>
            </w:r>
            <w:del w:id="1512" w:author="Author">
              <w:r w:rsidRPr="005501A9">
                <w:rPr>
                  <w:rFonts w:ascii="GHEA Grapalat" w:hAnsi="GHEA Grapalat"/>
                </w:rPr>
                <w:delText>որոնցից յուրաքանչյուրը տեղի է ունենում</w:delText>
              </w:r>
            </w:del>
            <w:ins w:id="1513" w:author="Author">
              <w:r w:rsidRPr="005501A9">
                <w:rPr>
                  <w:rFonts w:ascii="GHEA Grapalat" w:hAnsi="GHEA Grapalat"/>
                </w:rPr>
                <w:t xml:space="preserve">(C) </w:t>
              </w:r>
              <w:r w:rsidRPr="005501A9">
                <w:rPr>
                  <w:rFonts w:ascii="GHEA Grapalat" w:hAnsi="GHEA Grapalat"/>
                  <w:lang w:val="hy-AM"/>
                </w:rPr>
                <w:t xml:space="preserve">սույն Պայմանագրի ամսաթվից հետո </w:t>
              </w:r>
              <w:r w:rsidRPr="005501A9">
                <w:rPr>
                  <w:rFonts w:ascii="GHEA Grapalat" w:hAnsi="GHEA Grapalat" w:cs="Times New Roman"/>
                  <w:lang w:val="hy-AM"/>
                </w:rPr>
                <w:t xml:space="preserve">ցանկացած </w:t>
              </w:r>
              <w:r w:rsidRPr="005501A9">
                <w:rPr>
                  <w:rFonts w:ascii="GHEA Grapalat" w:hAnsi="GHEA Grapalat"/>
                  <w:lang w:val="hy-AM"/>
                </w:rPr>
                <w:t>պատերազմի</w:t>
              </w:r>
              <w:r w:rsidRPr="005501A9">
                <w:rPr>
                  <w:rFonts w:ascii="GHEA Grapalat" w:hAnsi="GHEA Grapalat"/>
                </w:rPr>
                <w:t xml:space="preserve"> </w:t>
              </w:r>
              <w:r w:rsidRPr="005501A9">
                <w:rPr>
                  <w:rFonts w:ascii="GHEA Grapalat" w:hAnsi="GHEA Grapalat"/>
                  <w:lang w:val="hy-AM"/>
                </w:rPr>
                <w:t>(լինի դա հայտարարված, թե՛ ոչ), ներխուժման, զինված հակամարտության կամ արտաքին թշնամու գործողությունների էական էսկալացիան</w:t>
              </w:r>
              <w:r w:rsidRPr="005501A9">
                <w:rPr>
                  <w:rFonts w:ascii="GHEA Grapalat" w:hAnsi="GHEA Grapalat"/>
                </w:rPr>
                <w:t xml:space="preserve">՝  </w:t>
              </w:r>
              <w:r w:rsidRPr="005501A9">
                <w:rPr>
                  <w:rFonts w:ascii="GHEA Grapalat" w:hAnsi="GHEA Grapalat"/>
                  <w:lang w:val="hy-AM"/>
                </w:rPr>
                <w:t>յուրաքանչյուր դեպքում</w:t>
              </w:r>
            </w:ins>
            <w:r w:rsidRPr="005501A9">
              <w:rPr>
                <w:rFonts w:ascii="GHEA Grapalat" w:hAnsi="GHEA Grapalat"/>
                <w:lang w:val="hy-AM"/>
              </w:rPr>
              <w:t xml:space="preserve"> Հայաստանի տարածքում</w:t>
            </w:r>
            <w:del w:id="1514" w:author="Author">
              <w:r w:rsidRPr="005501A9">
                <w:rPr>
                  <w:rFonts w:ascii="GHEA Grapalat" w:hAnsi="GHEA Grapalat"/>
                </w:rPr>
                <w:delText>, կամ ներգրավում է այն, ինչը գոյություն չի ունեցել</w:delText>
              </w:r>
            </w:del>
            <w:r w:rsidRPr="005501A9">
              <w:rPr>
                <w:rFonts w:ascii="GHEA Grapalat" w:hAnsi="GHEA Grapalat"/>
                <w:lang w:val="hy-AM"/>
              </w:rPr>
              <w:t xml:space="preserve"> կամ </w:t>
            </w:r>
            <w:del w:id="1515" w:author="Author">
              <w:r w:rsidRPr="005501A9">
                <w:rPr>
                  <w:rFonts w:ascii="GHEA Grapalat" w:hAnsi="GHEA Grapalat"/>
                </w:rPr>
                <w:delText>չէր  կարող ողջամտորեն կանխատեսվել սույն Պայմանագրի ստորագրման ժամանակ.</w:delText>
              </w:r>
            </w:del>
            <w:ins w:id="1516" w:author="Author">
              <w:r w:rsidRPr="005501A9">
                <w:rPr>
                  <w:rFonts w:ascii="GHEA Grapalat" w:hAnsi="GHEA Grapalat" w:cs="Times New Roman"/>
                  <w:lang w:val="hy-AM"/>
                </w:rPr>
                <w:t>Հայաստանի առնչությամբ</w:t>
              </w:r>
              <w:r w:rsidRPr="005501A9">
                <w:rPr>
                  <w:rFonts w:ascii="Cambria Math" w:hAnsi="Cambria Math" w:cs="Cambria Math"/>
                  <w:lang w:val="hy-AM"/>
                </w:rPr>
                <w:t>․</w:t>
              </w:r>
              <w:r w:rsidRPr="005501A9">
                <w:rPr>
                  <w:rFonts w:ascii="GHEA Grapalat" w:hAnsi="GHEA Grapalat"/>
                  <w:lang w:val="hy-AM"/>
                </w:rPr>
                <w:t xml:space="preserve"> կամ</w:t>
              </w:r>
            </w:ins>
          </w:p>
        </w:tc>
      </w:tr>
      <w:tr w:rsidR="006A16DA" w:rsidRPr="00D87495" w14:paraId="569738F8" w14:textId="77777777" w:rsidTr="003A2532">
        <w:tc>
          <w:tcPr>
            <w:tcW w:w="4495" w:type="dxa"/>
          </w:tcPr>
          <w:p w14:paraId="5AD6592B" w14:textId="77777777" w:rsidR="006A16DA" w:rsidRPr="005501A9" w:rsidRDefault="006A16DA" w:rsidP="005501A9">
            <w:pPr>
              <w:spacing w:after="120" w:line="280" w:lineRule="exact"/>
              <w:rPr>
                <w:ins w:id="1517" w:author="Author"/>
                <w:rFonts w:ascii="GHEA Grapalat" w:hAnsi="GHEA Grapalat"/>
              </w:rPr>
            </w:pPr>
            <w:r w:rsidRPr="005501A9">
              <w:rPr>
                <w:rFonts w:ascii="GHEA Grapalat" w:hAnsi="GHEA Grapalat"/>
              </w:rPr>
              <w:t>(vi</w:t>
            </w:r>
            <w:r w:rsidRPr="005501A9">
              <w:rPr>
                <w:rFonts w:ascii="GHEA Grapalat" w:hAnsi="GHEA Grapalat"/>
                <w:lang w:val="en-GB"/>
              </w:rPr>
              <w:t>i</w:t>
            </w:r>
            <w:r w:rsidRPr="005501A9">
              <w:rPr>
                <w:rFonts w:ascii="GHEA Grapalat" w:hAnsi="GHEA Grapalat"/>
              </w:rPr>
              <w:t>)</w:t>
            </w:r>
            <w:r w:rsidRPr="005501A9">
              <w:rPr>
                <w:rFonts w:ascii="GHEA Grapalat" w:hAnsi="GHEA Grapalat"/>
              </w:rPr>
              <w:tab/>
            </w:r>
            <w:ins w:id="1518" w:author="Author">
              <w:r w:rsidRPr="005501A9">
                <w:rPr>
                  <w:rFonts w:ascii="GHEA Grapalat" w:hAnsi="GHEA Grapalat"/>
                </w:rPr>
                <w:t xml:space="preserve">any national or politically motivated strike, </w:t>
              </w:r>
            </w:ins>
            <w:r w:rsidRPr="005501A9">
              <w:rPr>
                <w:rFonts w:ascii="GHEA Grapalat" w:hAnsi="GHEA Grapalat"/>
              </w:rPr>
              <w:t xml:space="preserve">industrial action or </w:t>
            </w:r>
            <w:del w:id="1519" w:author="Author">
              <w:r w:rsidRPr="005501A9" w:rsidDel="00AC3A66">
                <w:rPr>
                  <w:rFonts w:ascii="GHEA Grapalat" w:hAnsi="GHEA Grapalat"/>
                </w:rPr>
                <w:delText>lockouts</w:delText>
              </w:r>
            </w:del>
            <w:ins w:id="1520" w:author="Author">
              <w:r w:rsidRPr="005501A9">
                <w:rPr>
                  <w:rFonts w:ascii="GHEA Grapalat" w:hAnsi="GHEA Grapalat"/>
                  <w:lang w:val="hy-AM"/>
                </w:rPr>
                <w:t xml:space="preserve"> </w:t>
              </w:r>
            </w:ins>
            <w:r w:rsidRPr="005501A9">
              <w:rPr>
                <w:rFonts w:ascii="GHEA Grapalat" w:hAnsi="GHEA Grapalat"/>
              </w:rPr>
              <w:t>lockout (other than in each case caused by the Party seeking to rely on this clause, or Affiliates in the same group as that Party).</w:t>
            </w:r>
          </w:p>
          <w:p w14:paraId="6C27B98F" w14:textId="77777777" w:rsidR="006A16DA" w:rsidRPr="005501A9" w:rsidRDefault="006A16DA" w:rsidP="005501A9">
            <w:pPr>
              <w:spacing w:after="120" w:line="280" w:lineRule="exact"/>
              <w:rPr>
                <w:rFonts w:ascii="GHEA Grapalat" w:hAnsi="GHEA Grapalat"/>
                <w:lang w:val="hy-AM"/>
              </w:rPr>
            </w:pPr>
          </w:p>
        </w:tc>
        <w:tc>
          <w:tcPr>
            <w:tcW w:w="4320" w:type="dxa"/>
          </w:tcPr>
          <w:p w14:paraId="4B069537" w14:textId="77777777" w:rsidR="006A16DA" w:rsidRPr="00584D7A" w:rsidRDefault="006A16DA" w:rsidP="005501A9">
            <w:pPr>
              <w:spacing w:after="120" w:line="280" w:lineRule="exact"/>
              <w:rPr>
                <w:rFonts w:ascii="GHEA Grapalat" w:hAnsi="GHEA Grapalat"/>
                <w:lang w:val="hy-AM"/>
              </w:rPr>
            </w:pPr>
            <w:ins w:id="1521" w:author="Author">
              <w:r w:rsidRPr="005501A9">
                <w:rPr>
                  <w:rFonts w:ascii="GHEA Grapalat" w:hAnsi="GHEA Grapalat" w:cs="Times New Roman"/>
                  <w:lang w:val="hy-AM"/>
                </w:rPr>
                <w:lastRenderedPageBreak/>
                <w:t>(vii)</w:t>
              </w:r>
              <w:r w:rsidRPr="005501A9">
                <w:rPr>
                  <w:rFonts w:ascii="GHEA Grapalat" w:hAnsi="GHEA Grapalat" w:cs="Times New Roman"/>
                  <w:lang w:val="hy-AM"/>
                </w:rPr>
                <w:tab/>
                <w:t>ազգային կամ քաղաքական նկատառումներով ցանկացած գործադուլ</w:t>
              </w:r>
            </w:ins>
            <w:r w:rsidRPr="00584D7A">
              <w:rPr>
                <w:rFonts w:ascii="GHEA Grapalat" w:eastAsiaTheme="minorHAnsi" w:hAnsi="GHEA Grapalat"/>
                <w:lang w:val="hy-AM"/>
              </w:rPr>
              <w:t xml:space="preserve">, արդյունաբերական </w:t>
            </w:r>
            <w:del w:id="1522" w:author="Author">
              <w:r w:rsidRPr="005501A9">
                <w:rPr>
                  <w:rFonts w:ascii="GHEA Grapalat" w:hAnsi="GHEA Grapalat"/>
                  <w:lang w:val="hy-AM"/>
                </w:rPr>
                <w:delText>ակցիաներ</w:delText>
              </w:r>
            </w:del>
            <w:ins w:id="1523" w:author="Author">
              <w:r w:rsidRPr="005501A9">
                <w:rPr>
                  <w:rFonts w:ascii="GHEA Grapalat" w:hAnsi="GHEA Grapalat" w:cs="Times New Roman"/>
                  <w:lang w:val="hy-AM"/>
                </w:rPr>
                <w:t>ակցիա</w:t>
              </w:r>
            </w:ins>
            <w:r w:rsidRPr="00584D7A">
              <w:rPr>
                <w:rFonts w:ascii="GHEA Grapalat" w:eastAsiaTheme="minorHAnsi" w:hAnsi="GHEA Grapalat"/>
                <w:lang w:val="hy-AM"/>
              </w:rPr>
              <w:t xml:space="preserve"> կամ </w:t>
            </w:r>
            <w:r w:rsidRPr="005501A9">
              <w:rPr>
                <w:rFonts w:ascii="GHEA Grapalat" w:hAnsi="GHEA Grapalat"/>
                <w:lang w:val="hy-AM"/>
              </w:rPr>
              <w:t>լոքաութ</w:t>
            </w:r>
            <w:del w:id="1524" w:author="Author">
              <w:r w:rsidRPr="005501A9">
                <w:rPr>
                  <w:rFonts w:ascii="GHEA Grapalat" w:hAnsi="GHEA Grapalat"/>
                  <w:lang w:val="hy-AM"/>
                </w:rPr>
                <w:delText>ներ</w:delText>
              </w:r>
            </w:del>
            <w:r w:rsidRPr="00584D7A">
              <w:rPr>
                <w:rFonts w:ascii="GHEA Grapalat" w:eastAsiaTheme="minorHAnsi" w:hAnsi="GHEA Grapalat"/>
                <w:lang w:val="hy-AM"/>
              </w:rPr>
              <w:t xml:space="preserve"> (բացառությամբ այն դեպքերի, երբ դա կատարվում է սույն կետի վրա հիմնվել </w:t>
            </w:r>
            <w:r w:rsidRPr="00584D7A">
              <w:rPr>
                <w:rFonts w:ascii="GHEA Grapalat" w:eastAsiaTheme="minorHAnsi" w:hAnsi="GHEA Grapalat"/>
                <w:lang w:val="hy-AM"/>
              </w:rPr>
              <w:lastRenderedPageBreak/>
              <w:t>ցանկացող Կողմի կողմից կամ այդ Կողմի հետ նույն խմբում գտնվող Փոխկապակցված Անձանց կողմից</w:t>
            </w:r>
            <w:r w:rsidRPr="005501A9">
              <w:rPr>
                <w:rFonts w:ascii="GHEA Grapalat" w:hAnsi="GHEA Grapalat" w:cs="Times New Roman"/>
                <w:lang w:val="hy-AM"/>
              </w:rPr>
              <w:t>)։</w:t>
            </w:r>
          </w:p>
        </w:tc>
      </w:tr>
      <w:tr w:rsidR="006A16DA" w:rsidRPr="00D87495" w14:paraId="5F34081C" w14:textId="77777777" w:rsidTr="003A2532">
        <w:tc>
          <w:tcPr>
            <w:tcW w:w="4495" w:type="dxa"/>
          </w:tcPr>
          <w:p w14:paraId="027161B5"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r>
            <w:ins w:id="1525" w:author="Author">
              <w:r w:rsidRPr="005501A9">
                <w:rPr>
                  <w:rFonts w:ascii="GHEA Grapalat" w:hAnsi="GHEA Grapalat"/>
                </w:rPr>
                <w:t xml:space="preserve">Subject to satisfying the conditions set out in Article 14.1, </w:t>
              </w:r>
            </w:ins>
            <w:r w:rsidRPr="005501A9">
              <w:rPr>
                <w:rFonts w:ascii="GHEA Grapalat" w:hAnsi="GHEA Grapalat"/>
              </w:rPr>
              <w:t>a "</w:t>
            </w:r>
            <w:r w:rsidRPr="005501A9">
              <w:rPr>
                <w:rStyle w:val="BoldText"/>
                <w:rFonts w:ascii="GHEA Grapalat" w:hAnsi="GHEA Grapalat"/>
              </w:rPr>
              <w:t>Force Majeure Event</w:t>
            </w:r>
            <w:r w:rsidRPr="005501A9">
              <w:rPr>
                <w:rFonts w:ascii="GHEA Grapalat" w:hAnsi="GHEA Grapalat"/>
              </w:rPr>
              <w:t>" means any event which is an extraordinary event or circumstance of natural or man-made nature and which is not an Adverse Condition Event, including</w:t>
            </w:r>
            <w:ins w:id="1526" w:author="Author">
              <w:r w:rsidRPr="005501A9">
                <w:rPr>
                  <w:rFonts w:ascii="GHEA Grapalat" w:hAnsi="GHEA Grapalat"/>
                </w:rPr>
                <w:t xml:space="preserve"> but not limited to</w:t>
              </w:r>
            </w:ins>
            <w:r w:rsidRPr="005501A9">
              <w:rPr>
                <w:rFonts w:ascii="GHEA Grapalat" w:hAnsi="GHEA Grapalat"/>
              </w:rPr>
              <w:t>:</w:t>
            </w:r>
          </w:p>
        </w:tc>
        <w:tc>
          <w:tcPr>
            <w:tcW w:w="4320" w:type="dxa"/>
          </w:tcPr>
          <w:p w14:paraId="52BE078A" w14:textId="77777777" w:rsidR="006A16DA" w:rsidRPr="005501A9" w:rsidRDefault="006A16DA" w:rsidP="005501A9">
            <w:pPr>
              <w:spacing w:after="120" w:line="280" w:lineRule="exact"/>
              <w:rPr>
                <w:rFonts w:ascii="GHEA Grapalat" w:hAnsi="GHEA Grapalat" w:cs="Times New Roman"/>
                <w:lang w:val="hy-AM"/>
              </w:rPr>
            </w:pPr>
            <w:ins w:id="1527" w:author="Author">
              <w:r w:rsidRPr="005501A9">
                <w:rPr>
                  <w:rFonts w:ascii="GHEA Grapalat" w:hAnsi="GHEA Grapalat" w:cs="Times New Roman"/>
                  <w:lang w:val="hy-AM"/>
                </w:rPr>
                <w:t>(c)</w:t>
              </w:r>
              <w:r w:rsidRPr="005501A9">
                <w:rPr>
                  <w:rFonts w:ascii="GHEA Grapalat" w:hAnsi="GHEA Grapalat" w:cs="Times New Roman"/>
                  <w:lang w:val="hy-AM"/>
                </w:rPr>
                <w:tab/>
                <w:t>Հոդված 14</w:t>
              </w:r>
              <w:r w:rsidRPr="005501A9">
                <w:rPr>
                  <w:rFonts w:ascii="Cambria Math" w:hAnsi="Cambria Math" w:cs="Cambria Math"/>
                  <w:lang w:val="hy-AM"/>
                </w:rPr>
                <w:t>․</w:t>
              </w:r>
              <w:r w:rsidRPr="005501A9">
                <w:rPr>
                  <w:rFonts w:ascii="GHEA Grapalat" w:hAnsi="GHEA Grapalat" w:cs="Times New Roman"/>
                  <w:lang w:val="hy-AM"/>
                </w:rPr>
                <w:t xml:space="preserve">1-ով նախատեսված պայմանների պահպանմամբ՝ </w:t>
              </w:r>
            </w:ins>
            <w:r w:rsidRPr="005501A9">
              <w:rPr>
                <w:rFonts w:ascii="GHEA Grapalat" w:hAnsi="GHEA Grapalat" w:cs="Times New Roman"/>
                <w:lang w:val="hy-AM"/>
              </w:rPr>
              <w:t>«</w:t>
            </w:r>
            <w:r w:rsidRPr="005501A9">
              <w:rPr>
                <w:rFonts w:ascii="GHEA Grapalat" w:hAnsi="GHEA Grapalat" w:cs="Times New Roman"/>
                <w:b/>
                <w:lang w:val="hy-AM"/>
              </w:rPr>
              <w:t>Անհաղթահարելի Ուժի Դեպք</w:t>
            </w:r>
            <w:r w:rsidRPr="005501A9">
              <w:rPr>
                <w:rFonts w:ascii="GHEA Grapalat" w:hAnsi="GHEA Grapalat" w:cs="Times New Roman"/>
                <w:lang w:val="hy-AM"/>
              </w:rPr>
              <w:t>» նշանակում է ցանկացած Անհաղթահարելի Ուժի Դեպք, որը հանդիսանում է բնության կամ տեխնածին արտառոց իրադարձություն կամ հանգամանք և որը չի հանդիսանում Անբարենպաստ Պայմանի Դեպք, այդ թվում</w:t>
            </w:r>
            <w:ins w:id="1528" w:author="Author">
              <w:r w:rsidRPr="005501A9">
                <w:rPr>
                  <w:rFonts w:ascii="GHEA Grapalat" w:hAnsi="GHEA Grapalat" w:cs="Times New Roman"/>
                  <w:lang w:val="hy-AM"/>
                </w:rPr>
                <w:t>, սակայն առանց սահմանափակման</w:t>
              </w:r>
            </w:ins>
            <w:r w:rsidRPr="005501A9">
              <w:rPr>
                <w:rFonts w:ascii="GHEA Grapalat" w:hAnsi="GHEA Grapalat" w:cs="Times New Roman"/>
                <w:lang w:val="hy-AM"/>
              </w:rPr>
              <w:t>.</w:t>
            </w:r>
          </w:p>
        </w:tc>
      </w:tr>
      <w:tr w:rsidR="006A16DA" w:rsidRPr="00D87495" w14:paraId="1076B180" w14:textId="77777777" w:rsidTr="003A2532">
        <w:tc>
          <w:tcPr>
            <w:tcW w:w="4495" w:type="dxa"/>
          </w:tcPr>
          <w:p w14:paraId="6A27F5E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r>
            <w:bookmarkStart w:id="1529" w:name="_Ref471573100"/>
            <w:r w:rsidRPr="005501A9">
              <w:rPr>
                <w:rFonts w:ascii="GHEA Grapalat" w:hAnsi="GHEA Grapalat"/>
              </w:rPr>
              <w:t>flood, earthquake</w:t>
            </w:r>
            <w:ins w:id="1530" w:author="Author">
              <w:r w:rsidRPr="005501A9">
                <w:rPr>
                  <w:rFonts w:ascii="GHEA Grapalat" w:hAnsi="GHEA Grapalat"/>
                  <w:lang w:val="en-GB"/>
                </w:rPr>
                <w:t>,</w:t>
              </w:r>
              <w:r w:rsidRPr="005501A9">
                <w:rPr>
                  <w:rFonts w:ascii="GHEA Grapalat" w:hAnsi="GHEA Grapalat"/>
                </w:rPr>
                <w:t xml:space="preserve"> unusual</w:t>
              </w:r>
              <w:r w:rsidRPr="005501A9">
                <w:rPr>
                  <w:rFonts w:ascii="GHEA Grapalat" w:hAnsi="GHEA Grapalat"/>
                  <w:lang w:val="en-GB"/>
                </w:rPr>
                <w:t>ly severe snowstorm</w:t>
              </w:r>
              <w:r w:rsidRPr="005501A9">
                <w:rPr>
                  <w:rFonts w:ascii="GHEA Grapalat" w:hAnsi="GHEA Grapalat"/>
                </w:rPr>
                <w:t>, meteorites</w:t>
              </w:r>
            </w:ins>
            <w:r w:rsidRPr="005501A9">
              <w:rPr>
                <w:rFonts w:ascii="GHEA Grapalat" w:hAnsi="GHEA Grapalat"/>
              </w:rPr>
              <w:t>;</w:t>
            </w:r>
            <w:bookmarkEnd w:id="1529"/>
          </w:p>
        </w:tc>
        <w:tc>
          <w:tcPr>
            <w:tcW w:w="4320" w:type="dxa"/>
          </w:tcPr>
          <w:p w14:paraId="1A10C58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(i)</w:t>
            </w:r>
            <w:r w:rsidRPr="005501A9">
              <w:rPr>
                <w:rFonts w:ascii="GHEA Grapalat" w:hAnsi="GHEA Grapalat" w:cs="Times New Roman"/>
                <w:lang w:val="hy-AM"/>
              </w:rPr>
              <w:tab/>
              <w:t xml:space="preserve">ջրհեղեղ, երկրաշարժ, </w:t>
            </w:r>
            <w:ins w:id="1531" w:author="Author">
              <w:r w:rsidRPr="005501A9">
                <w:rPr>
                  <w:rFonts w:ascii="GHEA Grapalat" w:hAnsi="GHEA Grapalat" w:cs="Times New Roman"/>
                  <w:lang w:val="hy-AM"/>
                </w:rPr>
                <w:t>արտասովոր խիստ ձնաբուք, երկնաքար.</w:t>
              </w:r>
            </w:ins>
          </w:p>
        </w:tc>
      </w:tr>
      <w:tr w:rsidR="006A16DA" w:rsidRPr="005501A9" w14:paraId="2A919872" w14:textId="77777777" w:rsidTr="003A2532">
        <w:tc>
          <w:tcPr>
            <w:tcW w:w="4495" w:type="dxa"/>
          </w:tcPr>
          <w:p w14:paraId="34842CB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epidemic or pandemic;</w:t>
            </w:r>
          </w:p>
        </w:tc>
        <w:tc>
          <w:tcPr>
            <w:tcW w:w="4320" w:type="dxa"/>
          </w:tcPr>
          <w:p w14:paraId="4DB4C25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cs="Times New Roman"/>
                <w:lang w:val="hy-AM"/>
              </w:rPr>
              <w:t>(ii)</w:t>
            </w:r>
            <w:r w:rsidRPr="005501A9">
              <w:rPr>
                <w:rFonts w:ascii="GHEA Grapalat" w:hAnsi="GHEA Grapalat" w:cs="Times New Roman"/>
                <w:lang w:val="hy-AM"/>
              </w:rPr>
              <w:tab/>
              <w:t>համաճարակ կամ պանդեմիա.</w:t>
            </w:r>
          </w:p>
        </w:tc>
      </w:tr>
      <w:tr w:rsidR="006A16DA" w:rsidRPr="00D87495" w14:paraId="7A2B3341" w14:textId="77777777" w:rsidTr="003A2532">
        <w:tc>
          <w:tcPr>
            <w:tcW w:w="4495" w:type="dxa"/>
          </w:tcPr>
          <w:p w14:paraId="2E921067" w14:textId="77777777" w:rsidR="006A16DA" w:rsidRPr="005501A9" w:rsidRDefault="006A16DA" w:rsidP="005501A9">
            <w:pPr>
              <w:spacing w:after="120" w:line="280" w:lineRule="exact"/>
              <w:rPr>
                <w:rFonts w:ascii="GHEA Grapalat" w:hAnsi="GHEA Grapalat" w:cs="Times New Roman"/>
                <w:lang w:val="hy-AM"/>
              </w:rPr>
            </w:pPr>
            <w:bookmarkStart w:id="1532" w:name="_Ref500508241"/>
            <w:r w:rsidRPr="005501A9">
              <w:rPr>
                <w:rFonts w:ascii="GHEA Grapalat" w:hAnsi="GHEA Grapalat"/>
              </w:rPr>
              <w:t>(iii)</w:t>
            </w:r>
            <w:r w:rsidRPr="005501A9">
              <w:rPr>
                <w:rFonts w:ascii="GHEA Grapalat" w:hAnsi="GHEA Grapalat"/>
              </w:rPr>
              <w:tab/>
            </w:r>
            <w:bookmarkEnd w:id="1532"/>
            <w:ins w:id="1533" w:author="Author">
              <w:r w:rsidRPr="005501A9">
                <w:rPr>
                  <w:rFonts w:ascii="GHEA Grapalat" w:hAnsi="GHEA Grapalat"/>
                </w:rPr>
                <w:t>the discovery of any fossils, historical artefacts or other remains or items of geological or archaeological interest; or</w:t>
              </w:r>
            </w:ins>
          </w:p>
        </w:tc>
        <w:tc>
          <w:tcPr>
            <w:tcW w:w="4320" w:type="dxa"/>
          </w:tcPr>
          <w:p w14:paraId="348C01BB" w14:textId="77777777" w:rsidR="006A16DA" w:rsidRPr="005501A9" w:rsidRDefault="006A16DA" w:rsidP="005501A9">
            <w:pPr>
              <w:spacing w:after="120" w:line="280" w:lineRule="exact"/>
              <w:rPr>
                <w:rFonts w:ascii="GHEA Grapalat" w:hAnsi="GHEA Grapalat" w:cs="Times New Roman"/>
                <w:lang w:val="hy-AM"/>
              </w:rPr>
            </w:pPr>
            <w:ins w:id="1534" w:author="Author">
              <w:r w:rsidRPr="005501A9">
                <w:rPr>
                  <w:rFonts w:ascii="GHEA Grapalat" w:hAnsi="GHEA Grapalat" w:cs="Times New Roman"/>
                  <w:lang w:val="hy-AM"/>
                </w:rPr>
                <w:t>(iii)</w:t>
              </w:r>
              <w:r w:rsidRPr="005501A9">
                <w:rPr>
                  <w:rFonts w:ascii="GHEA Grapalat" w:hAnsi="GHEA Grapalat" w:cs="Times New Roman"/>
                  <w:lang w:val="hy-AM"/>
                </w:rPr>
                <w:tab/>
                <w:t>հանածոների, պատմական արտեֆակտների կամ երկրաբանական կամ հնագիտական հետաքրքրություն ներկայացնող այլ իրերի հայտնաբերում</w:t>
              </w:r>
              <w:r w:rsidRPr="00584D7A">
                <w:rPr>
                  <w:rFonts w:ascii="Cambria Math" w:hAnsi="Cambria Math" w:cs="Cambria Math"/>
                  <w:lang w:val="hy-AM"/>
                </w:rPr>
                <w:t>․</w:t>
              </w:r>
              <w:r w:rsidRPr="00584D7A">
                <w:rPr>
                  <w:rFonts w:ascii="GHEA Grapalat" w:hAnsi="GHEA Grapalat" w:cs="Times New Roman"/>
                  <w:lang w:val="hy-AM"/>
                </w:rPr>
                <w:t xml:space="preserve"> կամ</w:t>
              </w:r>
            </w:ins>
          </w:p>
        </w:tc>
      </w:tr>
      <w:tr w:rsidR="006A16DA" w:rsidRPr="00D87495" w14:paraId="3CD93196" w14:textId="77777777" w:rsidTr="003A2532">
        <w:tc>
          <w:tcPr>
            <w:tcW w:w="4495" w:type="dxa"/>
          </w:tcPr>
          <w:p w14:paraId="665A3A06"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collapse of buildings, fire, explosion or accident caused by a Force Majeure Event;</w:t>
            </w:r>
          </w:p>
        </w:tc>
        <w:tc>
          <w:tcPr>
            <w:tcW w:w="4320" w:type="dxa"/>
          </w:tcPr>
          <w:p w14:paraId="2E70EA4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Անհաղթահարելի Ուժի Դեպքի հետևանքով տեղի ունեցած շենքերի փլուզում, հրդեհ, պայթյուն կամ դժբախտ պատահար.</w:t>
            </w:r>
          </w:p>
        </w:tc>
      </w:tr>
      <w:tr w:rsidR="006A16DA" w:rsidRPr="00D87495" w14:paraId="0DA05B56" w14:textId="77777777" w:rsidTr="003A2532">
        <w:tc>
          <w:tcPr>
            <w:tcW w:w="4495" w:type="dxa"/>
          </w:tcPr>
          <w:p w14:paraId="7350285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For the avoidance of doubt, a Force Majeure Event shall not include the following events:</w:t>
            </w:r>
          </w:p>
        </w:tc>
        <w:tc>
          <w:tcPr>
            <w:tcW w:w="4320" w:type="dxa"/>
          </w:tcPr>
          <w:p w14:paraId="6529BF6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Կասկածներից խուսափելու համար, Անհաղթահարելի Ուժի Դեպքը չի ներառում հետևյալ իրադարձությունները՝</w:t>
            </w:r>
          </w:p>
        </w:tc>
      </w:tr>
      <w:tr w:rsidR="006A16DA" w:rsidRPr="00D87495" w14:paraId="4957CDE7" w14:textId="77777777" w:rsidTr="003A2532">
        <w:tc>
          <w:tcPr>
            <w:tcW w:w="4495" w:type="dxa"/>
          </w:tcPr>
          <w:p w14:paraId="5BDCBD5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lack of funds due to any reason;</w:t>
            </w:r>
          </w:p>
        </w:tc>
        <w:tc>
          <w:tcPr>
            <w:tcW w:w="4320" w:type="dxa"/>
          </w:tcPr>
          <w:p w14:paraId="3E57CCC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միջոցների սակավություն՝ ցանկացած պատճառով,</w:t>
            </w:r>
          </w:p>
        </w:tc>
      </w:tr>
      <w:tr w:rsidR="006A16DA" w:rsidRPr="00D87495" w14:paraId="6338D3E0" w14:textId="77777777" w:rsidTr="003A2532">
        <w:tc>
          <w:tcPr>
            <w:tcW w:w="4495" w:type="dxa"/>
          </w:tcPr>
          <w:p w14:paraId="4882E811"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any unexpected changes in the cost and quantities of plant or materials during the construction period;</w:t>
            </w:r>
          </w:p>
        </w:tc>
        <w:tc>
          <w:tcPr>
            <w:tcW w:w="4320" w:type="dxa"/>
          </w:tcPr>
          <w:p w14:paraId="610DA326"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շինարարության ժամանակահատվածի ընթացքում Կայանի կամ նյութերի արժեքի և քանակների անսպասելի փոփոխություններ,</w:t>
            </w:r>
          </w:p>
        </w:tc>
      </w:tr>
      <w:tr w:rsidR="006A16DA" w:rsidRPr="00D87495" w14:paraId="3EE8FF76" w14:textId="77777777" w:rsidTr="003A2532">
        <w:tc>
          <w:tcPr>
            <w:tcW w:w="4495" w:type="dxa"/>
          </w:tcPr>
          <w:p w14:paraId="162527D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 xml:space="preserve">late delivery of machinery or other materials or a delay in the performance by any contractor or supplier (except where </w:t>
            </w:r>
            <w:r w:rsidRPr="005501A9">
              <w:rPr>
                <w:rFonts w:ascii="GHEA Grapalat" w:hAnsi="GHEA Grapalat"/>
              </w:rPr>
              <w:lastRenderedPageBreak/>
              <w:t>such late delivery or delay is itself attributable to a Force Majeure Event);</w:t>
            </w:r>
          </w:p>
        </w:tc>
        <w:tc>
          <w:tcPr>
            <w:tcW w:w="4320" w:type="dxa"/>
          </w:tcPr>
          <w:p w14:paraId="2A77544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(iii)</w:t>
            </w:r>
            <w:r w:rsidRPr="005501A9">
              <w:rPr>
                <w:rFonts w:ascii="GHEA Grapalat" w:hAnsi="GHEA Grapalat" w:cs="Times New Roman"/>
                <w:lang w:val="hy-AM"/>
              </w:rPr>
              <w:tab/>
            </w:r>
            <w:r w:rsidRPr="005501A9">
              <w:rPr>
                <w:rFonts w:ascii="GHEA Grapalat" w:hAnsi="GHEA Grapalat"/>
                <w:lang w:val="hy-AM"/>
              </w:rPr>
              <w:t xml:space="preserve">մեքենաների կամ այլ նյութերի առաքման ուշացում կամ որևէ կապալառուի կամ մատակարարի </w:t>
            </w:r>
            <w:r w:rsidRPr="005501A9">
              <w:rPr>
                <w:rFonts w:ascii="GHEA Grapalat" w:hAnsi="GHEA Grapalat"/>
                <w:lang w:val="hy-AM"/>
              </w:rPr>
              <w:lastRenderedPageBreak/>
              <w:t>կողմից ծառայությունների կետանց (բացառությամբ այն դեպքերի, երբ նման ուշացումները կամ կետանցները վերագրվում են որևէ Անհաղթահարելի Ուժի Դեպքի),</w:t>
            </w:r>
          </w:p>
        </w:tc>
      </w:tr>
      <w:tr w:rsidR="006A16DA" w:rsidRPr="00D87495" w14:paraId="2AE1BDE3" w14:textId="77777777" w:rsidTr="003A2532">
        <w:tc>
          <w:tcPr>
            <w:tcW w:w="4495" w:type="dxa"/>
          </w:tcPr>
          <w:p w14:paraId="0B9D194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(iv)</w:t>
            </w:r>
            <w:r w:rsidRPr="005501A9">
              <w:rPr>
                <w:rFonts w:ascii="GHEA Grapalat" w:hAnsi="GHEA Grapalat"/>
              </w:rPr>
              <w:tab/>
              <w:t>normal wear and tear or random flaws in materials and equipment or breakdown in equipment;</w:t>
            </w:r>
          </w:p>
        </w:tc>
        <w:tc>
          <w:tcPr>
            <w:tcW w:w="4320" w:type="dxa"/>
          </w:tcPr>
          <w:p w14:paraId="24DF703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 xml:space="preserve">նյութերի կամ սարքավորումների բնականոն մաշվածությունը կամ պատահական թերությունները, կամ սարքավորումների խաթարումը, </w:t>
            </w:r>
          </w:p>
        </w:tc>
      </w:tr>
      <w:tr w:rsidR="006A16DA" w:rsidRPr="00D87495" w14:paraId="21B80C97" w14:textId="77777777" w:rsidTr="003A2532">
        <w:tc>
          <w:tcPr>
            <w:tcW w:w="4495" w:type="dxa"/>
          </w:tcPr>
          <w:p w14:paraId="313E6C42"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hazards within the anticipated design criteria of the Project or which are otherwise unexceptional such that they can be reasonably anticipated, prevented or mitigated as part of Good Industry Practice;</w:t>
            </w:r>
          </w:p>
        </w:tc>
        <w:tc>
          <w:tcPr>
            <w:tcW w:w="4320" w:type="dxa"/>
          </w:tcPr>
          <w:p w14:paraId="42CBDBB2"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84D7A">
              <w:rPr>
                <w:rFonts w:ascii="GHEA Grapalat" w:eastAsiaTheme="minorHAnsi" w:hAnsi="GHEA Grapalat"/>
                <w:lang w:val="hy-AM"/>
              </w:rPr>
              <w:t>ռիսկեր, որոնք նախատեսվում էին Ծրագրի ակնկալվող նախագծման չափանիշների շրջանակներում կամ որոնք այլապես այնքան արտասովոր չեն, որ չէին կարող ողջամտորեն կանխատեսվել, կանխվել կամ մեղմացվել Ոլորտի Լավ Պրակտիկայի շրջանակներում,</w:t>
            </w:r>
          </w:p>
        </w:tc>
      </w:tr>
      <w:tr w:rsidR="006A16DA" w:rsidRPr="00D87495" w14:paraId="0C6C26FE" w14:textId="77777777" w:rsidTr="003A2532">
        <w:tc>
          <w:tcPr>
            <w:tcW w:w="4495" w:type="dxa"/>
          </w:tcPr>
          <w:p w14:paraId="2CC7B6ED"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(vi)</w:t>
            </w:r>
            <w:r w:rsidRPr="005501A9">
              <w:rPr>
                <w:rFonts w:ascii="GHEA Grapalat" w:hAnsi="GHEA Grapalat"/>
              </w:rPr>
              <w:tab/>
            </w:r>
            <w:ins w:id="1535" w:author="Author">
              <w:r w:rsidRPr="005501A9">
                <w:rPr>
                  <w:rFonts w:ascii="GHEA Grapalat" w:hAnsi="GHEA Grapalat"/>
                </w:rPr>
                <w:t xml:space="preserve">subject to Article 14.1(b)(vii), </w:t>
              </w:r>
            </w:ins>
            <w:r w:rsidRPr="005501A9">
              <w:rPr>
                <w:rFonts w:ascii="GHEA Grapalat" w:hAnsi="GHEA Grapalat"/>
              </w:rPr>
              <w:t>any labour or trade dispute; or</w:t>
            </w:r>
          </w:p>
        </w:tc>
        <w:tc>
          <w:tcPr>
            <w:tcW w:w="4320" w:type="dxa"/>
          </w:tcPr>
          <w:p w14:paraId="04C1732D" w14:textId="77777777" w:rsidR="006A16DA" w:rsidRPr="00584D7A" w:rsidRDefault="006A16DA" w:rsidP="005501A9">
            <w:pPr>
              <w:spacing w:after="120" w:line="280" w:lineRule="exact"/>
              <w:rPr>
                <w:rFonts w:ascii="GHEA Grapalat" w:hAnsi="GHEA Grapalat"/>
                <w:lang w:val="hy-AM"/>
              </w:rPr>
            </w:pPr>
            <w:ins w:id="1536" w:author="Author">
              <w:r w:rsidRPr="005501A9">
                <w:rPr>
                  <w:rFonts w:ascii="GHEA Grapalat" w:hAnsi="GHEA Grapalat" w:cs="Times New Roman"/>
                  <w:lang w:val="hy-AM"/>
                </w:rPr>
                <w:t>(vi)</w:t>
              </w:r>
              <w:r w:rsidRPr="005501A9">
                <w:rPr>
                  <w:rFonts w:ascii="GHEA Grapalat" w:hAnsi="GHEA Grapalat" w:cs="Times New Roman"/>
                  <w:lang w:val="hy-AM"/>
                </w:rPr>
                <w:tab/>
                <w:t>Հոդված 14</w:t>
              </w:r>
              <w:r w:rsidRPr="005501A9">
                <w:rPr>
                  <w:rFonts w:ascii="Cambria Math" w:hAnsi="Cambria Math" w:cs="Cambria Math"/>
                  <w:lang w:val="hy-AM"/>
                </w:rPr>
                <w:t>․</w:t>
              </w:r>
              <w:r w:rsidRPr="005501A9">
                <w:rPr>
                  <w:rFonts w:ascii="GHEA Grapalat" w:hAnsi="GHEA Grapalat" w:cs="Times New Roman"/>
                  <w:lang w:val="hy-AM"/>
                </w:rPr>
                <w:t xml:space="preserve">1(b)(vii)-ի պահպանմամբ՝ </w:t>
              </w:r>
            </w:ins>
            <w:r w:rsidRPr="00584D7A">
              <w:rPr>
                <w:rFonts w:ascii="GHEA Grapalat" w:eastAsiaTheme="minorHAnsi" w:hAnsi="GHEA Grapalat"/>
                <w:lang w:val="hy-AM"/>
              </w:rPr>
              <w:t xml:space="preserve">որևէ աշխատանքային կամ կոլեկտիվ վեճ. և </w:t>
            </w:r>
          </w:p>
        </w:tc>
      </w:tr>
      <w:tr w:rsidR="006A16DA" w:rsidRPr="00D87495" w14:paraId="49A59F76" w14:textId="77777777" w:rsidTr="003A2532">
        <w:tc>
          <w:tcPr>
            <w:tcW w:w="4495" w:type="dxa"/>
          </w:tcPr>
          <w:p w14:paraId="2C20A71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(vii)</w:t>
            </w:r>
            <w:r w:rsidRPr="005501A9">
              <w:rPr>
                <w:rFonts w:ascii="GHEA Grapalat" w:hAnsi="GHEA Grapalat"/>
              </w:rPr>
              <w:tab/>
              <w:t xml:space="preserve">collapse of buildings, fire, explosion or accident, other than those caused by a Force Majeure Event. </w:t>
            </w:r>
          </w:p>
        </w:tc>
        <w:tc>
          <w:tcPr>
            <w:tcW w:w="4320" w:type="dxa"/>
          </w:tcPr>
          <w:p w14:paraId="7BB77F90"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(vii)</w:t>
            </w:r>
            <w:r w:rsidRPr="005501A9">
              <w:rPr>
                <w:rFonts w:ascii="GHEA Grapalat" w:hAnsi="GHEA Grapalat" w:cs="Times New Roman"/>
                <w:lang w:val="hy-AM"/>
              </w:rPr>
              <w:tab/>
            </w:r>
            <w:r w:rsidRPr="00584D7A">
              <w:rPr>
                <w:rFonts w:ascii="GHEA Grapalat" w:eastAsiaTheme="minorHAnsi" w:hAnsi="GHEA Grapalat"/>
                <w:lang w:val="hy-AM"/>
              </w:rPr>
              <w:t xml:space="preserve">շենքերի փլուզում, հրդեհ, պայթյուն կամ այլ դժբախտ պատահար, բացառությամբ նրանց, որոնք առաջացել են Անհաղթահարելի Ուժի Դեպքի հետևանքով: </w:t>
            </w:r>
          </w:p>
        </w:tc>
      </w:tr>
      <w:tr w:rsidR="006A16DA" w:rsidRPr="00D87495" w14:paraId="69713405" w14:textId="77777777" w:rsidTr="003A2532">
        <w:tc>
          <w:tcPr>
            <w:tcW w:w="4495" w:type="dxa"/>
          </w:tcPr>
          <w:p w14:paraId="71E35E49"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14.2</w:t>
            </w:r>
            <w:r w:rsidRPr="00F55F2C">
              <w:rPr>
                <w:rFonts w:ascii="GHEA Grapalat" w:hAnsi="GHEA Grapalat"/>
                <w:b/>
              </w:rPr>
              <w:tab/>
            </w:r>
            <w:bookmarkStart w:id="1537" w:name="_Ref471573654"/>
            <w:r w:rsidRPr="00F55F2C">
              <w:rPr>
                <w:rFonts w:ascii="GHEA Grapalat" w:hAnsi="GHEA Grapalat"/>
                <w:b/>
              </w:rPr>
              <w:t>Notification of Force M</w:t>
            </w:r>
            <w:r w:rsidRPr="00584D7A">
              <w:rPr>
                <w:rFonts w:ascii="GHEA Grapalat" w:hAnsi="GHEA Grapalat"/>
                <w:b/>
                <w:lang w:val="hy-AM"/>
              </w:rPr>
              <w:t xml:space="preserve">ajeure </w:t>
            </w:r>
            <w:ins w:id="1538" w:author="Author">
              <w:r w:rsidRPr="00F55F2C">
                <w:rPr>
                  <w:rFonts w:ascii="GHEA Grapalat" w:hAnsi="GHEA Grapalat"/>
                  <w:b/>
                </w:rPr>
                <w:t>Event</w:t>
              </w:r>
              <w:r w:rsidRPr="00F55F2C">
                <w:rPr>
                  <w:rFonts w:ascii="GHEA Grapalat" w:hAnsi="GHEA Grapalat"/>
                  <w:b/>
                  <w:lang w:val="en-GB"/>
                </w:rPr>
                <w:t xml:space="preserve"> </w:t>
              </w:r>
            </w:ins>
            <w:r w:rsidRPr="00584D7A">
              <w:rPr>
                <w:rFonts w:ascii="GHEA Grapalat" w:hAnsi="GHEA Grapalat"/>
                <w:b/>
                <w:lang w:val="hy-AM"/>
              </w:rPr>
              <w:t xml:space="preserve">or Adverse Condition </w:t>
            </w:r>
            <w:r w:rsidRPr="00F55F2C">
              <w:rPr>
                <w:rFonts w:ascii="GHEA Grapalat" w:hAnsi="GHEA Grapalat"/>
                <w:b/>
              </w:rPr>
              <w:t>Event by Affected Party</w:t>
            </w:r>
            <w:bookmarkEnd w:id="1537"/>
          </w:p>
        </w:tc>
        <w:tc>
          <w:tcPr>
            <w:tcW w:w="4320" w:type="dxa"/>
          </w:tcPr>
          <w:p w14:paraId="3AA5105B"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cs="Times New Roman"/>
                <w:b/>
                <w:lang w:val="hy-AM"/>
              </w:rPr>
              <w:t>14.2.</w:t>
            </w:r>
            <w:r w:rsidRPr="00F55F2C">
              <w:rPr>
                <w:rFonts w:ascii="GHEA Grapalat" w:hAnsi="GHEA Grapalat" w:cs="Times New Roman"/>
                <w:b/>
                <w:lang w:val="hy-AM"/>
              </w:rPr>
              <w:tab/>
            </w:r>
            <w:r w:rsidRPr="00584D7A">
              <w:rPr>
                <w:rFonts w:ascii="GHEA Grapalat" w:hAnsi="GHEA Grapalat"/>
                <w:b/>
                <w:lang w:val="hy-AM"/>
              </w:rPr>
              <w:t xml:space="preserve">Ազդեցության ենթարկված Կողմի կողմից Անհաղթահարելի Ուժի </w:t>
            </w:r>
            <w:ins w:id="1539" w:author="Author">
              <w:r w:rsidRPr="00F55F2C">
                <w:rPr>
                  <w:rFonts w:ascii="GHEA Grapalat" w:hAnsi="GHEA Grapalat" w:cs="Times New Roman"/>
                  <w:b/>
                  <w:lang w:val="hy-AM"/>
                </w:rPr>
                <w:t xml:space="preserve">Դեպքի </w:t>
              </w:r>
            </w:ins>
            <w:r w:rsidRPr="00584D7A">
              <w:rPr>
                <w:rFonts w:ascii="GHEA Grapalat" w:hAnsi="GHEA Grapalat"/>
                <w:b/>
                <w:lang w:val="hy-AM"/>
              </w:rPr>
              <w:t>կամ Անբարենպաստ Պայմանի Դեպքի մասին Ծանուցում</w:t>
            </w:r>
          </w:p>
        </w:tc>
      </w:tr>
      <w:tr w:rsidR="006A16DA" w:rsidRPr="00D87495" w14:paraId="4C1168C6" w14:textId="77777777" w:rsidTr="003A2532">
        <w:tc>
          <w:tcPr>
            <w:tcW w:w="4495" w:type="dxa"/>
          </w:tcPr>
          <w:p w14:paraId="36E5902A"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1540" w:name="_Ref408944689"/>
            <w:bookmarkStart w:id="1541" w:name="_Ref478126356"/>
            <w:r w:rsidRPr="005501A9">
              <w:rPr>
                <w:rFonts w:ascii="GHEA Grapalat" w:hAnsi="GHEA Grapalat"/>
              </w:rPr>
              <w:t>To benefit from the protections afforded to the Affected Party during a Force Majeure</w:t>
            </w:r>
            <w:ins w:id="1542" w:author="Author">
              <w:r w:rsidRPr="005501A9">
                <w:rPr>
                  <w:rFonts w:ascii="GHEA Grapalat" w:hAnsi="GHEA Grapalat"/>
                </w:rPr>
                <w:t xml:space="preserve"> Event</w:t>
              </w:r>
            </w:ins>
            <w:r w:rsidRPr="00584D7A">
              <w:rPr>
                <w:rFonts w:ascii="GHEA Grapalat" w:eastAsia="Times New Roman" w:hAnsi="GHEA Grapalat"/>
                <w:kern w:val="20"/>
                <w:szCs w:val="28"/>
                <w:lang w:val="en-GB" w:eastAsia="en-GB"/>
              </w:rPr>
              <w:t xml:space="preserve"> </w:t>
            </w:r>
            <w:bookmarkStart w:id="1543" w:name="OLE_LINK22"/>
            <w:bookmarkStart w:id="1544" w:name="OLE_LINK23"/>
            <w:bookmarkStart w:id="1545" w:name="OLE_LINK24"/>
            <w:r w:rsidRPr="005501A9">
              <w:rPr>
                <w:rFonts w:ascii="GHEA Grapalat" w:hAnsi="GHEA Grapalat"/>
              </w:rPr>
              <w:t xml:space="preserve">or Adverse Condition Event </w:t>
            </w:r>
            <w:bookmarkEnd w:id="1543"/>
            <w:bookmarkEnd w:id="1544"/>
            <w:bookmarkEnd w:id="1545"/>
            <w:r w:rsidRPr="005501A9">
              <w:rPr>
                <w:rFonts w:ascii="GHEA Grapalat" w:hAnsi="GHEA Grapalat"/>
              </w:rPr>
              <w:t xml:space="preserve">under this Agreement, the Affected Party must notify the Non-Affected Party </w:t>
            </w:r>
            <w:bookmarkStart w:id="1546" w:name="_Hlk2781376"/>
            <w:r w:rsidRPr="005501A9">
              <w:rPr>
                <w:rFonts w:ascii="GHEA Grapalat" w:hAnsi="GHEA Grapalat"/>
              </w:rPr>
              <w:t xml:space="preserve">promptly of the events or circumstances (if known) constituting the Force Majeure </w:t>
            </w:r>
            <w:bookmarkEnd w:id="1546"/>
            <w:ins w:id="1547" w:author="Author">
              <w:r w:rsidRPr="005501A9">
                <w:rPr>
                  <w:rFonts w:ascii="GHEA Grapalat" w:hAnsi="GHEA Grapalat"/>
                </w:rPr>
                <w:t>Event</w:t>
              </w:r>
              <w:r w:rsidRPr="005501A9">
                <w:rPr>
                  <w:rFonts w:ascii="GHEA Grapalat" w:hAnsi="GHEA Grapalat"/>
                  <w:lang w:val="en-GB"/>
                </w:rPr>
                <w:t xml:space="preserve"> </w:t>
              </w:r>
            </w:ins>
            <w:r w:rsidRPr="005501A9">
              <w:rPr>
                <w:rFonts w:ascii="GHEA Grapalat" w:hAnsi="GHEA Grapalat"/>
              </w:rPr>
              <w:t xml:space="preserve">or Adverse Condition Event (and in any case within ten (10) Days of becoming aware thereof), </w:t>
            </w:r>
            <w:bookmarkStart w:id="1548" w:name="_Hlk2781431"/>
            <w:r w:rsidRPr="005501A9">
              <w:rPr>
                <w:rFonts w:ascii="GHEA Grapalat" w:hAnsi="GHEA Grapalat"/>
              </w:rPr>
              <w:t>the likely duration of such events or circumstances and their consequences on its obligations or enjoyment of rights and benefits under this Agreement</w:t>
            </w:r>
            <w:bookmarkEnd w:id="1540"/>
            <w:r w:rsidRPr="005501A9">
              <w:rPr>
                <w:rFonts w:ascii="GHEA Grapalat" w:hAnsi="GHEA Grapalat"/>
              </w:rPr>
              <w:t xml:space="preserve">, or if the </w:t>
            </w:r>
            <w:r w:rsidRPr="005501A9">
              <w:rPr>
                <w:rFonts w:ascii="GHEA Grapalat" w:hAnsi="GHEA Grapalat"/>
              </w:rPr>
              <w:lastRenderedPageBreak/>
              <w:t xml:space="preserve">Affected Party is the Developer, </w:t>
            </w:r>
            <w:ins w:id="1549" w:author="Author">
              <w:r w:rsidRPr="005501A9">
                <w:rPr>
                  <w:rFonts w:ascii="GHEA Grapalat" w:hAnsi="GHEA Grapalat"/>
                </w:rPr>
                <w:t xml:space="preserve">this Agreement or </w:t>
              </w:r>
            </w:ins>
            <w:r w:rsidRPr="005501A9">
              <w:rPr>
                <w:rFonts w:ascii="GHEA Grapalat" w:hAnsi="GHEA Grapalat"/>
              </w:rPr>
              <w:t>the Power Purchase Agreement, as the case may be</w:t>
            </w:r>
            <w:bookmarkEnd w:id="1548"/>
            <w:r w:rsidRPr="005501A9">
              <w:rPr>
                <w:rFonts w:ascii="GHEA Grapalat" w:hAnsi="GHEA Grapalat"/>
              </w:rPr>
              <w:t>.</w:t>
            </w:r>
            <w:bookmarkEnd w:id="1541"/>
          </w:p>
        </w:tc>
        <w:tc>
          <w:tcPr>
            <w:tcW w:w="4320" w:type="dxa"/>
          </w:tcPr>
          <w:p w14:paraId="1FD867C3" w14:textId="77777777" w:rsidR="006A16DA" w:rsidRPr="00584D7A" w:rsidRDefault="006A16DA" w:rsidP="005501A9">
            <w:pPr>
              <w:spacing w:after="120" w:line="280" w:lineRule="exact"/>
              <w:rPr>
                <w:rFonts w:ascii="GHEA Grapalat" w:hAnsi="GHEA Grapalat"/>
                <w:b/>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84D7A">
              <w:rPr>
                <w:rFonts w:ascii="GHEA Grapalat" w:eastAsiaTheme="minorHAnsi" w:hAnsi="GHEA Grapalat"/>
                <w:lang w:val="hy-AM"/>
              </w:rPr>
              <w:t>Անհաղթահարելի Ուժի</w:t>
            </w:r>
            <w:ins w:id="1550" w:author="Author">
              <w:r w:rsidRPr="005501A9">
                <w:rPr>
                  <w:rFonts w:ascii="GHEA Grapalat" w:hAnsi="GHEA Grapalat" w:cs="Times New Roman"/>
                  <w:lang w:val="hy-AM"/>
                </w:rPr>
                <w:t xml:space="preserve"> Դեպքի</w:t>
              </w:r>
            </w:ins>
            <w:r w:rsidRPr="00584D7A">
              <w:rPr>
                <w:rFonts w:ascii="GHEA Grapalat" w:eastAsiaTheme="minorHAnsi" w:hAnsi="GHEA Grapalat"/>
                <w:lang w:val="hy-AM"/>
              </w:rPr>
              <w:t xml:space="preserve"> կամ Անբարենպաստ Պայմանի Դեպքի ընթացքում սույն Պայմանագրով Ազդեցության ենթարկված Կողմին տրամադրվող պաշտպանությունից օգտվելու համար, Ազդեցության ենթարկված Կողմը պետք է անհապաղ ծանուցի Ազդեցության չենթարկված Կողմին Անհաղթահարելի Ուժի </w:t>
            </w:r>
            <w:ins w:id="1551" w:author="Author">
              <w:r w:rsidRPr="005501A9">
                <w:rPr>
                  <w:rFonts w:ascii="GHEA Grapalat" w:hAnsi="GHEA Grapalat" w:cs="Times New Roman"/>
                  <w:lang w:val="hy-AM"/>
                </w:rPr>
                <w:t xml:space="preserve">Դեպք </w:t>
              </w:r>
            </w:ins>
            <w:r w:rsidRPr="00584D7A">
              <w:rPr>
                <w:rFonts w:ascii="GHEA Grapalat" w:eastAsiaTheme="minorHAnsi" w:hAnsi="GHEA Grapalat"/>
                <w:lang w:val="hy-AM"/>
              </w:rPr>
              <w:t xml:space="preserve">կամ Անբարենպաստ Պայմանի Դեպք կազմող իրադարձությունների կամ հանգամանքների մասին (բոլոր դեպքերում դրանց մասին իրազեկվելու </w:t>
            </w:r>
            <w:r w:rsidRPr="00584D7A">
              <w:rPr>
                <w:rFonts w:ascii="GHEA Grapalat" w:eastAsiaTheme="minorHAnsi" w:hAnsi="GHEA Grapalat"/>
                <w:lang w:val="hy-AM"/>
              </w:rPr>
              <w:lastRenderedPageBreak/>
              <w:t xml:space="preserve">պահից 10 (տասը) Օրվա ընթացքում)՝ նշելով այդ իրադարձությունների կամ հանգամանքների հավանական տևողությունը և դրանց ազդեցությունը սույն Պայմանագրով, կամ, եթե Ազդեցության ենթարկված Կողմը Կառուցապատողն է՝ </w:t>
            </w:r>
            <w:ins w:id="1552" w:author="Author">
              <w:r w:rsidRPr="005501A9">
                <w:rPr>
                  <w:rFonts w:ascii="GHEA Grapalat" w:hAnsi="GHEA Grapalat" w:cs="Times New Roman"/>
                  <w:lang w:val="hy-AM"/>
                </w:rPr>
                <w:t xml:space="preserve">համապատասխանաբար, սույն Պայմանագրով կամ </w:t>
              </w:r>
            </w:ins>
            <w:r w:rsidRPr="00584D7A">
              <w:rPr>
                <w:rFonts w:ascii="GHEA Grapalat" w:eastAsiaTheme="minorHAnsi" w:hAnsi="GHEA Grapalat"/>
                <w:lang w:val="hy-AM"/>
              </w:rPr>
              <w:t>Էլեկտրական էներգիայի Գնման Պայմանագրով</w:t>
            </w:r>
            <w:del w:id="1553" w:author="Author">
              <w:r w:rsidRPr="005501A9">
                <w:rPr>
                  <w:rFonts w:ascii="GHEA Grapalat" w:hAnsi="GHEA Grapalat"/>
                  <w:lang w:val="hy-AM"/>
                </w:rPr>
                <w:delText>, համապատասխանաբար,</w:delText>
              </w:r>
            </w:del>
            <w:r w:rsidRPr="00584D7A">
              <w:rPr>
                <w:rFonts w:ascii="GHEA Grapalat" w:eastAsiaTheme="minorHAnsi" w:hAnsi="GHEA Grapalat"/>
                <w:lang w:val="hy-AM"/>
              </w:rPr>
              <w:t xml:space="preserve"> նախատեսված պարտավորությունների կամ իրավունքների և օգուտներից օգտվելու հնարավորության վրա:</w:t>
            </w:r>
          </w:p>
        </w:tc>
      </w:tr>
      <w:tr w:rsidR="006A16DA" w:rsidRPr="00D87495" w14:paraId="22F3376E" w14:textId="77777777" w:rsidTr="003A2532">
        <w:tc>
          <w:tcPr>
            <w:tcW w:w="4495" w:type="dxa"/>
          </w:tcPr>
          <w:p w14:paraId="52ED51F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bookmarkStart w:id="1554" w:name="_Ref471570351"/>
            <w:r w:rsidRPr="005501A9">
              <w:rPr>
                <w:rFonts w:ascii="GHEA Grapalat" w:hAnsi="GHEA Grapalat"/>
              </w:rPr>
              <w:t>After delivering a notice pursuant to Article 14.2(a), the Developer shall keep the Government informed of material developments relating to the relevant Force Majeure Event</w:t>
            </w:r>
            <w:r w:rsidRPr="005501A9">
              <w:rPr>
                <w:rFonts w:ascii="GHEA Grapalat" w:hAnsi="GHEA Grapalat"/>
                <w:lang w:val="en-GB"/>
              </w:rPr>
              <w:t xml:space="preserve"> </w:t>
            </w:r>
            <w:r w:rsidRPr="005501A9">
              <w:rPr>
                <w:rFonts w:ascii="GHEA Grapalat" w:hAnsi="GHEA Grapalat"/>
              </w:rPr>
              <w:t>or Adverse Condition Event.</w:t>
            </w:r>
            <w:bookmarkEnd w:id="1554"/>
          </w:p>
        </w:tc>
        <w:tc>
          <w:tcPr>
            <w:tcW w:w="4320" w:type="dxa"/>
          </w:tcPr>
          <w:p w14:paraId="756E48FE"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14.2(a)</w:t>
            </w:r>
            <w:r w:rsidRPr="005501A9">
              <w:rPr>
                <w:rFonts w:ascii="GHEA Grapalat" w:hAnsi="GHEA Grapalat"/>
                <w:lang w:val="hy-AM"/>
              </w:rPr>
              <w:t xml:space="preserve"> </w:t>
            </w:r>
            <w:r w:rsidRPr="00584D7A">
              <w:rPr>
                <w:rFonts w:ascii="GHEA Grapalat" w:eastAsiaTheme="minorHAnsi" w:hAnsi="GHEA Grapalat"/>
                <w:lang w:val="hy-AM"/>
              </w:rPr>
              <w:t>Հոդվածի Համաձայն ծանուցում ներկայացնելուց հետո, Կառուցապատողը Կառավարությանն իրազեկ է պահում Անհաղթահարելի Ուժի Դեպքին կամ Անբարենպաստ Պայմանի Դեպքին վերաբերող էական փոփոխությունների մասին:</w:t>
            </w:r>
          </w:p>
        </w:tc>
      </w:tr>
      <w:tr w:rsidR="006A16DA" w:rsidRPr="00D87495" w14:paraId="0DB4AD0A" w14:textId="77777777" w:rsidTr="003A2532">
        <w:tc>
          <w:tcPr>
            <w:tcW w:w="4495" w:type="dxa"/>
          </w:tcPr>
          <w:p w14:paraId="67A233E0"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14.3</w:t>
            </w:r>
            <w:r w:rsidRPr="00F55F2C">
              <w:rPr>
                <w:rFonts w:ascii="GHEA Grapalat" w:hAnsi="GHEA Grapalat"/>
                <w:b/>
              </w:rPr>
              <w:tab/>
            </w:r>
            <w:bookmarkStart w:id="1555" w:name="_Ref404269183"/>
            <w:bookmarkStart w:id="1556" w:name="_Ref471573914"/>
            <w:r w:rsidRPr="00F55F2C">
              <w:rPr>
                <w:rFonts w:ascii="GHEA Grapalat" w:hAnsi="GHEA Grapalat"/>
                <w:b/>
              </w:rPr>
              <w:t>Duty to miti</w:t>
            </w:r>
            <w:r w:rsidRPr="00584D7A">
              <w:rPr>
                <w:rFonts w:ascii="GHEA Grapalat" w:hAnsi="GHEA Grapalat"/>
                <w:b/>
                <w:lang w:val="hy-AM"/>
              </w:rPr>
              <w:t>gate</w:t>
            </w:r>
            <w:bookmarkEnd w:id="1555"/>
            <w:r w:rsidRPr="00584D7A">
              <w:rPr>
                <w:rFonts w:ascii="GHEA Grapalat" w:hAnsi="GHEA Grapalat"/>
                <w:b/>
                <w:lang w:val="hy-AM"/>
              </w:rPr>
              <w:t xml:space="preserve"> a Force Majeure Event</w:t>
            </w:r>
            <w:bookmarkEnd w:id="1556"/>
            <w:ins w:id="1557" w:author="Author">
              <w:r w:rsidRPr="00F55F2C">
                <w:rPr>
                  <w:rFonts w:ascii="GHEA Grapalat" w:hAnsi="GHEA Grapalat"/>
                  <w:b/>
                </w:rPr>
                <w:t xml:space="preserve"> or Adverse Condition Event</w:t>
              </w:r>
            </w:ins>
          </w:p>
        </w:tc>
        <w:tc>
          <w:tcPr>
            <w:tcW w:w="4320" w:type="dxa"/>
          </w:tcPr>
          <w:p w14:paraId="54AD0C10" w14:textId="77777777" w:rsidR="006A16DA" w:rsidRPr="00584D7A" w:rsidRDefault="006A16DA" w:rsidP="005501A9">
            <w:pPr>
              <w:spacing w:after="120" w:line="280" w:lineRule="exact"/>
              <w:rPr>
                <w:rFonts w:ascii="GHEA Grapalat" w:hAnsi="GHEA Grapalat"/>
                <w:b/>
                <w:lang w:val="hy-AM"/>
              </w:rPr>
            </w:pPr>
            <w:r w:rsidRPr="00F55F2C">
              <w:rPr>
                <w:rFonts w:ascii="GHEA Grapalat" w:hAnsi="GHEA Grapalat" w:cs="Times New Roman"/>
                <w:b/>
                <w:lang w:val="hy-AM"/>
              </w:rPr>
              <w:t>14.3.</w:t>
            </w:r>
            <w:r w:rsidRPr="00F55F2C">
              <w:rPr>
                <w:rFonts w:ascii="GHEA Grapalat" w:hAnsi="GHEA Grapalat" w:cs="Times New Roman"/>
                <w:b/>
                <w:lang w:val="hy-AM"/>
              </w:rPr>
              <w:tab/>
            </w:r>
            <w:r w:rsidRPr="00584D7A">
              <w:rPr>
                <w:rFonts w:ascii="GHEA Grapalat" w:hAnsi="GHEA Grapalat"/>
                <w:b/>
                <w:lang w:val="hy-AM"/>
              </w:rPr>
              <w:t xml:space="preserve">Անհաղթահարելի Ուժի Դեպքը </w:t>
            </w:r>
            <w:ins w:id="1558" w:author="Author">
              <w:r w:rsidRPr="00F55F2C">
                <w:rPr>
                  <w:rFonts w:ascii="GHEA Grapalat" w:hAnsi="GHEA Grapalat" w:cs="Times New Roman"/>
                  <w:b/>
                  <w:lang w:val="hy-AM"/>
                </w:rPr>
                <w:t xml:space="preserve">կամ Անբարենպաստ Պայմանի Դեպքը </w:t>
              </w:r>
            </w:ins>
            <w:r w:rsidRPr="00584D7A">
              <w:rPr>
                <w:rFonts w:ascii="GHEA Grapalat" w:hAnsi="GHEA Grapalat"/>
                <w:b/>
                <w:lang w:val="hy-AM"/>
              </w:rPr>
              <w:t>մեղմացնելու պարտականությունը</w:t>
            </w:r>
          </w:p>
        </w:tc>
      </w:tr>
      <w:tr w:rsidR="006A16DA" w:rsidRPr="00D87495" w14:paraId="501C6CE7" w14:textId="77777777" w:rsidTr="003A2532">
        <w:tc>
          <w:tcPr>
            <w:tcW w:w="4495" w:type="dxa"/>
          </w:tcPr>
          <w:p w14:paraId="675F0956" w14:textId="5359DB5D" w:rsidR="006A16DA" w:rsidRPr="005501A9" w:rsidRDefault="006A16DA" w:rsidP="0027310E">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Affected Party shall use all reasonable endeavo</w:t>
            </w:r>
            <w:r w:rsidR="00372D8B">
              <w:rPr>
                <w:rFonts w:ascii="GHEA Grapalat" w:hAnsi="GHEA Grapalat"/>
              </w:rPr>
              <w:t>u</w:t>
            </w:r>
            <w:r w:rsidRPr="005501A9">
              <w:rPr>
                <w:rFonts w:ascii="GHEA Grapalat" w:hAnsi="GHEA Grapalat"/>
              </w:rPr>
              <w:t xml:space="preserve">rs to continue to perform its obligations under the Agreement, or in relation to the Developer, the Power Purchase Agreement, as the case may be, and to </w:t>
            </w:r>
            <w:r w:rsidRPr="009B4359">
              <w:rPr>
                <w:rFonts w:ascii="GHEA Grapalat" w:hAnsi="GHEA Grapalat"/>
              </w:rPr>
              <w:t>mitigat</w:t>
            </w:r>
            <w:r w:rsidRPr="00BF5C38">
              <w:rPr>
                <w:rFonts w:ascii="GHEA Grapalat" w:hAnsi="GHEA Grapalat"/>
              </w:rPr>
              <w:t>e or minimi</w:t>
            </w:r>
            <w:r w:rsidR="0027310E" w:rsidRPr="00BF5C38">
              <w:rPr>
                <w:rFonts w:ascii="GHEA Grapalat" w:hAnsi="GHEA Grapalat"/>
              </w:rPr>
              <w:t>s</w:t>
            </w:r>
            <w:r w:rsidRPr="00BF5C38">
              <w:rPr>
                <w:rFonts w:ascii="GHEA Grapalat" w:hAnsi="GHEA Grapalat"/>
              </w:rPr>
              <w:t>e</w:t>
            </w:r>
            <w:r w:rsidRPr="005501A9">
              <w:rPr>
                <w:rFonts w:ascii="GHEA Grapalat" w:hAnsi="GHEA Grapalat"/>
              </w:rPr>
              <w:t xml:space="preserve"> the adverse effects of the Force Majeure </w:t>
            </w:r>
            <w:ins w:id="1559" w:author="Author">
              <w:r w:rsidRPr="005501A9">
                <w:rPr>
                  <w:rFonts w:ascii="GHEA Grapalat" w:hAnsi="GHEA Grapalat"/>
                </w:rPr>
                <w:t>Event</w:t>
              </w:r>
              <w:r w:rsidRPr="005501A9">
                <w:rPr>
                  <w:rFonts w:ascii="GHEA Grapalat" w:hAnsi="GHEA Grapalat"/>
                  <w:lang w:val="en-GB"/>
                </w:rPr>
                <w:t xml:space="preserve"> </w:t>
              </w:r>
            </w:ins>
            <w:r w:rsidRPr="005501A9">
              <w:rPr>
                <w:rFonts w:ascii="GHEA Grapalat" w:hAnsi="GHEA Grapalat"/>
              </w:rPr>
              <w:t>or Adverse Condition Event.</w:t>
            </w:r>
          </w:p>
        </w:tc>
        <w:tc>
          <w:tcPr>
            <w:tcW w:w="4320" w:type="dxa"/>
          </w:tcPr>
          <w:p w14:paraId="43F604A1"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84D7A">
              <w:rPr>
                <w:rFonts w:ascii="GHEA Grapalat" w:eastAsiaTheme="minorHAnsi" w:hAnsi="GHEA Grapalat"/>
                <w:lang w:val="hy-AM"/>
              </w:rPr>
              <w:t xml:space="preserve">Ազդեցության ենթարկված Կողմը ձեռնարկում է ողջամիտ ջանքեր Պայմանագրով կամ Կառուցապատողի դեպքում՝ Էլեկտրական էներգիայի Գնման Պայմանագրով, համապատասխանաբար, իր պարտավորությունների կատարումը շարունակելու և Անհաղթահարելի Ուժի </w:t>
            </w:r>
            <w:ins w:id="1560" w:author="Author">
              <w:r w:rsidRPr="005501A9">
                <w:rPr>
                  <w:rFonts w:ascii="GHEA Grapalat" w:hAnsi="GHEA Grapalat" w:cs="Times New Roman"/>
                  <w:lang w:val="hy-AM"/>
                </w:rPr>
                <w:t xml:space="preserve">Դեպքի </w:t>
              </w:r>
            </w:ins>
            <w:r w:rsidRPr="00584D7A">
              <w:rPr>
                <w:rFonts w:ascii="GHEA Grapalat" w:eastAsiaTheme="minorHAnsi" w:hAnsi="GHEA Grapalat"/>
                <w:lang w:val="hy-AM"/>
              </w:rPr>
              <w:t>կամ Անբարենպաստ Պայմանի Դեպքի անբարենպաստ ազդեցությունը մեղմացնելու կամ նվազագույնի հասցնելու համար:</w:t>
            </w:r>
          </w:p>
        </w:tc>
      </w:tr>
      <w:tr w:rsidR="006A16DA" w:rsidRPr="00D87495" w14:paraId="3D7F0F8A" w14:textId="77777777" w:rsidTr="003A2532">
        <w:tc>
          <w:tcPr>
            <w:tcW w:w="4495" w:type="dxa"/>
          </w:tcPr>
          <w:p w14:paraId="6D8AC0A4" w14:textId="024589CD" w:rsidR="006A16DA" w:rsidRPr="005501A9" w:rsidRDefault="006A16DA" w:rsidP="0027310E">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1561" w:name="_Ref408944690"/>
            <w:r w:rsidRPr="005501A9">
              <w:rPr>
                <w:rFonts w:ascii="GHEA Grapalat" w:hAnsi="GHEA Grapalat"/>
              </w:rPr>
              <w:t xml:space="preserve">The Affected Party shall notify the Non-Affected Party of the steps it proposes to take to mitigate or </w:t>
            </w:r>
            <w:r w:rsidRPr="00BF5C38">
              <w:rPr>
                <w:rFonts w:ascii="GHEA Grapalat" w:hAnsi="GHEA Grapalat"/>
              </w:rPr>
              <w:t>minimi</w:t>
            </w:r>
            <w:r w:rsidR="0027310E" w:rsidRPr="00BF5C38">
              <w:rPr>
                <w:rFonts w:ascii="GHEA Grapalat" w:hAnsi="GHEA Grapalat"/>
              </w:rPr>
              <w:t>s</w:t>
            </w:r>
            <w:r w:rsidRPr="00BF5C38">
              <w:rPr>
                <w:rFonts w:ascii="GHEA Grapalat" w:hAnsi="GHEA Grapalat"/>
              </w:rPr>
              <w:t>e the</w:t>
            </w:r>
            <w:r w:rsidRPr="009B4359">
              <w:rPr>
                <w:rFonts w:ascii="GHEA Grapalat" w:hAnsi="GHEA Grapalat"/>
              </w:rPr>
              <w:t xml:space="preserve"> effects of such Force Majeure </w:t>
            </w:r>
            <w:ins w:id="1562" w:author="Author">
              <w:r w:rsidRPr="009B4359">
                <w:rPr>
                  <w:rFonts w:ascii="GHEA Grapalat" w:hAnsi="GHEA Grapalat"/>
                </w:rPr>
                <w:t xml:space="preserve">Event </w:t>
              </w:r>
            </w:ins>
            <w:r w:rsidRPr="009B4359">
              <w:rPr>
                <w:rFonts w:ascii="GHEA Grapalat" w:hAnsi="GHEA Grapalat"/>
              </w:rPr>
              <w:t>or Adverse</w:t>
            </w:r>
            <w:r w:rsidRPr="005501A9">
              <w:rPr>
                <w:rFonts w:ascii="GHEA Grapalat" w:hAnsi="GHEA Grapalat"/>
              </w:rPr>
              <w:t xml:space="preserve"> Condition Event, including any reasonable alternative means for performance of its obligations under the Agreement. The Non-</w:t>
            </w:r>
            <w:r w:rsidRPr="005501A9">
              <w:rPr>
                <w:rFonts w:ascii="GHEA Grapalat" w:hAnsi="GHEA Grapalat"/>
              </w:rPr>
              <w:lastRenderedPageBreak/>
              <w:t>Affected Party shall use reasonable endeavours to co-operate in taking such steps, to the extent that it is not prejudiced by doing so.</w:t>
            </w:r>
            <w:bookmarkEnd w:id="1561"/>
            <w:r w:rsidRPr="005501A9">
              <w:rPr>
                <w:rFonts w:ascii="GHEA Grapalat" w:hAnsi="GHEA Grapalat"/>
              </w:rPr>
              <w:t xml:space="preserve"> The Affected Party shall also notify the Non-Affected Party of the nature and expected duration of the Force Majeure </w:t>
            </w:r>
            <w:ins w:id="1563" w:author="Author">
              <w:r w:rsidRPr="005501A9">
                <w:rPr>
                  <w:rFonts w:ascii="GHEA Grapalat" w:hAnsi="GHEA Grapalat"/>
                </w:rPr>
                <w:t xml:space="preserve">Event </w:t>
              </w:r>
            </w:ins>
            <w:r w:rsidRPr="005501A9">
              <w:rPr>
                <w:rFonts w:ascii="GHEA Grapalat" w:hAnsi="GHEA Grapalat"/>
              </w:rPr>
              <w:t>or Adverse Condition Event and continue to keep the Non-Affected Party informed until such time as it is able to perform its obligations.</w:t>
            </w:r>
          </w:p>
        </w:tc>
        <w:tc>
          <w:tcPr>
            <w:tcW w:w="4320" w:type="dxa"/>
          </w:tcPr>
          <w:p w14:paraId="7F0D54E7"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84D7A">
              <w:rPr>
                <w:rFonts w:ascii="GHEA Grapalat" w:eastAsiaTheme="minorHAnsi" w:hAnsi="GHEA Grapalat"/>
                <w:lang w:val="hy-AM"/>
              </w:rPr>
              <w:t xml:space="preserve">Ազդեցության ենթարկված Կողմը ծանուցում է Ազդեցության չենթարկված Կողմին այն քայլերի մասին, որոնք ինքն առաջարկում է ձեռնարկել նման Անհաղթահարելի Ուժի </w:t>
            </w:r>
            <w:ins w:id="1564" w:author="Author">
              <w:r w:rsidRPr="005501A9">
                <w:rPr>
                  <w:rFonts w:ascii="GHEA Grapalat" w:hAnsi="GHEA Grapalat" w:cs="Times New Roman"/>
                  <w:lang w:val="hy-AM"/>
                </w:rPr>
                <w:t xml:space="preserve">Դեպքի </w:t>
              </w:r>
            </w:ins>
            <w:r w:rsidRPr="00584D7A">
              <w:rPr>
                <w:rFonts w:ascii="GHEA Grapalat" w:eastAsiaTheme="minorHAnsi" w:hAnsi="GHEA Grapalat"/>
                <w:lang w:val="hy-AM"/>
              </w:rPr>
              <w:t xml:space="preserve">կամ Անբարենպաստ Պայմանի Դեպքի ազդեցությունը մեղմացնելու կամ </w:t>
            </w:r>
            <w:r w:rsidRPr="00584D7A">
              <w:rPr>
                <w:rFonts w:ascii="GHEA Grapalat" w:eastAsiaTheme="minorHAnsi" w:hAnsi="GHEA Grapalat"/>
                <w:lang w:val="hy-AM"/>
              </w:rPr>
              <w:lastRenderedPageBreak/>
              <w:t xml:space="preserve">նվազագույնի հասցնելու համար, այդ թվում նաև Պայմանագրով իր պարտավորությունների կատարման համար ցանկացած այլընտրանքային միջոցների մասին: Ազդեցության չենթարկված Կողմը գործադրում է ողջամիտ ջանքեր նշված քայլերի ձեռնարկման հարցում համագործակցություն ցուցաբերելու հարցում, այնքանով որքանով դրանք չեն վնասում նրան: Ազդեցության ենթարկված Կողմը նաև ծանուցում է Ազդեցության չենթարկված Կողմին Անհաղթահարելի Ուժի </w:t>
            </w:r>
            <w:ins w:id="1565" w:author="Author">
              <w:r w:rsidRPr="005501A9">
                <w:rPr>
                  <w:rFonts w:ascii="GHEA Grapalat" w:hAnsi="GHEA Grapalat" w:cs="Times New Roman"/>
                  <w:lang w:val="hy-AM"/>
                </w:rPr>
                <w:t xml:space="preserve">Դեպքի </w:t>
              </w:r>
            </w:ins>
            <w:r w:rsidRPr="00584D7A">
              <w:rPr>
                <w:rFonts w:ascii="GHEA Grapalat" w:eastAsiaTheme="minorHAnsi" w:hAnsi="GHEA Grapalat"/>
                <w:lang w:val="hy-AM"/>
              </w:rPr>
              <w:t>և Անբարենպաստ Պայմանի Դեպքի բնույթի և ակնկալվող տևողության մասին և շարունակում է Ազդեցության ենթարկված Կողմին տեղեկացված պահել մինչ այն պահը, երբ ինքն ի վիճակի լինի կատարել իր պարտավորությունները:</w:t>
            </w:r>
          </w:p>
        </w:tc>
      </w:tr>
      <w:tr w:rsidR="006A16DA" w:rsidRPr="00D87495" w14:paraId="2C36D5D0" w14:textId="77777777" w:rsidTr="003A2532">
        <w:tc>
          <w:tcPr>
            <w:tcW w:w="4495" w:type="dxa"/>
          </w:tcPr>
          <w:p w14:paraId="4E83F115"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 xml:space="preserve">The Affected Party shall have the burden of proving that the circumstance, event or combination of circumstances or events constitutes a valid Force Majeure </w:t>
            </w:r>
            <w:ins w:id="1566" w:author="Author">
              <w:r w:rsidRPr="005501A9">
                <w:rPr>
                  <w:rFonts w:ascii="GHEA Grapalat" w:hAnsi="GHEA Grapalat"/>
                </w:rPr>
                <w:t xml:space="preserve">Event </w:t>
              </w:r>
            </w:ins>
            <w:r w:rsidRPr="005501A9">
              <w:rPr>
                <w:rFonts w:ascii="GHEA Grapalat" w:hAnsi="GHEA Grapalat"/>
              </w:rPr>
              <w:t xml:space="preserve">or Adverse Condition Event and that it has exercised reasonable diligence and efforts to avoid the effects of any alleged Force Majeure </w:t>
            </w:r>
            <w:ins w:id="1567" w:author="Author">
              <w:r w:rsidRPr="005501A9">
                <w:rPr>
                  <w:rFonts w:ascii="GHEA Grapalat" w:hAnsi="GHEA Grapalat"/>
                </w:rPr>
                <w:t xml:space="preserve">Event </w:t>
              </w:r>
            </w:ins>
            <w:r w:rsidRPr="005501A9">
              <w:rPr>
                <w:rFonts w:ascii="GHEA Grapalat" w:hAnsi="GHEA Grapalat"/>
              </w:rPr>
              <w:t>or Adverse Condition Event.</w:t>
            </w:r>
            <w:del w:id="1568" w:author="Author">
              <w:r w:rsidRPr="005501A9">
                <w:rPr>
                  <w:rFonts w:ascii="GHEA Grapalat" w:hAnsi="GHEA Grapalat" w:cs="Arial"/>
                </w:rPr>
                <w:delText xml:space="preserve"> </w:delText>
              </w:r>
            </w:del>
          </w:p>
        </w:tc>
        <w:tc>
          <w:tcPr>
            <w:tcW w:w="4320" w:type="dxa"/>
          </w:tcPr>
          <w:p w14:paraId="36C48533"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84D7A">
              <w:rPr>
                <w:rFonts w:ascii="GHEA Grapalat" w:eastAsiaTheme="minorHAnsi" w:hAnsi="GHEA Grapalat"/>
                <w:lang w:val="hy-AM"/>
              </w:rPr>
              <w:t xml:space="preserve">Ազդեցության ենթարկված Կողմը կրում է ապացուցման բեռը, որ տվյալ հանգամանքը, իրադարձությունը կամ հանգամանքների կամ իրադարձությունների համակցությունը հանդիսանում է իրական Անհաղթահարելի Ուժի </w:t>
            </w:r>
            <w:ins w:id="1569" w:author="Author">
              <w:r w:rsidRPr="005501A9">
                <w:rPr>
                  <w:rFonts w:ascii="GHEA Grapalat" w:hAnsi="GHEA Grapalat" w:cs="Times New Roman"/>
                  <w:lang w:val="hy-AM"/>
                </w:rPr>
                <w:t xml:space="preserve">Դեպք </w:t>
              </w:r>
            </w:ins>
            <w:r w:rsidRPr="00584D7A">
              <w:rPr>
                <w:rFonts w:ascii="GHEA Grapalat" w:eastAsiaTheme="minorHAnsi" w:hAnsi="GHEA Grapalat"/>
                <w:lang w:val="hy-AM"/>
              </w:rPr>
              <w:t xml:space="preserve">կամ Անբարենպաստ Պայմանի Դեպք և որ նա գործադրել է ողջամիտ ջանասիրություն և ջանքեր ցանկացած ենթադրվող Անհաղթահարելի Ուժի </w:t>
            </w:r>
            <w:ins w:id="1570" w:author="Author">
              <w:r w:rsidRPr="005501A9">
                <w:rPr>
                  <w:rFonts w:ascii="GHEA Grapalat" w:hAnsi="GHEA Grapalat" w:cs="Times New Roman"/>
                  <w:lang w:val="hy-AM"/>
                </w:rPr>
                <w:t xml:space="preserve">Դեպքի </w:t>
              </w:r>
            </w:ins>
            <w:r w:rsidRPr="00584D7A">
              <w:rPr>
                <w:rFonts w:ascii="GHEA Grapalat" w:eastAsiaTheme="minorHAnsi" w:hAnsi="GHEA Grapalat"/>
                <w:lang w:val="hy-AM"/>
              </w:rPr>
              <w:t xml:space="preserve">կամ Անբարենպաստ Պայմանի Դեպքի ազդեցություններից խուսափելու համար: </w:t>
            </w:r>
          </w:p>
        </w:tc>
      </w:tr>
      <w:tr w:rsidR="006A16DA" w:rsidRPr="00D87495" w14:paraId="735DA9DF" w14:textId="77777777" w:rsidTr="003A2532">
        <w:tc>
          <w:tcPr>
            <w:tcW w:w="4495" w:type="dxa"/>
          </w:tcPr>
          <w:p w14:paraId="4EB54FB3"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14.4</w:t>
            </w:r>
            <w:r w:rsidRPr="00F55F2C">
              <w:rPr>
                <w:rFonts w:ascii="GHEA Grapalat" w:hAnsi="GHEA Grapalat"/>
                <w:b/>
              </w:rPr>
              <w:tab/>
            </w:r>
            <w:bookmarkStart w:id="1571" w:name="_Ref471705727"/>
            <w:r w:rsidRPr="00F55F2C">
              <w:rPr>
                <w:rFonts w:ascii="GHEA Grapalat" w:hAnsi="GHEA Grapalat"/>
                <w:b/>
              </w:rPr>
              <w:t xml:space="preserve">Effect of Force </w:t>
            </w:r>
            <w:r w:rsidRPr="00584D7A">
              <w:rPr>
                <w:rFonts w:ascii="GHEA Grapalat" w:hAnsi="GHEA Grapalat"/>
                <w:b/>
                <w:lang w:val="hy-AM"/>
              </w:rPr>
              <w:t xml:space="preserve">Majeure </w:t>
            </w:r>
            <w:ins w:id="1572" w:author="Author">
              <w:r w:rsidRPr="00F55F2C">
                <w:rPr>
                  <w:rFonts w:ascii="GHEA Grapalat" w:hAnsi="GHEA Grapalat"/>
                  <w:b/>
                </w:rPr>
                <w:t>Event</w:t>
              </w:r>
              <w:r w:rsidRPr="00F55F2C">
                <w:rPr>
                  <w:rFonts w:ascii="GHEA Grapalat" w:hAnsi="GHEA Grapalat"/>
                  <w:b/>
                  <w:lang w:val="en-GB"/>
                </w:rPr>
                <w:t xml:space="preserve"> </w:t>
              </w:r>
            </w:ins>
            <w:r w:rsidRPr="00584D7A">
              <w:rPr>
                <w:rFonts w:ascii="GHEA Grapalat" w:hAnsi="GHEA Grapalat"/>
                <w:b/>
                <w:lang w:val="hy-AM"/>
              </w:rPr>
              <w:t>or Adverse Condition Event</w:t>
            </w:r>
            <w:bookmarkEnd w:id="1571"/>
            <w:del w:id="1573" w:author="Author">
              <w:r w:rsidRPr="00F55F2C">
                <w:rPr>
                  <w:rFonts w:ascii="GHEA Grapalat" w:hAnsi="GHEA Grapalat"/>
                  <w:b/>
                  <w:lang w:val="en-GB"/>
                </w:rPr>
                <w:delText xml:space="preserve"> </w:delText>
              </w:r>
            </w:del>
          </w:p>
        </w:tc>
        <w:tc>
          <w:tcPr>
            <w:tcW w:w="4320" w:type="dxa"/>
          </w:tcPr>
          <w:p w14:paraId="1CBF5647" w14:textId="77777777" w:rsidR="006A16DA" w:rsidRPr="00584D7A" w:rsidRDefault="006A16DA" w:rsidP="005501A9">
            <w:pPr>
              <w:spacing w:after="120" w:line="280" w:lineRule="exact"/>
              <w:rPr>
                <w:rFonts w:ascii="GHEA Grapalat" w:hAnsi="GHEA Grapalat"/>
                <w:b/>
                <w:lang w:val="hy-AM"/>
              </w:rPr>
            </w:pPr>
            <w:r w:rsidRPr="00F55F2C">
              <w:rPr>
                <w:rFonts w:ascii="GHEA Grapalat" w:hAnsi="GHEA Grapalat" w:cs="Times New Roman"/>
                <w:b/>
                <w:lang w:val="hy-AM"/>
              </w:rPr>
              <w:t>14.4.</w:t>
            </w:r>
            <w:r w:rsidRPr="00F55F2C">
              <w:rPr>
                <w:rFonts w:ascii="GHEA Grapalat" w:hAnsi="GHEA Grapalat" w:cs="Times New Roman"/>
                <w:b/>
                <w:lang w:val="hy-AM"/>
              </w:rPr>
              <w:tab/>
            </w:r>
            <w:r w:rsidRPr="00584D7A">
              <w:rPr>
                <w:rFonts w:ascii="GHEA Grapalat" w:hAnsi="GHEA Grapalat"/>
                <w:b/>
                <w:lang w:val="hy-AM"/>
              </w:rPr>
              <w:t xml:space="preserve">Անհաղթահարելի Ուժի </w:t>
            </w:r>
            <w:ins w:id="1574" w:author="Author">
              <w:r w:rsidRPr="00F55F2C">
                <w:rPr>
                  <w:rFonts w:ascii="GHEA Grapalat" w:hAnsi="GHEA Grapalat" w:cs="Times New Roman"/>
                  <w:b/>
                  <w:lang w:val="hy-AM"/>
                </w:rPr>
                <w:t xml:space="preserve">Դեպքի </w:t>
              </w:r>
            </w:ins>
            <w:r w:rsidRPr="00584D7A">
              <w:rPr>
                <w:rFonts w:ascii="GHEA Grapalat" w:hAnsi="GHEA Grapalat"/>
                <w:b/>
                <w:lang w:val="hy-AM"/>
              </w:rPr>
              <w:t>կամ Անբարենպաստ Պայմանի Դեպքի Ազդեցությունը</w:t>
            </w:r>
          </w:p>
        </w:tc>
      </w:tr>
      <w:tr w:rsidR="006A16DA" w:rsidRPr="00F55F2C" w14:paraId="027B15A9" w14:textId="77777777" w:rsidTr="003A2532">
        <w:tc>
          <w:tcPr>
            <w:tcW w:w="4495" w:type="dxa"/>
          </w:tcPr>
          <w:p w14:paraId="6B4AC62C"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t>(a)</w:t>
            </w:r>
            <w:r w:rsidRPr="00F55F2C">
              <w:rPr>
                <w:rStyle w:val="BoldText"/>
                <w:rFonts w:ascii="GHEA Grapalat" w:hAnsi="GHEA Grapalat"/>
                <w:b w:val="0"/>
              </w:rPr>
              <w:tab/>
            </w:r>
            <w:r w:rsidRPr="00584D7A">
              <w:rPr>
                <w:rStyle w:val="BoldText"/>
                <w:rFonts w:ascii="GHEA Grapalat" w:hAnsi="GHEA Grapalat"/>
                <w:bCs w:val="0"/>
              </w:rPr>
              <w:t>Relief from</w:t>
            </w:r>
            <w:r w:rsidRPr="00F55F2C">
              <w:rPr>
                <w:rStyle w:val="BoldText"/>
                <w:rFonts w:ascii="GHEA Grapalat" w:hAnsi="GHEA Grapalat"/>
                <w:b w:val="0"/>
              </w:rPr>
              <w:t xml:space="preserve"> </w:t>
            </w:r>
            <w:r w:rsidRPr="00584D7A">
              <w:rPr>
                <w:rStyle w:val="BoldText"/>
                <w:rFonts w:ascii="GHEA Grapalat" w:eastAsiaTheme="minorHAnsi" w:hAnsi="GHEA Grapalat"/>
                <w:kern w:val="20"/>
                <w:sz w:val="20"/>
                <w:szCs w:val="28"/>
              </w:rPr>
              <w:t>Obligations</w:t>
            </w:r>
          </w:p>
        </w:tc>
        <w:tc>
          <w:tcPr>
            <w:tcW w:w="4320" w:type="dxa"/>
          </w:tcPr>
          <w:p w14:paraId="2EA1710F" w14:textId="77777777" w:rsidR="006A16DA" w:rsidRPr="00584D7A" w:rsidRDefault="006A16DA" w:rsidP="005501A9">
            <w:pPr>
              <w:spacing w:after="120" w:line="280" w:lineRule="exact"/>
              <w:rPr>
                <w:rFonts w:ascii="GHEA Grapalat" w:hAnsi="GHEA Grapalat"/>
                <w:lang w:val="hy-AM"/>
              </w:rPr>
            </w:pPr>
            <w:r w:rsidRPr="00F55F2C">
              <w:rPr>
                <w:rFonts w:ascii="GHEA Grapalat" w:hAnsi="GHEA Grapalat" w:cs="Times New Roman"/>
                <w:lang w:val="hy-AM"/>
              </w:rPr>
              <w:t>(a)</w:t>
            </w:r>
            <w:r w:rsidRPr="00F55F2C">
              <w:rPr>
                <w:rFonts w:ascii="GHEA Grapalat" w:hAnsi="GHEA Grapalat" w:cs="Times New Roman"/>
                <w:lang w:val="hy-AM"/>
              </w:rPr>
              <w:tab/>
            </w:r>
            <w:r w:rsidRPr="00584D7A">
              <w:rPr>
                <w:rFonts w:ascii="GHEA Grapalat" w:eastAsiaTheme="minorHAnsi" w:hAnsi="GHEA Grapalat"/>
                <w:b/>
                <w:lang w:val="hy-AM"/>
              </w:rPr>
              <w:t>Պարտավորություններից Ազատում</w:t>
            </w:r>
          </w:p>
        </w:tc>
      </w:tr>
      <w:tr w:rsidR="006A16DA" w:rsidRPr="00D87495" w14:paraId="434F5509" w14:textId="77777777" w:rsidTr="003A2532">
        <w:tc>
          <w:tcPr>
            <w:tcW w:w="4495" w:type="dxa"/>
          </w:tcPr>
          <w:p w14:paraId="46FA9344" w14:textId="77777777" w:rsidR="006A16DA" w:rsidRPr="005501A9" w:rsidRDefault="006A16DA" w:rsidP="005501A9">
            <w:pPr>
              <w:spacing w:after="120" w:line="280" w:lineRule="exact"/>
              <w:rPr>
                <w:rFonts w:ascii="GHEA Grapalat" w:hAnsi="GHEA Grapalat" w:cs="Times New Roman"/>
                <w:lang w:val="hy-AM"/>
              </w:rPr>
            </w:pPr>
            <w:del w:id="1575" w:author="Author">
              <w:r w:rsidRPr="00BF5C38">
                <w:rPr>
                  <w:rStyle w:val="StyleHeading2Arial10ptChar"/>
                  <w:rFonts w:ascii="GHEA Grapalat" w:eastAsia="Calibri" w:hAnsi="GHEA Grapalat"/>
                  <w:b w:val="0"/>
                  <w:sz w:val="22"/>
                  <w:szCs w:val="22"/>
                </w:rPr>
                <w:delText xml:space="preserve">Subject to Articles </w:delText>
              </w:r>
              <w:r w:rsidRPr="00BF5C38">
                <w:rPr>
                  <w:rFonts w:ascii="GHEA Grapalat" w:hAnsi="GHEA Grapalat"/>
                  <w:b/>
                </w:rPr>
                <w:fldChar w:fldCharType="begin"/>
              </w:r>
              <w:r w:rsidRPr="00BF5C38">
                <w:rPr>
                  <w:rFonts w:ascii="GHEA Grapalat" w:hAnsi="GHEA Grapalat"/>
                  <w:b/>
                </w:rPr>
                <w:delInstrText xml:space="preserve"> REF _Ref471573654 \w \h  \* MERGEFORMAT </w:delInstrText>
              </w:r>
              <w:r w:rsidRPr="00BF5C38">
                <w:rPr>
                  <w:rFonts w:ascii="GHEA Grapalat" w:hAnsi="GHEA Grapalat"/>
                  <w:b/>
                </w:rPr>
              </w:r>
              <w:r w:rsidRPr="00BF5C38">
                <w:rPr>
                  <w:rFonts w:ascii="GHEA Grapalat" w:hAnsi="GHEA Grapalat"/>
                  <w:b/>
                </w:rPr>
                <w:fldChar w:fldCharType="separate"/>
              </w:r>
              <w:r w:rsidRPr="00BF5C38">
                <w:rPr>
                  <w:rStyle w:val="StyleHeading2Arial10ptChar"/>
                  <w:rFonts w:ascii="GHEA Grapalat" w:eastAsia="Calibri" w:hAnsi="GHEA Grapalat"/>
                  <w:b w:val="0"/>
                  <w:sz w:val="22"/>
                  <w:szCs w:val="22"/>
                </w:rPr>
                <w:delText>14.2</w:delText>
              </w:r>
              <w:r w:rsidRPr="00BF5C38">
                <w:rPr>
                  <w:rFonts w:ascii="GHEA Grapalat" w:hAnsi="GHEA Grapalat"/>
                  <w:b/>
                </w:rPr>
                <w:fldChar w:fldCharType="end"/>
              </w:r>
              <w:r w:rsidRPr="00BF5C38">
                <w:rPr>
                  <w:rStyle w:val="StyleHeading2Arial10ptChar"/>
                  <w:rFonts w:ascii="GHEA Grapalat" w:eastAsia="Calibri" w:hAnsi="GHEA Grapalat"/>
                  <w:b w:val="0"/>
                  <w:sz w:val="22"/>
                  <w:szCs w:val="22"/>
                </w:rPr>
                <w:delText xml:space="preserve"> and </w:delText>
              </w:r>
              <w:r w:rsidRPr="00BF5C38">
                <w:rPr>
                  <w:rFonts w:ascii="GHEA Grapalat" w:hAnsi="GHEA Grapalat"/>
                  <w:b/>
                </w:rPr>
                <w:fldChar w:fldCharType="begin"/>
              </w:r>
              <w:r w:rsidRPr="00BF5C38">
                <w:rPr>
                  <w:rFonts w:ascii="GHEA Grapalat" w:hAnsi="GHEA Grapalat"/>
                  <w:b/>
                </w:rPr>
                <w:delInstrText xml:space="preserve"> REF _Ref471573914 \w \h  \* MERGEFORMAT </w:delInstrText>
              </w:r>
              <w:r w:rsidRPr="00BF5C38">
                <w:rPr>
                  <w:rFonts w:ascii="GHEA Grapalat" w:hAnsi="GHEA Grapalat"/>
                  <w:b/>
                </w:rPr>
              </w:r>
              <w:r w:rsidRPr="00BF5C38">
                <w:rPr>
                  <w:rFonts w:ascii="GHEA Grapalat" w:hAnsi="GHEA Grapalat"/>
                  <w:b/>
                </w:rPr>
                <w:fldChar w:fldCharType="separate"/>
              </w:r>
              <w:r w:rsidRPr="00BF5C38">
                <w:rPr>
                  <w:rStyle w:val="StyleHeading2Arial10ptChar"/>
                  <w:rFonts w:ascii="GHEA Grapalat" w:eastAsia="Calibri" w:hAnsi="GHEA Grapalat"/>
                  <w:b w:val="0"/>
                  <w:sz w:val="22"/>
                  <w:szCs w:val="22"/>
                </w:rPr>
                <w:delText>14.3</w:delText>
              </w:r>
              <w:r w:rsidRPr="00BF5C38">
                <w:rPr>
                  <w:rFonts w:ascii="GHEA Grapalat" w:hAnsi="GHEA Grapalat"/>
                  <w:b/>
                </w:rPr>
                <w:fldChar w:fldCharType="end"/>
              </w:r>
              <w:r w:rsidRPr="00BF5C38">
                <w:rPr>
                  <w:rStyle w:val="StyleHeading2Arial10ptChar"/>
                  <w:rFonts w:ascii="GHEA Grapalat" w:eastAsia="Calibri" w:hAnsi="GHEA Grapalat"/>
                  <w:b w:val="0"/>
                  <w:sz w:val="22"/>
                  <w:szCs w:val="22"/>
                </w:rPr>
                <w:delText>,</w:delText>
              </w:r>
            </w:del>
            <w:ins w:id="1576" w:author="Author">
              <w:r w:rsidRPr="00BF5C38">
                <w:rPr>
                  <w:rFonts w:ascii="GHEA Grapalat" w:hAnsi="GHEA Grapalat" w:cs="Times New Roman"/>
                </w:rPr>
                <w:t>Without</w:t>
              </w:r>
              <w:r w:rsidRPr="005501A9">
                <w:rPr>
                  <w:rFonts w:ascii="GHEA Grapalat" w:hAnsi="GHEA Grapalat" w:cs="Times New Roman"/>
                </w:rPr>
                <w:t xml:space="preserve"> prejudice to Article 4 and subject to Articles 14.2, 14.3 and 14.4(b) to (d),</w:t>
              </w:r>
            </w:ins>
            <w:r w:rsidRPr="00584D7A">
              <w:rPr>
                <w:rFonts w:ascii="GHEA Grapalat" w:eastAsia="Arial Unicode MS" w:hAnsi="GHEA Grapalat" w:cs="Arial"/>
                <w:sz w:val="21"/>
                <w:szCs w:val="21"/>
                <w:lang w:val="en-GB"/>
              </w:rPr>
              <w:t xml:space="preserve"> to the extent the </w:t>
            </w:r>
            <w:r w:rsidRPr="00584D7A">
              <w:rPr>
                <w:rFonts w:ascii="GHEA Grapalat" w:eastAsia="Arial Unicode MS" w:hAnsi="GHEA Grapalat" w:cs="Arial"/>
                <w:sz w:val="21"/>
                <w:szCs w:val="21"/>
                <w:lang w:val="en-GB"/>
              </w:rPr>
              <w:lastRenderedPageBreak/>
              <w:t>Affected Party is prevented, hindered or delayed in or from performing any of its obligations under this Agreement by a Force Majeure Event or Adverse Condition Event</w:t>
            </w:r>
            <w:ins w:id="1577" w:author="Author">
              <w:r w:rsidRPr="005501A9">
                <w:rPr>
                  <w:rFonts w:ascii="GHEA Grapalat" w:hAnsi="GHEA Grapalat" w:cs="Times New Roman"/>
                </w:rPr>
                <w:t xml:space="preserve"> or a breach by the Offtaker of the PPA</w:t>
              </w:r>
            </w:ins>
            <w:r w:rsidRPr="00584D7A">
              <w:rPr>
                <w:rFonts w:ascii="GHEA Grapalat" w:eastAsia="Arial Unicode MS" w:hAnsi="GHEA Grapalat" w:cs="Arial"/>
                <w:sz w:val="21"/>
                <w:szCs w:val="21"/>
                <w:lang w:val="en-GB"/>
              </w:rPr>
              <w:t xml:space="preserve">, the Affected Party shall not be in breach of this Agreement or otherwise liable for any such failure or delay in the performance of such obligations. The time for performance of such obligations shall be extended accordingly. </w:t>
            </w:r>
            <w:r w:rsidRPr="005501A9">
              <w:rPr>
                <w:rFonts w:ascii="GHEA Grapalat" w:hAnsi="GHEA Grapalat" w:cs="Times New Roman"/>
              </w:rPr>
              <w:t>The corresponding obligations of the other Party will be suspended, and its time for performance of such obligations extended, to the same extent as those of the Affected Party.</w:t>
            </w:r>
          </w:p>
        </w:tc>
        <w:tc>
          <w:tcPr>
            <w:tcW w:w="4320" w:type="dxa"/>
          </w:tcPr>
          <w:p w14:paraId="15F06B41" w14:textId="77777777" w:rsidR="006A16DA" w:rsidRPr="007553F5" w:rsidRDefault="006A16DA" w:rsidP="005501A9">
            <w:pPr>
              <w:spacing w:after="120" w:line="280" w:lineRule="exact"/>
              <w:rPr>
                <w:rFonts w:ascii="GHEA Grapalat" w:hAnsi="GHEA Grapalat"/>
                <w:lang w:val="hy-AM"/>
              </w:rPr>
            </w:pPr>
            <w:del w:id="1578" w:author="Author">
              <w:r w:rsidRPr="00BF2096">
                <w:rPr>
                  <w:rFonts w:ascii="GHEA Grapalat" w:hAnsi="GHEA Grapalat"/>
                  <w:sz w:val="16"/>
                  <w:lang w:val="hy-AM"/>
                </w:rPr>
                <w:lastRenderedPageBreak/>
                <w:fldChar w:fldCharType="begin"/>
              </w:r>
              <w:r w:rsidRPr="00BF2096">
                <w:rPr>
                  <w:rFonts w:ascii="GHEA Grapalat" w:hAnsi="GHEA Grapalat"/>
                  <w:sz w:val="16"/>
                  <w:lang w:val="hy-AM"/>
                </w:rPr>
                <w:delInstrText xml:space="preserve"> REF _Ref471573654 \w \h  \* MERGEFORMAT </w:delInstrText>
              </w:r>
              <w:r w:rsidRPr="00BF2096">
                <w:rPr>
                  <w:rFonts w:ascii="GHEA Grapalat" w:hAnsi="GHEA Grapalat"/>
                  <w:sz w:val="16"/>
                  <w:lang w:val="hy-AM"/>
                </w:rPr>
              </w:r>
              <w:r w:rsidRPr="00BF2096">
                <w:rPr>
                  <w:rFonts w:ascii="GHEA Grapalat" w:hAnsi="GHEA Grapalat"/>
                  <w:sz w:val="16"/>
                  <w:lang w:val="hy-AM"/>
                </w:rPr>
                <w:fldChar w:fldCharType="separate"/>
              </w:r>
              <w:r w:rsidRPr="00BF2096">
                <w:rPr>
                  <w:rStyle w:val="StyleHeading2Arial10ptChar"/>
                  <w:rFonts w:ascii="GHEA Grapalat" w:eastAsia="Calibri" w:hAnsi="GHEA Grapalat"/>
                  <w:sz w:val="20"/>
                </w:rPr>
                <w:delText>14.2</w:delText>
              </w:r>
              <w:r w:rsidRPr="00BF2096">
                <w:rPr>
                  <w:rFonts w:ascii="GHEA Grapalat" w:hAnsi="GHEA Grapalat"/>
                  <w:sz w:val="16"/>
                  <w:lang w:val="hy-AM"/>
                </w:rPr>
                <w:fldChar w:fldCharType="end"/>
              </w:r>
              <w:r w:rsidRPr="00BF2096">
                <w:rPr>
                  <w:rStyle w:val="StyleHeading2Arial10ptChar"/>
                  <w:rFonts w:ascii="GHEA Grapalat" w:eastAsia="Calibri" w:hAnsi="GHEA Grapalat"/>
                  <w:sz w:val="20"/>
                </w:rPr>
                <w:delText xml:space="preserve"> և </w:delText>
              </w:r>
              <w:r w:rsidRPr="00BF2096">
                <w:rPr>
                  <w:rFonts w:ascii="GHEA Grapalat" w:hAnsi="GHEA Grapalat"/>
                  <w:sz w:val="16"/>
                  <w:lang w:val="hy-AM"/>
                </w:rPr>
                <w:fldChar w:fldCharType="begin"/>
              </w:r>
              <w:r w:rsidRPr="00BF2096">
                <w:rPr>
                  <w:rFonts w:ascii="GHEA Grapalat" w:hAnsi="GHEA Grapalat"/>
                  <w:sz w:val="16"/>
                  <w:lang w:val="hy-AM"/>
                </w:rPr>
                <w:delInstrText xml:space="preserve"> REF _Ref471573914 \w \h  \* MERGEFORMAT </w:delInstrText>
              </w:r>
              <w:r w:rsidRPr="00BF2096">
                <w:rPr>
                  <w:rFonts w:ascii="GHEA Grapalat" w:hAnsi="GHEA Grapalat"/>
                  <w:sz w:val="16"/>
                  <w:lang w:val="hy-AM"/>
                </w:rPr>
              </w:r>
              <w:r w:rsidRPr="00BF2096">
                <w:rPr>
                  <w:rFonts w:ascii="GHEA Grapalat" w:hAnsi="GHEA Grapalat"/>
                  <w:sz w:val="16"/>
                  <w:lang w:val="hy-AM"/>
                </w:rPr>
                <w:fldChar w:fldCharType="separate"/>
              </w:r>
              <w:r w:rsidRPr="00BF2096">
                <w:rPr>
                  <w:rStyle w:val="StyleHeading2Arial10ptChar"/>
                  <w:rFonts w:ascii="GHEA Grapalat" w:eastAsia="Calibri" w:hAnsi="GHEA Grapalat"/>
                  <w:sz w:val="20"/>
                </w:rPr>
                <w:delText>14.3</w:delText>
              </w:r>
              <w:r w:rsidRPr="00BF2096">
                <w:rPr>
                  <w:rFonts w:ascii="GHEA Grapalat" w:hAnsi="GHEA Grapalat"/>
                  <w:sz w:val="16"/>
                  <w:lang w:val="hy-AM"/>
                </w:rPr>
                <w:fldChar w:fldCharType="end"/>
              </w:r>
              <w:r w:rsidRPr="00BF2096">
                <w:rPr>
                  <w:rFonts w:ascii="GHEA Grapalat" w:hAnsi="GHEA Grapalat" w:cs="Arial"/>
                  <w:sz w:val="16"/>
                  <w:lang w:val="hy-AM"/>
                </w:rPr>
                <w:delText xml:space="preserve"> </w:delText>
              </w:r>
              <w:r w:rsidRPr="005501A9">
                <w:rPr>
                  <w:rFonts w:ascii="GHEA Grapalat" w:hAnsi="GHEA Grapalat" w:cs="Arial"/>
                  <w:lang w:val="hy-AM"/>
                </w:rPr>
                <w:delText>Հոդվածների պահպանման պայմանով,</w:delText>
              </w:r>
            </w:del>
            <w:ins w:id="1579" w:author="Author">
              <w:r w:rsidRPr="005501A9">
                <w:rPr>
                  <w:rFonts w:ascii="GHEA Grapalat" w:hAnsi="GHEA Grapalat" w:cs="Times New Roman"/>
                  <w:lang w:val="hy-AM"/>
                </w:rPr>
                <w:t>Առանց սահմանափակելու Հոդված 4-ը և Հոդվածներ 14.2-ի,</w:t>
              </w:r>
              <w:r w:rsidRPr="007553F5">
                <w:rPr>
                  <w:rFonts w:ascii="GHEA Grapalat" w:hAnsi="GHEA Grapalat" w:cs="Times New Roman"/>
                  <w:lang w:val="hy-AM"/>
                </w:rPr>
                <w:t xml:space="preserve"> </w:t>
              </w:r>
              <w:r w:rsidRPr="005501A9">
                <w:rPr>
                  <w:rFonts w:ascii="GHEA Grapalat" w:hAnsi="GHEA Grapalat" w:cs="Times New Roman"/>
                  <w:lang w:val="hy-AM"/>
                </w:rPr>
                <w:t xml:space="preserve">14.3-ի </w:t>
              </w:r>
              <w:r w:rsidRPr="005501A9">
                <w:rPr>
                  <w:rFonts w:ascii="GHEA Grapalat" w:hAnsi="GHEA Grapalat" w:cs="Times New Roman"/>
                  <w:lang w:val="hy-AM"/>
                </w:rPr>
                <w:lastRenderedPageBreak/>
                <w:t>և 14</w:t>
              </w:r>
              <w:r w:rsidRPr="005501A9">
                <w:rPr>
                  <w:rFonts w:ascii="Cambria Math" w:hAnsi="Cambria Math" w:cs="Cambria Math"/>
                  <w:lang w:val="hy-AM"/>
                </w:rPr>
                <w:t>․</w:t>
              </w:r>
              <w:r w:rsidRPr="005501A9">
                <w:rPr>
                  <w:rFonts w:ascii="GHEA Grapalat" w:hAnsi="GHEA Grapalat" w:cs="Times New Roman"/>
                  <w:lang w:val="hy-AM"/>
                </w:rPr>
                <w:t xml:space="preserve">4(b)-ից </w:t>
              </w:r>
              <w:r w:rsidRPr="00584D7A">
                <w:rPr>
                  <w:rFonts w:ascii="GHEA Grapalat" w:hAnsi="GHEA Grapalat" w:cs="Times New Roman"/>
                  <w:lang w:val="hy-AM"/>
                </w:rPr>
                <w:t>(d)</w:t>
              </w:r>
              <w:r w:rsidRPr="005501A9">
                <w:rPr>
                  <w:rFonts w:ascii="GHEA Grapalat" w:hAnsi="GHEA Grapalat" w:cs="Times New Roman"/>
                  <w:lang w:val="hy-AM"/>
                </w:rPr>
                <w:t>-ի</w:t>
              </w:r>
              <w:r w:rsidRPr="007553F5">
                <w:rPr>
                  <w:rFonts w:ascii="GHEA Grapalat" w:hAnsi="GHEA Grapalat" w:cs="Times New Roman"/>
                  <w:lang w:val="hy-AM"/>
                </w:rPr>
                <w:t xml:space="preserve"> </w:t>
              </w:r>
              <w:r w:rsidRPr="005501A9">
                <w:rPr>
                  <w:rFonts w:ascii="GHEA Grapalat" w:hAnsi="GHEA Grapalat" w:cs="Times New Roman"/>
                  <w:lang w:val="hy-AM"/>
                </w:rPr>
                <w:t>պահպանմամբ՝</w:t>
              </w:r>
            </w:ins>
            <w:r w:rsidRPr="00584D7A">
              <w:rPr>
                <w:rFonts w:ascii="GHEA Grapalat" w:hAnsi="GHEA Grapalat"/>
                <w:lang w:val="hy-AM"/>
              </w:rPr>
              <w:t xml:space="preserve"> այնքանով, որքանով Անհաղթահարելի Ուժի Դեպքը կամ Անբարենպաստ Պայմանի Դեպքը</w:t>
            </w:r>
            <w:ins w:id="1580" w:author="Author">
              <w:r w:rsidRPr="007553F5">
                <w:rPr>
                  <w:rFonts w:ascii="GHEA Grapalat" w:hAnsi="GHEA Grapalat"/>
                  <w:lang w:val="hy-AM"/>
                </w:rPr>
                <w:t xml:space="preserve"> </w:t>
              </w:r>
              <w:r w:rsidRPr="005501A9">
                <w:rPr>
                  <w:rFonts w:ascii="GHEA Grapalat" w:hAnsi="GHEA Grapalat"/>
                  <w:lang w:val="hy-AM"/>
                </w:rPr>
                <w:t>կամ Գնորդի կողմից ԷԳՊ-ի խախտումը</w:t>
              </w:r>
            </w:ins>
            <w:r w:rsidRPr="00584D7A">
              <w:rPr>
                <w:rFonts w:ascii="GHEA Grapalat" w:hAnsi="GHEA Grapalat"/>
                <w:lang w:val="hy-AM"/>
              </w:rPr>
              <w:t xml:space="preserve"> կանխել, խոչընդոտել կամ ուշացրել են Ազդեցության ենթարկված Կողմի կողմից սույն Պայմանագրի ներքո իր պարտականությունները կատարելը, համարվում է, որ Ազդեցության ենթարկված Կողմը չի խախտել սույն Պայմանագիրը կամ այլ կերպ պատասխանատվություն չի կրում իր պարտավորությունների նման չկատարման կամ կետանցի համար: Նշված պարտավորությունների կատարման ժամկետը պետք է համապատասխանաբար երկարաձգվի: Մյուս Կողմի համապատասխան պարտավորությունները կկասեցվեն և նշված պարտավորությունների համար ժամկետը կերկարաձգվի միևնույն չափով, որքանով այն երկարաձգվել է Ազդեցության ենթարկված Կողմի համար: </w:t>
            </w:r>
          </w:p>
        </w:tc>
      </w:tr>
      <w:tr w:rsidR="006A16DA" w:rsidRPr="00F55F2C" w14:paraId="0DED716F" w14:textId="77777777" w:rsidTr="003A2532">
        <w:tc>
          <w:tcPr>
            <w:tcW w:w="4495" w:type="dxa"/>
          </w:tcPr>
          <w:p w14:paraId="557E0B7E" w14:textId="77777777" w:rsidR="006A16DA" w:rsidRPr="00F55F2C" w:rsidRDefault="006A16DA" w:rsidP="005501A9">
            <w:pPr>
              <w:spacing w:after="120" w:line="280" w:lineRule="exact"/>
              <w:rPr>
                <w:rFonts w:ascii="GHEA Grapalat" w:hAnsi="GHEA Grapalat"/>
                <w:lang w:val="hy-AM"/>
              </w:rPr>
            </w:pPr>
            <w:r w:rsidRPr="00F55F2C">
              <w:rPr>
                <w:rStyle w:val="BoldText"/>
                <w:rFonts w:ascii="GHEA Grapalat" w:hAnsi="GHEA Grapalat"/>
                <w:b w:val="0"/>
              </w:rPr>
              <w:lastRenderedPageBreak/>
              <w:t>(b)</w:t>
            </w:r>
            <w:r w:rsidRPr="00F55F2C">
              <w:rPr>
                <w:rStyle w:val="BoldText"/>
                <w:rFonts w:ascii="GHEA Grapalat" w:hAnsi="GHEA Grapalat"/>
                <w:b w:val="0"/>
              </w:rPr>
              <w:tab/>
            </w:r>
            <w:r w:rsidRPr="00584D7A">
              <w:rPr>
                <w:rStyle w:val="BoldText"/>
                <w:rFonts w:ascii="GHEA Grapalat" w:hAnsi="GHEA Grapalat"/>
                <w:bCs w:val="0"/>
              </w:rPr>
              <w:t>Material Dama</w:t>
            </w:r>
            <w:r w:rsidRPr="00584D7A">
              <w:rPr>
                <w:rStyle w:val="BoldText"/>
                <w:rFonts w:ascii="GHEA Grapalat" w:eastAsiaTheme="minorHAnsi" w:hAnsi="GHEA Grapalat"/>
                <w:kern w:val="20"/>
                <w:sz w:val="20"/>
                <w:szCs w:val="28"/>
              </w:rPr>
              <w:t>ge to the Plant</w:t>
            </w:r>
            <w:del w:id="1581" w:author="Author">
              <w:r w:rsidRPr="00F55F2C">
                <w:rPr>
                  <w:rStyle w:val="StyleHeading2Arial10ptChar"/>
                  <w:rFonts w:ascii="GHEA Grapalat" w:eastAsia="Calibri" w:hAnsi="GHEA Grapalat"/>
                  <w:b w:val="0"/>
                </w:rPr>
                <w:delText xml:space="preserve"> </w:delText>
              </w:r>
            </w:del>
          </w:p>
        </w:tc>
        <w:tc>
          <w:tcPr>
            <w:tcW w:w="4320" w:type="dxa"/>
          </w:tcPr>
          <w:p w14:paraId="5F8BB6B7" w14:textId="77777777" w:rsidR="006A16DA" w:rsidRPr="00584D7A" w:rsidRDefault="006A16DA" w:rsidP="005501A9">
            <w:pPr>
              <w:spacing w:after="120" w:line="280" w:lineRule="exact"/>
              <w:rPr>
                <w:rFonts w:ascii="GHEA Grapalat" w:hAnsi="GHEA Grapalat"/>
                <w:lang w:val="hy-AM"/>
              </w:rPr>
            </w:pPr>
            <w:r w:rsidRPr="00F55F2C">
              <w:rPr>
                <w:rFonts w:ascii="GHEA Grapalat" w:hAnsi="GHEA Grapalat" w:cs="Times New Roman"/>
                <w:lang w:val="hy-AM"/>
              </w:rPr>
              <w:t>(b)</w:t>
            </w:r>
            <w:r w:rsidRPr="00F55F2C">
              <w:rPr>
                <w:rFonts w:ascii="GHEA Grapalat" w:hAnsi="GHEA Grapalat" w:cs="Times New Roman"/>
                <w:lang w:val="hy-AM"/>
              </w:rPr>
              <w:tab/>
            </w:r>
            <w:r w:rsidRPr="00584D7A">
              <w:rPr>
                <w:rFonts w:ascii="GHEA Grapalat" w:eastAsiaTheme="minorHAnsi" w:hAnsi="GHEA Grapalat"/>
                <w:b/>
                <w:lang w:val="hy-AM"/>
              </w:rPr>
              <w:t>Կայանի Էական Վնասվածք</w:t>
            </w:r>
          </w:p>
        </w:tc>
      </w:tr>
      <w:tr w:rsidR="006A16DA" w:rsidRPr="00D87495" w14:paraId="5AF114AF" w14:textId="77777777" w:rsidTr="003A2532">
        <w:tc>
          <w:tcPr>
            <w:tcW w:w="4495" w:type="dxa"/>
          </w:tcPr>
          <w:p w14:paraId="692578D4" w14:textId="77777777" w:rsidR="006A16DA" w:rsidRPr="00584D7A" w:rsidRDefault="006A16DA" w:rsidP="005501A9">
            <w:pPr>
              <w:spacing w:after="120" w:line="280" w:lineRule="exact"/>
              <w:rPr>
                <w:rFonts w:ascii="GHEA Grapalat" w:hAnsi="GHEA Grapalat" w:cs="Times New Roman"/>
              </w:rPr>
            </w:pPr>
            <w:del w:id="1582" w:author="Author">
              <w:r w:rsidRPr="005501A9">
                <w:rPr>
                  <w:rFonts w:ascii="GHEA Grapalat" w:hAnsi="GHEA Grapalat"/>
                </w:rPr>
                <w:delText>If</w:delText>
              </w:r>
            </w:del>
            <w:ins w:id="1583" w:author="Author">
              <w:r w:rsidRPr="005501A9">
                <w:rPr>
                  <w:rFonts w:ascii="GHEA Grapalat" w:hAnsi="GHEA Grapalat" w:cs="Times New Roman"/>
                </w:rPr>
                <w:t>Subject to Article 14.4(c) and 15, if</w:t>
              </w:r>
            </w:ins>
            <w:r w:rsidRPr="00584D7A">
              <w:rPr>
                <w:rFonts w:ascii="GHEA Grapalat" w:eastAsia="Arial Unicode MS" w:hAnsi="GHEA Grapalat" w:cs="Arial"/>
                <w:szCs w:val="21"/>
                <w:lang w:val="en-GB" w:eastAsia="en-GB"/>
              </w:rPr>
              <w:t xml:space="preserve"> a Force Majeure</w:t>
            </w:r>
            <w:ins w:id="1584" w:author="Author">
              <w:r w:rsidRPr="005501A9">
                <w:rPr>
                  <w:rFonts w:ascii="GHEA Grapalat" w:hAnsi="GHEA Grapalat" w:cs="Times New Roman"/>
                </w:rPr>
                <w:t xml:space="preserve"> Event or Adverse Condition</w:t>
              </w:r>
            </w:ins>
            <w:r w:rsidRPr="00584D7A">
              <w:rPr>
                <w:rFonts w:ascii="GHEA Grapalat" w:eastAsia="Arial Unicode MS" w:hAnsi="GHEA Grapalat" w:cs="Arial"/>
                <w:szCs w:val="21"/>
                <w:lang w:val="en-GB" w:eastAsia="en-GB"/>
              </w:rPr>
              <w:t xml:space="preserve"> Event shall have occurred which results in material damage to or loss of the Plant, the following shall apply:</w:t>
            </w:r>
          </w:p>
        </w:tc>
        <w:tc>
          <w:tcPr>
            <w:tcW w:w="4320" w:type="dxa"/>
          </w:tcPr>
          <w:p w14:paraId="5D993E1F" w14:textId="77777777" w:rsidR="006A16DA" w:rsidRPr="007553F5" w:rsidRDefault="006A16DA" w:rsidP="005501A9">
            <w:pPr>
              <w:spacing w:after="120" w:line="280" w:lineRule="exact"/>
              <w:rPr>
                <w:rFonts w:ascii="GHEA Grapalat" w:hAnsi="GHEA Grapalat"/>
                <w:lang w:val="hy-AM"/>
              </w:rPr>
            </w:pPr>
            <w:del w:id="1585" w:author="Author">
              <w:r w:rsidRPr="005501A9">
                <w:rPr>
                  <w:rFonts w:ascii="GHEA Grapalat" w:hAnsi="GHEA Grapalat" w:cs="Arial"/>
                  <w:lang w:val="hy-AM"/>
                </w:rPr>
                <w:delText>Եթե</w:delText>
              </w:r>
            </w:del>
            <w:ins w:id="1586" w:author="Author">
              <w:r w:rsidRPr="005501A9">
                <w:rPr>
                  <w:rFonts w:ascii="GHEA Grapalat" w:hAnsi="GHEA Grapalat" w:cs="Times New Roman"/>
                  <w:lang w:val="hy-AM"/>
                </w:rPr>
                <w:t>Հոդվածներ 14</w:t>
              </w:r>
              <w:r w:rsidRPr="005501A9">
                <w:rPr>
                  <w:rFonts w:ascii="Cambria Math" w:hAnsi="Cambria Math" w:cs="Cambria Math"/>
                  <w:lang w:val="hy-AM"/>
                </w:rPr>
                <w:t>․</w:t>
              </w:r>
              <w:r w:rsidRPr="005501A9">
                <w:rPr>
                  <w:rFonts w:ascii="GHEA Grapalat" w:hAnsi="GHEA Grapalat" w:cs="Times New Roman"/>
                  <w:lang w:val="hy-AM"/>
                </w:rPr>
                <w:t>4(c)-ի և 15-ի պահպանմամբ՝ եթե</w:t>
              </w:r>
            </w:ins>
            <w:r w:rsidRPr="00584D7A">
              <w:rPr>
                <w:rFonts w:ascii="GHEA Grapalat" w:hAnsi="GHEA Grapalat"/>
                <w:lang w:val="hy-AM"/>
              </w:rPr>
              <w:t xml:space="preserve"> տեղի է ունեցել Անհաղթահարելի Ուժի Դեպք</w:t>
            </w:r>
            <w:ins w:id="1587" w:author="Author">
              <w:r w:rsidRPr="005501A9">
                <w:rPr>
                  <w:rFonts w:ascii="GHEA Grapalat" w:hAnsi="GHEA Grapalat" w:cs="Times New Roman"/>
                  <w:lang w:val="hy-AM"/>
                </w:rPr>
                <w:t xml:space="preserve"> կամ Անբարենպաստ Պայմանի Դեպք</w:t>
              </w:r>
            </w:ins>
            <w:r w:rsidRPr="00584D7A">
              <w:rPr>
                <w:rFonts w:ascii="GHEA Grapalat" w:hAnsi="GHEA Grapalat"/>
                <w:lang w:val="hy-AM"/>
              </w:rPr>
              <w:t xml:space="preserve">, որը հանգեցնում է Կայանի էական </w:t>
            </w:r>
            <w:del w:id="1588" w:author="Author">
              <w:r w:rsidRPr="005501A9">
                <w:rPr>
                  <w:rFonts w:ascii="GHEA Grapalat" w:hAnsi="GHEA Grapalat" w:cs="Arial"/>
                  <w:lang w:val="hy-AM"/>
                </w:rPr>
                <w:delText>վնասին</w:delText>
              </w:r>
            </w:del>
            <w:ins w:id="1589" w:author="Author">
              <w:r w:rsidRPr="005501A9">
                <w:rPr>
                  <w:rFonts w:ascii="GHEA Grapalat" w:hAnsi="GHEA Grapalat" w:cs="Times New Roman"/>
                  <w:lang w:val="hy-AM"/>
                </w:rPr>
                <w:t>վնասի</w:t>
              </w:r>
            </w:ins>
            <w:r w:rsidRPr="00584D7A">
              <w:rPr>
                <w:rFonts w:ascii="GHEA Grapalat" w:hAnsi="GHEA Grapalat"/>
                <w:lang w:val="hy-AM"/>
              </w:rPr>
              <w:t xml:space="preserve"> կամ </w:t>
            </w:r>
            <w:del w:id="1590" w:author="Author">
              <w:r w:rsidRPr="005501A9">
                <w:rPr>
                  <w:rFonts w:ascii="GHEA Grapalat" w:hAnsi="GHEA Grapalat" w:cs="Arial"/>
                  <w:lang w:val="hy-AM"/>
                </w:rPr>
                <w:delText>կորստին</w:delText>
              </w:r>
            </w:del>
            <w:ins w:id="1591" w:author="Author">
              <w:r w:rsidRPr="005501A9">
                <w:rPr>
                  <w:rFonts w:ascii="GHEA Grapalat" w:hAnsi="GHEA Grapalat" w:cs="Times New Roman"/>
                  <w:lang w:val="hy-AM"/>
                </w:rPr>
                <w:t>կորստի</w:t>
              </w:r>
            </w:ins>
            <w:r w:rsidRPr="00584D7A">
              <w:rPr>
                <w:rFonts w:ascii="GHEA Grapalat" w:hAnsi="GHEA Grapalat"/>
                <w:lang w:val="hy-AM"/>
              </w:rPr>
              <w:t>, կիրառվում է հետևյալը՝</w:t>
            </w:r>
          </w:p>
        </w:tc>
      </w:tr>
      <w:tr w:rsidR="006A16DA" w:rsidRPr="00D87495" w14:paraId="034DCF5D" w14:textId="77777777" w:rsidTr="003A2532">
        <w:tc>
          <w:tcPr>
            <w:tcW w:w="4495" w:type="dxa"/>
          </w:tcPr>
          <w:p w14:paraId="6DB36D37" w14:textId="1F31D859" w:rsidR="006A16DA" w:rsidRPr="005501A9" w:rsidRDefault="006A16DA" w:rsidP="005501A9">
            <w:pPr>
              <w:spacing w:after="120" w:line="280" w:lineRule="exact"/>
              <w:rPr>
                <w:rFonts w:ascii="GHEA Grapalat" w:hAnsi="GHEA Grapalat" w:cs="Arial"/>
                <w:lang w:val="hy-AM"/>
              </w:rPr>
            </w:pPr>
            <w:r w:rsidRPr="005501A9">
              <w:rPr>
                <w:rFonts w:ascii="GHEA Grapalat" w:hAnsi="GHEA Grapalat"/>
              </w:rPr>
              <w:t>(i)</w:t>
            </w:r>
            <w:r w:rsidRPr="005501A9">
              <w:rPr>
                <w:rFonts w:ascii="GHEA Grapalat" w:hAnsi="GHEA Grapalat"/>
              </w:rPr>
              <w:tab/>
              <w:t>the Parties shall consult with one another as soon as practicable after the giving of a notice as provided in Article 14.2 concerning the effect of such Force Majeure</w:t>
            </w:r>
            <w:ins w:id="1592" w:author="Author">
              <w:r w:rsidRPr="005501A9">
                <w:rPr>
                  <w:rFonts w:ascii="GHEA Grapalat" w:hAnsi="GHEA Grapalat"/>
                </w:rPr>
                <w:t xml:space="preserve"> Event or Adverse Condition</w:t>
              </w:r>
            </w:ins>
            <w:r w:rsidRPr="005501A9">
              <w:rPr>
                <w:rFonts w:ascii="GHEA Grapalat" w:hAnsi="GHEA Grapalat"/>
              </w:rPr>
              <w:t xml:space="preserve"> Event upon the Milestone Dates, the Project Schedule, and/or the Commercial Operation Date, and</w:t>
            </w:r>
            <w:ins w:id="1593" w:author="Author">
              <w:r w:rsidR="00F55CD0">
                <w:t xml:space="preserve"> </w:t>
              </w:r>
              <w:r w:rsidR="00F55CD0" w:rsidRPr="00F55CD0">
                <w:rPr>
                  <w:rFonts w:ascii="GHEA Grapalat" w:hAnsi="GHEA Grapalat"/>
                </w:rPr>
                <w:t>the Milestone Dates, the Project Schedule and</w:t>
              </w:r>
            </w:ins>
            <w:r w:rsidRPr="005501A9">
              <w:rPr>
                <w:rFonts w:ascii="GHEA Grapalat" w:hAnsi="GHEA Grapalat"/>
              </w:rPr>
              <w:t xml:space="preserve">/or the Scheduled Commercial Operation Date shall be equitably extended </w:t>
            </w:r>
            <w:r w:rsidRPr="005501A9">
              <w:rPr>
                <w:rFonts w:ascii="GHEA Grapalat" w:hAnsi="GHEA Grapalat"/>
              </w:rPr>
              <w:lastRenderedPageBreak/>
              <w:t>upon the agreement of both Parties to take into account such effect and the ability of the Developer or the EPC Contractor to reschedule Project activities to avoid or minimize overall delays resulting from the Force Majeure Event</w:t>
            </w:r>
            <w:ins w:id="1594" w:author="Author">
              <w:r w:rsidR="00372D8B">
                <w:rPr>
                  <w:rFonts w:ascii="GHEA Grapalat" w:hAnsi="GHEA Grapalat"/>
                </w:rPr>
                <w:t xml:space="preserve"> or Adverse Condition Event</w:t>
              </w:r>
              <w:r w:rsidR="00F55CD0">
                <w:rPr>
                  <w:rFonts w:ascii="GHEA Grapalat" w:hAnsi="GHEA Grapalat"/>
                </w:rPr>
                <w:t>; and</w:t>
              </w:r>
            </w:ins>
            <w:del w:id="1595" w:author="Author">
              <w:r w:rsidRPr="005501A9" w:rsidDel="00F55CD0">
                <w:rPr>
                  <w:rFonts w:ascii="GHEA Grapalat" w:hAnsi="GHEA Grapalat"/>
                </w:rPr>
                <w:delText>.</w:delText>
              </w:r>
            </w:del>
          </w:p>
        </w:tc>
        <w:tc>
          <w:tcPr>
            <w:tcW w:w="4320" w:type="dxa"/>
          </w:tcPr>
          <w:p w14:paraId="1771C98C" w14:textId="3C14FB3D"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(i)</w:t>
            </w:r>
            <w:r w:rsidRPr="005501A9">
              <w:rPr>
                <w:rFonts w:ascii="GHEA Grapalat" w:hAnsi="GHEA Grapalat" w:cs="Times New Roman"/>
                <w:lang w:val="hy-AM"/>
              </w:rPr>
              <w:tab/>
              <w:t>14.2</w:t>
            </w:r>
            <w:r w:rsidRPr="005501A9">
              <w:rPr>
                <w:rFonts w:ascii="GHEA Grapalat" w:hAnsi="GHEA Grapalat"/>
                <w:lang w:val="hy-AM"/>
              </w:rPr>
              <w:t xml:space="preserve"> </w:t>
            </w:r>
            <w:r w:rsidRPr="00584D7A">
              <w:rPr>
                <w:rFonts w:ascii="GHEA Grapalat" w:eastAsiaTheme="minorHAnsi" w:hAnsi="GHEA Grapalat"/>
                <w:lang w:val="hy-AM"/>
              </w:rPr>
              <w:t xml:space="preserve">Հոդվածում սահմանված եղանակով ծանուցում տրամադրելուց հետո հնարավորինս շուտ Կողմերը խորհրդակցում են միմյանց հետ Նշանակալից Ամսաթվերի, Ծրագրի Ժամանակացույցի և/կամ Կոմերցիոն Շահագործման Ամսաթվի վրա այդ Անհաղթահարելի Ուժի Դեպքի </w:t>
            </w:r>
            <w:ins w:id="1596" w:author="Author">
              <w:r w:rsidRPr="005501A9">
                <w:rPr>
                  <w:rFonts w:ascii="GHEA Grapalat" w:hAnsi="GHEA Grapalat" w:cs="Times New Roman"/>
                  <w:lang w:val="hy-AM"/>
                </w:rPr>
                <w:t xml:space="preserve">կամ Անբարենպաստ Պայմանի Դեպքի </w:t>
              </w:r>
            </w:ins>
            <w:r w:rsidRPr="00584D7A">
              <w:rPr>
                <w:rFonts w:ascii="GHEA Grapalat" w:eastAsiaTheme="minorHAnsi" w:hAnsi="GHEA Grapalat"/>
                <w:lang w:val="hy-AM"/>
              </w:rPr>
              <w:t xml:space="preserve">ազդեցության վերաբերյալ, և </w:t>
            </w:r>
            <w:r w:rsidRPr="00584D7A">
              <w:rPr>
                <w:rFonts w:ascii="GHEA Grapalat" w:eastAsiaTheme="minorHAnsi" w:hAnsi="GHEA Grapalat"/>
                <w:lang w:val="hy-AM"/>
              </w:rPr>
              <w:lastRenderedPageBreak/>
              <w:t>Նշանակալից Ամսաթվերը</w:t>
            </w:r>
            <w:ins w:id="1597" w:author="Author">
              <w:r w:rsidR="00C91329">
                <w:rPr>
                  <w:rFonts w:ascii="GHEA Grapalat" w:eastAsiaTheme="minorHAnsi" w:hAnsi="GHEA Grapalat"/>
                </w:rPr>
                <w:t>,</w:t>
              </w:r>
            </w:ins>
            <w:del w:id="1598" w:author="Author">
              <w:r w:rsidRPr="00584D7A" w:rsidDel="00C91329">
                <w:rPr>
                  <w:rFonts w:ascii="GHEA Grapalat" w:eastAsiaTheme="minorHAnsi" w:hAnsi="GHEA Grapalat"/>
                  <w:lang w:val="hy-AM"/>
                </w:rPr>
                <w:delText xml:space="preserve"> և/կամ</w:delText>
              </w:r>
            </w:del>
            <w:r w:rsidRPr="00584D7A">
              <w:rPr>
                <w:rFonts w:ascii="GHEA Grapalat" w:eastAsiaTheme="minorHAnsi" w:hAnsi="GHEA Grapalat"/>
                <w:lang w:val="hy-AM"/>
              </w:rPr>
              <w:t xml:space="preserve"> Ծրագրի Ժամանակացույցը, և/կամ Նախատեսված Կոմերցիոն Շահագործման Ամսաթիվը հավասարապես երկարաձգվում են երկու Կողմերի համաձայնությամբ՝ հաշվի առնելու համար նշված ազդեցությունը և Կառուցապատողի կամ ՆԳԿ Կապալառուի՝ նախագծային գործողությունները կրկին պլանավորելու կարողությունը Անհաղթահարելի Ուժի Դեպքից </w:t>
            </w:r>
            <w:ins w:id="1599" w:author="Author">
              <w:r w:rsidR="005668AA" w:rsidRPr="005501A9">
                <w:rPr>
                  <w:rFonts w:ascii="GHEA Grapalat" w:hAnsi="GHEA Grapalat" w:cs="Times New Roman"/>
                  <w:lang w:val="hy-AM"/>
                </w:rPr>
                <w:t>կամ Անբարենպաստ Պայմանի Դեպքի</w:t>
              </w:r>
              <w:r w:rsidR="005668AA">
                <w:rPr>
                  <w:rFonts w:ascii="GHEA Grapalat" w:hAnsi="GHEA Grapalat" w:cs="Times New Roman"/>
                  <w:lang w:val="hy-AM"/>
                </w:rPr>
                <w:t>ց</w:t>
              </w:r>
              <w:r w:rsidR="005668AA" w:rsidRPr="005501A9">
                <w:rPr>
                  <w:rFonts w:ascii="GHEA Grapalat" w:hAnsi="GHEA Grapalat" w:cs="Times New Roman"/>
                  <w:lang w:val="hy-AM"/>
                </w:rPr>
                <w:t xml:space="preserve"> </w:t>
              </w:r>
            </w:ins>
            <w:r w:rsidRPr="00584D7A">
              <w:rPr>
                <w:rFonts w:ascii="GHEA Grapalat" w:eastAsiaTheme="minorHAnsi" w:hAnsi="GHEA Grapalat"/>
                <w:lang w:val="hy-AM"/>
              </w:rPr>
              <w:t>բխող համընդհանուր կետանցներից խուսափելու կամ դրանք նվազագույնի հասցնելու համար:</w:t>
            </w:r>
          </w:p>
        </w:tc>
      </w:tr>
      <w:tr w:rsidR="006A16DA" w:rsidRPr="00D87495" w14:paraId="442C2F1E" w14:textId="77777777" w:rsidTr="003A2532">
        <w:tc>
          <w:tcPr>
            <w:tcW w:w="4495" w:type="dxa"/>
          </w:tcPr>
          <w:p w14:paraId="5B18CB8B" w14:textId="3FAC8C1B"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r>
            <w:ins w:id="1600" w:author="Author">
              <w:r w:rsidR="00F55CD0">
                <w:rPr>
                  <w:rFonts w:ascii="GHEA Grapalat" w:hAnsi="GHEA Grapalat"/>
                </w:rPr>
                <w:t>i</w:t>
              </w:r>
            </w:ins>
            <w:del w:id="1601" w:author="Author">
              <w:r w:rsidRPr="005501A9" w:rsidDel="00F55CD0">
                <w:rPr>
                  <w:rFonts w:ascii="GHEA Grapalat" w:hAnsi="GHEA Grapalat"/>
                </w:rPr>
                <w:delText>I</w:delText>
              </w:r>
            </w:del>
            <w:r w:rsidRPr="005501A9">
              <w:rPr>
                <w:rFonts w:ascii="GHEA Grapalat" w:hAnsi="GHEA Grapalat"/>
              </w:rPr>
              <w:t>f the Parties are unable to agree upon the equitable adjustment of the Milestone Dates, and/or the Project Schedule, and/or the Scheduled Commercial Operation Date, within a period of sixty (60) Days after the giving of a notice as provided in Article 14.2, either Party shall be entitled to submit such dispute to the Independent Engineer for determination of the adjustment, if any, to the Milestone Dates, and/or the Project Schedule, and/or the Scheduled Commercial Operation Date.</w:t>
            </w:r>
          </w:p>
        </w:tc>
        <w:tc>
          <w:tcPr>
            <w:tcW w:w="4320" w:type="dxa"/>
          </w:tcPr>
          <w:p w14:paraId="61458C82" w14:textId="77777777" w:rsidR="006A16DA" w:rsidRPr="00584D7A" w:rsidRDefault="006A16DA"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Եթե Կողմերը չեն կարողանում համաձայնվել Նշանակալից Ամսաթվերի և/կամ Ծրագրի Ժամանակացույցի, և/կամ Նախատեսված Կոմերցիոն Շահագործման Ամսաթվի արդարացի ճշգրտման հարցում </w:t>
            </w:r>
            <w:r w:rsidRPr="005501A9">
              <w:rPr>
                <w:rFonts w:ascii="GHEA Grapalat" w:hAnsi="GHEA Grapalat" w:cs="Times New Roman"/>
                <w:lang w:val="hy-AM"/>
              </w:rPr>
              <w:t>14.2</w:t>
            </w:r>
            <w:r w:rsidRPr="005501A9">
              <w:rPr>
                <w:rFonts w:ascii="GHEA Grapalat" w:hAnsi="GHEA Grapalat"/>
                <w:lang w:val="hy-AM"/>
              </w:rPr>
              <w:t xml:space="preserve"> </w:t>
            </w:r>
            <w:r w:rsidRPr="00584D7A">
              <w:rPr>
                <w:rFonts w:ascii="GHEA Grapalat" w:eastAsiaTheme="minorHAnsi" w:hAnsi="GHEA Grapalat"/>
                <w:lang w:val="hy-AM"/>
              </w:rPr>
              <w:t>Հոդվածով սահմանված եղանակով ծանուցում տրամադրելուց 60 (վաթսուն) Օրվա ընթացքում, Կողմերից յուրաքանչյուրն իրավունք ունի ներկայացնելու նման վեճը Անկախ Ինժեներին՝ Նշանակալից Ամսաթվերի և/կամ Ծրագրի Ժամանակացույցի, և/կամ Նախատեսված Կոմերցիոն Շահագործման Ամսաթվի ճշգրտման համար:</w:t>
            </w:r>
          </w:p>
        </w:tc>
      </w:tr>
      <w:tr w:rsidR="006A16DA" w:rsidRPr="00F55F2C" w14:paraId="18A253BD" w14:textId="77777777" w:rsidTr="003A2532">
        <w:tc>
          <w:tcPr>
            <w:tcW w:w="4495" w:type="dxa"/>
          </w:tcPr>
          <w:p w14:paraId="6E186E35" w14:textId="77777777" w:rsidR="006A16DA" w:rsidRPr="00F55F2C" w:rsidRDefault="006A16DA" w:rsidP="005501A9">
            <w:pPr>
              <w:spacing w:after="120" w:line="280" w:lineRule="exact"/>
              <w:rPr>
                <w:rFonts w:ascii="GHEA Grapalat" w:hAnsi="GHEA Grapalat" w:cs="Times New Roman"/>
                <w:lang w:val="hy-AM"/>
              </w:rPr>
            </w:pPr>
            <w:r w:rsidRPr="00F55F2C">
              <w:rPr>
                <w:rStyle w:val="BoldText"/>
                <w:rFonts w:ascii="GHEA Grapalat" w:hAnsi="GHEA Grapalat"/>
                <w:b w:val="0"/>
              </w:rPr>
              <w:t>(c)</w:t>
            </w:r>
            <w:r w:rsidRPr="00F55F2C">
              <w:rPr>
                <w:rStyle w:val="BoldText"/>
                <w:rFonts w:ascii="GHEA Grapalat" w:hAnsi="GHEA Grapalat"/>
                <w:b w:val="0"/>
              </w:rPr>
              <w:tab/>
            </w:r>
            <w:r w:rsidRPr="00584D7A">
              <w:rPr>
                <w:rStyle w:val="BoldText"/>
                <w:rFonts w:ascii="GHEA Grapalat" w:hAnsi="GHEA Grapalat"/>
                <w:bCs w:val="0"/>
              </w:rPr>
              <w:t>Term</w:t>
            </w:r>
          </w:p>
        </w:tc>
        <w:tc>
          <w:tcPr>
            <w:tcW w:w="4320" w:type="dxa"/>
          </w:tcPr>
          <w:p w14:paraId="3A48DF11" w14:textId="77777777" w:rsidR="006A16DA" w:rsidRPr="00584D7A" w:rsidRDefault="006A16DA" w:rsidP="005501A9">
            <w:pPr>
              <w:spacing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584D7A">
              <w:rPr>
                <w:rFonts w:ascii="GHEA Grapalat" w:eastAsiaTheme="minorHAnsi" w:hAnsi="GHEA Grapalat"/>
                <w:b/>
                <w:lang w:val="hy-AM"/>
              </w:rPr>
              <w:t>Ժամկետ</w:t>
            </w:r>
          </w:p>
        </w:tc>
      </w:tr>
      <w:tr w:rsidR="006A16DA" w:rsidRPr="00D87495" w14:paraId="49076F18" w14:textId="77777777" w:rsidTr="003A2532">
        <w:tc>
          <w:tcPr>
            <w:tcW w:w="4495" w:type="dxa"/>
          </w:tcPr>
          <w:p w14:paraId="267334DB" w14:textId="7A92A97F"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Parties agree that the Term, and the Government shall procure that the Committed Offtake Term, shall be extended by any period during which the Developer is prevented</w:t>
            </w:r>
            <w:ins w:id="1602" w:author="Author">
              <w:r w:rsidRPr="005501A9">
                <w:rPr>
                  <w:rFonts w:ascii="GHEA Grapalat" w:hAnsi="GHEA Grapalat"/>
                </w:rPr>
                <w:t>, hindered, or delayed</w:t>
              </w:r>
            </w:ins>
            <w:r w:rsidRPr="005501A9">
              <w:rPr>
                <w:rFonts w:ascii="GHEA Grapalat" w:hAnsi="GHEA Grapalat"/>
              </w:rPr>
              <w:t xml:space="preserve"> from performing its</w:t>
            </w:r>
            <w:del w:id="1603" w:author="Author">
              <w:r w:rsidRPr="005501A9">
                <w:rPr>
                  <w:rFonts w:ascii="GHEA Grapalat" w:hAnsi="GHEA Grapalat" w:cs="Arial"/>
                </w:rPr>
                <w:delText xml:space="preserve"> material</w:delText>
              </w:r>
            </w:del>
            <w:r w:rsidRPr="005501A9">
              <w:rPr>
                <w:rFonts w:ascii="GHEA Grapalat" w:hAnsi="GHEA Grapalat"/>
              </w:rPr>
              <w:t xml:space="preserve"> obligations under this Agreement as a result of a Force Majeure Event. In case such an extension is not allowed under Applicable Laws, the </w:t>
            </w:r>
            <w:r w:rsidRPr="005501A9">
              <w:rPr>
                <w:rFonts w:ascii="GHEA Grapalat" w:hAnsi="GHEA Grapalat"/>
              </w:rPr>
              <w:lastRenderedPageBreak/>
              <w:t>Government will compensate the Developer for the delayed period as a Deemed Period</w:t>
            </w:r>
            <w:ins w:id="1604" w:author="Author">
              <w:r w:rsidRPr="005501A9">
                <w:rPr>
                  <w:rFonts w:ascii="GHEA Grapalat" w:hAnsi="GHEA Grapalat"/>
                </w:rPr>
                <w:t xml:space="preserve"> (in accordance with </w:t>
              </w:r>
              <w:r w:rsidR="00F55CD0">
                <w:rPr>
                  <w:rFonts w:ascii="GHEA Grapalat" w:hAnsi="GHEA Grapalat"/>
                </w:rPr>
                <w:t>Articles</w:t>
              </w:r>
              <w:r w:rsidRPr="005501A9">
                <w:rPr>
                  <w:rFonts w:ascii="GHEA Grapalat" w:hAnsi="GHEA Grapalat"/>
                </w:rPr>
                <w:t xml:space="preserve"> 10.2(b) and (d) and as if references therein to an Adverse Co</w:t>
              </w:r>
              <w:r w:rsidRPr="005501A9">
                <w:rPr>
                  <w:rFonts w:ascii="GHEA Grapalat" w:hAnsi="GHEA Grapalat"/>
                  <w:lang w:val="en-GB"/>
                </w:rPr>
                <w:t>n</w:t>
              </w:r>
              <w:r w:rsidRPr="005501A9">
                <w:rPr>
                  <w:rFonts w:ascii="GHEA Grapalat" w:hAnsi="GHEA Grapalat"/>
                </w:rPr>
                <w:t>dition Event were to a Force Majeure Event) instead of providing such extension of the Term</w:t>
              </w:r>
            </w:ins>
            <w:r w:rsidRPr="005501A9">
              <w:rPr>
                <w:rFonts w:ascii="GHEA Grapalat" w:hAnsi="GHEA Grapalat"/>
              </w:rPr>
              <w:t>.</w:t>
            </w:r>
          </w:p>
        </w:tc>
        <w:tc>
          <w:tcPr>
            <w:tcW w:w="4320" w:type="dxa"/>
          </w:tcPr>
          <w:p w14:paraId="2CBF7C11" w14:textId="77777777" w:rsidR="006A16DA" w:rsidRPr="007553F5" w:rsidRDefault="006A16DA" w:rsidP="005501A9">
            <w:pPr>
              <w:spacing w:after="120" w:line="280" w:lineRule="exact"/>
              <w:rPr>
                <w:rFonts w:ascii="GHEA Grapalat" w:hAnsi="GHEA Grapalat"/>
                <w:lang w:val="hy-AM"/>
              </w:rPr>
            </w:pPr>
            <w:r w:rsidRPr="00584D7A">
              <w:rPr>
                <w:rFonts w:ascii="GHEA Grapalat" w:hAnsi="GHEA Grapalat"/>
                <w:lang w:val="hy-AM"/>
              </w:rPr>
              <w:lastRenderedPageBreak/>
              <w:t xml:space="preserve">Կողմերը </w:t>
            </w:r>
            <w:del w:id="1605" w:author="Author">
              <w:r w:rsidRPr="005501A9">
                <w:rPr>
                  <w:rFonts w:ascii="GHEA Grapalat" w:hAnsi="GHEA Grapalat" w:cs="Arial"/>
                  <w:lang w:val="hy-AM"/>
                </w:rPr>
                <w:delText>համաձայնվում</w:delText>
              </w:r>
            </w:del>
            <w:ins w:id="1606" w:author="Author">
              <w:r w:rsidRPr="005501A9">
                <w:rPr>
                  <w:rFonts w:ascii="GHEA Grapalat" w:hAnsi="GHEA Grapalat" w:cs="Times New Roman"/>
                  <w:lang w:val="hy-AM"/>
                </w:rPr>
                <w:t>համաձայնում</w:t>
              </w:r>
            </w:ins>
            <w:r w:rsidRPr="00584D7A">
              <w:rPr>
                <w:rFonts w:ascii="GHEA Grapalat" w:hAnsi="GHEA Grapalat"/>
                <w:lang w:val="hy-AM"/>
              </w:rPr>
              <w:t xml:space="preserve"> են, որ Ժամկետը, և Կառավարությունն ապահովում է, որ Երաշխավորված Գնման Ժամկետը երկարաձգվի ցանկացած ժամանակահատվածով, որի ընթացքում </w:t>
            </w:r>
            <w:del w:id="1607" w:author="Author">
              <w:r w:rsidRPr="005501A9">
                <w:rPr>
                  <w:rFonts w:ascii="GHEA Grapalat" w:hAnsi="GHEA Grapalat" w:cs="Arial"/>
                  <w:lang w:val="hy-AM"/>
                </w:rPr>
                <w:delText>Կառուցապատողի համար</w:delText>
              </w:r>
            </w:del>
            <w:ins w:id="1608" w:author="Author">
              <w:r w:rsidRPr="005501A9">
                <w:rPr>
                  <w:rFonts w:ascii="GHEA Grapalat" w:hAnsi="GHEA Grapalat" w:cs="Times New Roman"/>
                  <w:lang w:val="hy-AM"/>
                </w:rPr>
                <w:t>Կառուցապատողը</w:t>
              </w:r>
            </w:ins>
            <w:r w:rsidRPr="00584D7A">
              <w:rPr>
                <w:rFonts w:ascii="GHEA Grapalat" w:hAnsi="GHEA Grapalat"/>
                <w:lang w:val="hy-AM"/>
              </w:rPr>
              <w:t xml:space="preserve"> Անհաղթահարելի Ուժի Դեպքի արդյունքում </w:t>
            </w:r>
            <w:del w:id="1609" w:author="Author">
              <w:r w:rsidRPr="005501A9">
                <w:rPr>
                  <w:rFonts w:ascii="GHEA Grapalat" w:hAnsi="GHEA Grapalat" w:cs="Arial"/>
                  <w:lang w:val="hy-AM"/>
                </w:rPr>
                <w:delText>ստեղծվել է խոչընդոտ</w:delText>
              </w:r>
            </w:del>
            <w:ins w:id="1610" w:author="Author">
              <w:r w:rsidRPr="005501A9">
                <w:rPr>
                  <w:rFonts w:ascii="GHEA Grapalat" w:hAnsi="GHEA Grapalat" w:cs="Times New Roman"/>
                  <w:lang w:val="hy-AM"/>
                </w:rPr>
                <w:t xml:space="preserve">չի </w:t>
              </w:r>
              <w:r w:rsidRPr="005501A9">
                <w:rPr>
                  <w:rFonts w:ascii="GHEA Grapalat" w:hAnsi="GHEA Grapalat" w:cs="Times New Roman"/>
                  <w:lang w:val="hy-AM"/>
                </w:rPr>
                <w:lastRenderedPageBreak/>
                <w:t>կարողացել կատարել</w:t>
              </w:r>
            </w:ins>
            <w:r w:rsidRPr="00584D7A">
              <w:rPr>
                <w:rFonts w:ascii="GHEA Grapalat" w:hAnsi="GHEA Grapalat"/>
                <w:lang w:val="hy-AM"/>
              </w:rPr>
              <w:t xml:space="preserve"> սույն Պայմանագրով իր </w:t>
            </w:r>
            <w:del w:id="1611" w:author="Author">
              <w:r w:rsidRPr="005501A9">
                <w:rPr>
                  <w:rFonts w:ascii="GHEA Grapalat" w:hAnsi="GHEA Grapalat" w:cs="Arial"/>
                  <w:lang w:val="hy-AM"/>
                </w:rPr>
                <w:delText>էական պարտավորությունների կատարման համար</w:delText>
              </w:r>
            </w:del>
            <w:ins w:id="1612" w:author="Author">
              <w:r w:rsidRPr="005501A9">
                <w:rPr>
                  <w:rFonts w:ascii="GHEA Grapalat" w:hAnsi="GHEA Grapalat" w:cs="Times New Roman"/>
                  <w:lang w:val="hy-AM"/>
                </w:rPr>
                <w:t>պարտավորությունները, դրանց կատարումը խոչընդոտվել է կամ ձգձգվել</w:t>
              </w:r>
            </w:ins>
            <w:r w:rsidRPr="00584D7A">
              <w:rPr>
                <w:rFonts w:ascii="GHEA Grapalat" w:hAnsi="GHEA Grapalat"/>
                <w:lang w:val="hy-AM"/>
              </w:rPr>
              <w:t xml:space="preserve">: Եթե նման երկարաձգումը թույլատրելի չէ Կիրառելի </w:t>
            </w:r>
            <w:del w:id="1613" w:author="Author">
              <w:r w:rsidRPr="005501A9">
                <w:rPr>
                  <w:rFonts w:ascii="GHEA Grapalat" w:hAnsi="GHEA Grapalat" w:cs="Arial"/>
                  <w:lang w:val="hy-AM"/>
                </w:rPr>
                <w:delText>Օրենսդրության</w:delText>
              </w:r>
            </w:del>
            <w:ins w:id="1614" w:author="Author">
              <w:r w:rsidRPr="005501A9">
                <w:rPr>
                  <w:rFonts w:ascii="GHEA Grapalat" w:hAnsi="GHEA Grapalat" w:cs="Times New Roman"/>
                  <w:lang w:val="hy-AM"/>
                </w:rPr>
                <w:t>Օրենքների</w:t>
              </w:r>
            </w:ins>
            <w:r w:rsidRPr="00584D7A">
              <w:rPr>
                <w:rFonts w:ascii="GHEA Grapalat" w:hAnsi="GHEA Grapalat"/>
                <w:lang w:val="hy-AM"/>
              </w:rPr>
              <w:t xml:space="preserve"> համաձայն</w:t>
            </w:r>
            <w:ins w:id="1615" w:author="Author">
              <w:r w:rsidRPr="005501A9">
                <w:rPr>
                  <w:rFonts w:ascii="GHEA Grapalat" w:hAnsi="GHEA Grapalat"/>
                  <w:lang w:val="hy-AM"/>
                </w:rPr>
                <w:t>,</w:t>
              </w:r>
            </w:ins>
            <w:r w:rsidRPr="00584D7A">
              <w:rPr>
                <w:rFonts w:ascii="GHEA Grapalat" w:hAnsi="GHEA Grapalat"/>
                <w:lang w:val="hy-AM"/>
              </w:rPr>
              <w:t xml:space="preserve"> ապա Կառավարությունը Կառուցապատողին այդ ժամանակահատվածի համար կփոխհատուցի որպես Ենթադրյալ </w:t>
            </w:r>
            <w:del w:id="1616" w:author="Author">
              <w:r w:rsidRPr="005501A9">
                <w:rPr>
                  <w:rFonts w:ascii="GHEA Grapalat" w:hAnsi="GHEA Grapalat" w:cs="Arial"/>
                  <w:lang w:val="hy-AM"/>
                </w:rPr>
                <w:delText>Ժամանակա</w:delText>
              </w:r>
              <w:r w:rsidRPr="005501A9">
                <w:rPr>
                  <w:rFonts w:ascii="GHEA Grapalat" w:hAnsi="GHEA Grapalat" w:cs="Arial"/>
                  <w:lang w:val="hy-AM"/>
                </w:rPr>
                <w:softHyphen/>
                <w:delText>հատված</w:delText>
              </w:r>
            </w:del>
            <w:ins w:id="1617" w:author="Author">
              <w:r w:rsidRPr="005501A9">
                <w:rPr>
                  <w:rFonts w:ascii="GHEA Grapalat" w:hAnsi="GHEA Grapalat" w:cs="Times New Roman"/>
                  <w:lang w:val="hy-AM"/>
                </w:rPr>
                <w:t>Ժամանակահատված (համաձայն Հոդված 10</w:t>
              </w:r>
              <w:r w:rsidRPr="005501A9">
                <w:rPr>
                  <w:rFonts w:ascii="Cambria Math" w:hAnsi="Cambria Math" w:cs="Cambria Math"/>
                  <w:lang w:val="hy-AM"/>
                </w:rPr>
                <w:t>․</w:t>
              </w:r>
              <w:r w:rsidRPr="005501A9">
                <w:rPr>
                  <w:rFonts w:ascii="GHEA Grapalat" w:hAnsi="GHEA Grapalat" w:cs="Times New Roman"/>
                  <w:lang w:val="hy-AM"/>
                </w:rPr>
                <w:t>2(b)-ի և (d)-ի՝ դրանցում կատարված հղումները Անբարենպաստ Պայմանի Դեպքի համարելով հղում Անհաղթահարելի Ուժի Դեպքի)՝ Ժամկետի երկարաձգման փոխարեն</w:t>
              </w:r>
            </w:ins>
            <w:r w:rsidRPr="00584D7A">
              <w:rPr>
                <w:rFonts w:ascii="GHEA Grapalat" w:hAnsi="GHEA Grapalat"/>
                <w:lang w:val="hy-AM"/>
              </w:rPr>
              <w:t>:</w:t>
            </w:r>
          </w:p>
        </w:tc>
      </w:tr>
      <w:tr w:rsidR="006A16DA" w:rsidRPr="00D87495" w14:paraId="3D115DC5" w14:textId="77777777" w:rsidTr="003A2532">
        <w:tc>
          <w:tcPr>
            <w:tcW w:w="4495" w:type="dxa"/>
          </w:tcPr>
          <w:p w14:paraId="3D3DBA2B" w14:textId="77777777" w:rsidR="006A16DA" w:rsidRPr="00584D7A" w:rsidRDefault="006A16DA" w:rsidP="005501A9">
            <w:pPr>
              <w:spacing w:after="120" w:line="280" w:lineRule="exact"/>
              <w:rPr>
                <w:rFonts w:ascii="GHEA Grapalat" w:hAnsi="GHEA Grapalat"/>
                <w:lang w:val="hy-AM"/>
              </w:rPr>
            </w:pPr>
            <w:r w:rsidRPr="00F55F2C">
              <w:rPr>
                <w:rStyle w:val="BoldText"/>
                <w:rFonts w:ascii="GHEA Grapalat" w:hAnsi="GHEA Grapalat"/>
                <w:b w:val="0"/>
              </w:rPr>
              <w:lastRenderedPageBreak/>
              <w:t>(d)</w:t>
            </w:r>
            <w:r w:rsidRPr="00F55F2C">
              <w:rPr>
                <w:rStyle w:val="BoldText"/>
                <w:rFonts w:ascii="GHEA Grapalat" w:hAnsi="GHEA Grapalat"/>
                <w:b w:val="0"/>
              </w:rPr>
              <w:tab/>
            </w:r>
            <w:r w:rsidRPr="00584D7A">
              <w:rPr>
                <w:rStyle w:val="BoldText"/>
                <w:rFonts w:ascii="GHEA Grapalat" w:hAnsi="GHEA Grapalat"/>
                <w:bCs w:val="0"/>
              </w:rPr>
              <w:t xml:space="preserve">Exclusion </w:t>
            </w:r>
            <w:r w:rsidRPr="00584D7A">
              <w:rPr>
                <w:rStyle w:val="BoldText"/>
                <w:rFonts w:ascii="GHEA Grapalat" w:hAnsi="GHEA Grapalat"/>
                <w:kern w:val="20"/>
                <w:sz w:val="20"/>
                <w:szCs w:val="28"/>
                <w:lang w:val="hy-AM" w:eastAsia="en-GB"/>
              </w:rPr>
              <w:t>of Payment Obligations from Force Majeure</w:t>
            </w:r>
          </w:p>
        </w:tc>
        <w:tc>
          <w:tcPr>
            <w:tcW w:w="4320" w:type="dxa"/>
          </w:tcPr>
          <w:p w14:paraId="041BE448" w14:textId="77777777" w:rsidR="006A16DA" w:rsidRPr="00584D7A" w:rsidRDefault="006A16DA" w:rsidP="005501A9">
            <w:pPr>
              <w:spacing w:after="120" w:line="280" w:lineRule="exact"/>
              <w:rPr>
                <w:rFonts w:ascii="GHEA Grapalat" w:hAnsi="GHEA Grapalat"/>
                <w:lang w:val="hy-AM"/>
              </w:rPr>
            </w:pPr>
            <w:r w:rsidRPr="00F55F2C">
              <w:rPr>
                <w:rFonts w:ascii="GHEA Grapalat" w:hAnsi="GHEA Grapalat" w:cs="Times New Roman"/>
                <w:lang w:val="hy-AM"/>
              </w:rPr>
              <w:t>(d)</w:t>
            </w:r>
            <w:r w:rsidRPr="00F55F2C">
              <w:rPr>
                <w:rFonts w:ascii="GHEA Grapalat" w:hAnsi="GHEA Grapalat" w:cs="Times New Roman"/>
                <w:lang w:val="hy-AM"/>
              </w:rPr>
              <w:tab/>
            </w:r>
            <w:r w:rsidRPr="00584D7A">
              <w:rPr>
                <w:rFonts w:ascii="GHEA Grapalat" w:eastAsiaTheme="minorHAnsi" w:hAnsi="GHEA Grapalat"/>
                <w:b/>
                <w:lang w:val="hy-AM"/>
              </w:rPr>
              <w:t>Վճարման Պարտավորությունների Բացառումը Անհաղթահարելի Ուժից</w:t>
            </w:r>
          </w:p>
        </w:tc>
      </w:tr>
      <w:tr w:rsidR="006A16DA" w:rsidRPr="00D87495" w14:paraId="061B249E" w14:textId="77777777" w:rsidTr="003A2532">
        <w:tc>
          <w:tcPr>
            <w:tcW w:w="4495" w:type="dxa"/>
          </w:tcPr>
          <w:p w14:paraId="5E473092" w14:textId="77777777" w:rsidR="006A16DA" w:rsidRPr="005501A9" w:rsidRDefault="006A16DA" w:rsidP="005501A9">
            <w:pPr>
              <w:spacing w:after="120" w:line="280" w:lineRule="exact"/>
              <w:rPr>
                <w:rFonts w:ascii="GHEA Grapalat" w:hAnsi="GHEA Grapalat" w:cs="Times New Roman"/>
                <w:lang w:val="hy-AM"/>
              </w:rPr>
            </w:pPr>
            <w:r w:rsidRPr="00584D7A">
              <w:rPr>
                <w:rFonts w:ascii="GHEA Grapalat" w:hAnsi="GHEA Grapalat"/>
              </w:rPr>
              <w:t>Notwithstanding any other provision of the Agreement, neither Party shall be entitled to claim relief from its obligation to make a payment under the Agreement by reason of a Force Majeure Event</w:t>
            </w:r>
            <w:ins w:id="1618" w:author="Author">
              <w:r w:rsidRPr="005501A9">
                <w:rPr>
                  <w:rFonts w:ascii="GHEA Grapalat" w:hAnsi="GHEA Grapalat" w:cs="Times New Roman"/>
                </w:rPr>
                <w:t xml:space="preserve"> and the Government shall not be entitled to claim relief from its obligation to make a payment under the Agreement by reason of an Adverse Condition Event or a breach by the Offtaker of the PPA</w:t>
              </w:r>
            </w:ins>
            <w:r w:rsidRPr="00584D7A">
              <w:rPr>
                <w:rFonts w:ascii="GHEA Grapalat" w:hAnsi="GHEA Grapalat"/>
              </w:rPr>
              <w:t>.</w:t>
            </w:r>
          </w:p>
        </w:tc>
        <w:tc>
          <w:tcPr>
            <w:tcW w:w="4320" w:type="dxa"/>
          </w:tcPr>
          <w:p w14:paraId="6C1F415B" w14:textId="77777777" w:rsidR="006A16DA" w:rsidRPr="00584D7A" w:rsidRDefault="006A16DA" w:rsidP="005501A9">
            <w:pPr>
              <w:spacing w:after="120" w:line="280" w:lineRule="exact"/>
              <w:rPr>
                <w:rFonts w:ascii="GHEA Grapalat" w:hAnsi="GHEA Grapalat"/>
                <w:lang w:val="hy-AM"/>
              </w:rPr>
            </w:pPr>
            <w:r w:rsidRPr="00584D7A">
              <w:rPr>
                <w:rFonts w:ascii="GHEA Grapalat" w:hAnsi="GHEA Grapalat"/>
                <w:lang w:val="hy-AM"/>
              </w:rPr>
              <w:t xml:space="preserve">Չնայած Պայմանագրի ցանկացած այլ դրույթի՝ Կողմերից ոչ մեկն իրավունք չունի Անհաղթահարելի Ուժի Դեպքի պատճառով ազատում </w:t>
            </w:r>
            <w:del w:id="1619" w:author="Author">
              <w:r w:rsidRPr="005501A9">
                <w:rPr>
                  <w:rFonts w:ascii="GHEA Grapalat" w:hAnsi="GHEA Grapalat" w:cs="Arial"/>
                  <w:lang w:val="hy-AM"/>
                </w:rPr>
                <w:delText>պահանջել</w:delText>
              </w:r>
            </w:del>
            <w:ins w:id="1620" w:author="Author">
              <w:r w:rsidRPr="005501A9">
                <w:rPr>
                  <w:rFonts w:ascii="GHEA Grapalat" w:hAnsi="GHEA Grapalat" w:cs="Times New Roman"/>
                  <w:lang w:val="hy-AM"/>
                </w:rPr>
                <w:t>պահանջելու</w:t>
              </w:r>
            </w:ins>
            <w:r w:rsidRPr="00584D7A">
              <w:rPr>
                <w:rFonts w:ascii="GHEA Grapalat" w:hAnsi="GHEA Grapalat"/>
                <w:lang w:val="hy-AM"/>
              </w:rPr>
              <w:t xml:space="preserve"> Պայմանագրով վճարում կատարելու պարտավորությունից</w:t>
            </w:r>
            <w:ins w:id="1621" w:author="Author">
              <w:r w:rsidRPr="005501A9">
                <w:rPr>
                  <w:rFonts w:ascii="GHEA Grapalat" w:hAnsi="GHEA Grapalat" w:cs="Times New Roman"/>
                  <w:lang w:val="hy-AM"/>
                </w:rPr>
                <w:t xml:space="preserve"> և Կառավարությունն իրավունք չունի պահանջելու ազատվել Պայմանագրով վճարում կատարելու իր պարտավորությունից Անբարենպաստ Պայմանի Դեպքի կամ Գնորդի կողմից ԷԳՊ-ի խախտման հիմքով</w:t>
              </w:r>
            </w:ins>
            <w:r w:rsidRPr="00584D7A">
              <w:rPr>
                <w:rFonts w:ascii="GHEA Grapalat" w:hAnsi="GHEA Grapalat"/>
                <w:lang w:val="hy-AM"/>
              </w:rPr>
              <w:t>:</w:t>
            </w:r>
          </w:p>
        </w:tc>
      </w:tr>
    </w:tbl>
    <w:p w14:paraId="5A586BE2" w14:textId="77777777" w:rsidR="006A16DA" w:rsidRPr="00584D7A" w:rsidRDefault="006A16DA" w:rsidP="005501A9">
      <w:pPr>
        <w:spacing w:after="120" w:line="280" w:lineRule="exact"/>
        <w:rPr>
          <w:rFonts w:ascii="GHEA Grapalat" w:hAnsi="GHEA Grapalat"/>
          <w:lang w:val="hy-AM"/>
        </w:rPr>
      </w:pPr>
    </w:p>
    <w:p w14:paraId="7E936F59" w14:textId="15ED6460"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630" w:type="dxa"/>
        <w:tblInd w:w="-455" w:type="dxa"/>
        <w:tblLook w:val="04A0" w:firstRow="1" w:lastRow="0" w:firstColumn="1" w:lastColumn="0" w:noHBand="0" w:noVBand="1"/>
      </w:tblPr>
      <w:tblGrid>
        <w:gridCol w:w="4860"/>
        <w:gridCol w:w="4770"/>
      </w:tblGrid>
      <w:tr w:rsidR="006A16DA" w:rsidRPr="005501A9" w14:paraId="289EE51C" w14:textId="77777777" w:rsidTr="00584D7A">
        <w:tc>
          <w:tcPr>
            <w:tcW w:w="4860" w:type="dxa"/>
          </w:tcPr>
          <w:p w14:paraId="402F0290" w14:textId="77777777" w:rsidR="006A16DA" w:rsidRPr="00F55F2C" w:rsidRDefault="006A16DA" w:rsidP="005501A9">
            <w:pPr>
              <w:spacing w:after="120" w:line="280" w:lineRule="exact"/>
              <w:rPr>
                <w:rFonts w:ascii="GHEA Grapalat" w:hAnsi="GHEA Grapalat"/>
                <w:b/>
                <w:lang w:val="hy-AM"/>
              </w:rPr>
            </w:pPr>
            <w:r w:rsidRPr="00F55F2C">
              <w:rPr>
                <w:rStyle w:val="BoldText"/>
                <w:rFonts w:ascii="GHEA Grapalat" w:hAnsi="GHEA Grapalat"/>
              </w:rPr>
              <w:lastRenderedPageBreak/>
              <w:t>ARTICLE 15</w:t>
            </w:r>
          </w:p>
        </w:tc>
        <w:tc>
          <w:tcPr>
            <w:tcW w:w="4770" w:type="dxa"/>
          </w:tcPr>
          <w:p w14:paraId="66821CFC" w14:textId="77777777" w:rsidR="006A16DA" w:rsidRPr="00F55F2C" w:rsidRDefault="006A16DA" w:rsidP="005501A9">
            <w:pPr>
              <w:spacing w:after="120" w:line="280" w:lineRule="exact"/>
              <w:rPr>
                <w:rFonts w:ascii="GHEA Grapalat" w:hAnsi="GHEA Grapalat"/>
                <w:b/>
              </w:rPr>
            </w:pPr>
            <w:r w:rsidRPr="00F55F2C">
              <w:rPr>
                <w:rFonts w:ascii="GHEA Grapalat" w:hAnsi="GHEA Grapalat"/>
                <w:b/>
                <w:lang w:val="hy-AM"/>
              </w:rPr>
              <w:t>ՀՈԴՎԱԾ 15</w:t>
            </w:r>
          </w:p>
        </w:tc>
      </w:tr>
      <w:tr w:rsidR="006A16DA" w:rsidRPr="00D87495" w14:paraId="2A9E36EF" w14:textId="77777777" w:rsidTr="00584D7A">
        <w:tc>
          <w:tcPr>
            <w:tcW w:w="4860" w:type="dxa"/>
          </w:tcPr>
          <w:p w14:paraId="72C83CC9" w14:textId="77777777" w:rsidR="006A16DA" w:rsidRPr="00F55F2C" w:rsidRDefault="006A16DA" w:rsidP="005501A9">
            <w:pPr>
              <w:pStyle w:val="Heading1"/>
              <w:jc w:val="left"/>
              <w:outlineLvl w:val="0"/>
              <w:rPr>
                <w:del w:id="1622" w:author="Author"/>
                <w:rFonts w:ascii="GHEA Grapalat" w:hAnsi="GHEA Grapalat"/>
                <w:b/>
              </w:rPr>
            </w:pPr>
            <w:bookmarkStart w:id="1623" w:name="_Ref471480313"/>
            <w:bookmarkStart w:id="1624" w:name="_Toc471725939"/>
            <w:bookmarkStart w:id="1625" w:name="_Toc473713708"/>
            <w:bookmarkStart w:id="1626" w:name="_Toc473715555"/>
            <w:bookmarkStart w:id="1627" w:name="_Toc474753484"/>
            <w:bookmarkStart w:id="1628" w:name="_Toc477338265"/>
            <w:bookmarkStart w:id="1629" w:name="_Toc477163723"/>
            <w:bookmarkStart w:id="1630" w:name="_Ref477925510"/>
            <w:bookmarkStart w:id="1631" w:name="_Toc477541858"/>
            <w:bookmarkStart w:id="1632" w:name="_Toc500545081"/>
            <w:del w:id="1633" w:author="Author">
              <w:r w:rsidRPr="00F55F2C">
                <w:rPr>
                  <w:rFonts w:ascii="GHEA Grapalat" w:hAnsi="GHEA Grapalat"/>
                  <w:b/>
                </w:rPr>
                <w:delText xml:space="preserve">change in </w:delText>
              </w:r>
              <w:bookmarkEnd w:id="1623"/>
              <w:bookmarkEnd w:id="1624"/>
              <w:bookmarkEnd w:id="1625"/>
              <w:bookmarkEnd w:id="1626"/>
              <w:bookmarkEnd w:id="1627"/>
              <w:r w:rsidRPr="00F55F2C">
                <w:rPr>
                  <w:rFonts w:ascii="GHEA Grapalat" w:hAnsi="GHEA Grapalat"/>
                  <w:b/>
                </w:rPr>
                <w:delText>law</w:delText>
              </w:r>
              <w:bookmarkEnd w:id="1628"/>
              <w:bookmarkEnd w:id="1629"/>
              <w:bookmarkEnd w:id="1630"/>
              <w:bookmarkEnd w:id="1631"/>
              <w:bookmarkEnd w:id="1632"/>
            </w:del>
          </w:p>
          <w:p w14:paraId="06D0CE27" w14:textId="77777777" w:rsidR="006A16DA" w:rsidRPr="00F55F2C" w:rsidRDefault="006A16DA" w:rsidP="005501A9">
            <w:pPr>
              <w:pStyle w:val="Heading1"/>
              <w:jc w:val="left"/>
              <w:outlineLvl w:val="0"/>
              <w:rPr>
                <w:rFonts w:ascii="GHEA Grapalat" w:hAnsi="GHEA Grapalat" w:cs="Arial"/>
                <w:b/>
              </w:rPr>
            </w:pPr>
            <w:bookmarkStart w:id="1634" w:name="_Toc14790226"/>
            <w:ins w:id="1635" w:author="Author">
              <w:r w:rsidRPr="00F55F2C">
                <w:rPr>
                  <w:rFonts w:ascii="GHEA Grapalat" w:hAnsi="GHEA Grapalat"/>
                  <w:b/>
                </w:rPr>
                <w:t>15</w:t>
              </w:r>
              <w:r w:rsidRPr="00F55F2C">
                <w:rPr>
                  <w:rFonts w:ascii="GHEA Grapalat" w:eastAsia="Times New Roman" w:hAnsi="GHEA Grapalat"/>
                  <w:b/>
                </w:rPr>
                <w:t>.</w:t>
              </w:r>
              <w:r w:rsidRPr="00F55F2C">
                <w:rPr>
                  <w:rFonts w:ascii="GHEA Grapalat" w:eastAsia="Times New Roman" w:hAnsi="GHEA Grapalat"/>
                  <w:b/>
                </w:rPr>
                <w:tab/>
              </w:r>
              <w:r w:rsidRPr="00F55F2C">
                <w:rPr>
                  <w:rFonts w:ascii="GHEA Grapalat" w:hAnsi="GHEA Grapalat"/>
                  <w:b/>
                </w:rPr>
                <w:t>COMPENS</w:t>
              </w:r>
              <w:bookmarkStart w:id="1636" w:name="_Hlk7736706"/>
              <w:r w:rsidRPr="00F55F2C">
                <w:rPr>
                  <w:rFonts w:ascii="GHEA Grapalat" w:hAnsi="GHEA Grapalat"/>
                  <w:b/>
                </w:rPr>
                <w:t>ATION</w:t>
              </w:r>
              <w:bookmarkEnd w:id="1636"/>
              <w:r w:rsidRPr="00F55F2C">
                <w:rPr>
                  <w:rFonts w:ascii="GHEA Grapalat" w:hAnsi="GHEA Grapalat"/>
                  <w:b/>
                </w:rPr>
                <w:t xml:space="preserve"> FOR ADVERSE CONDITION EVENTS</w:t>
              </w:r>
              <w:bookmarkStart w:id="1637" w:name="_cp_text_2_47"/>
              <w:bookmarkEnd w:id="1637"/>
              <w:r w:rsidRPr="00F55F2C">
                <w:rPr>
                  <w:rFonts w:ascii="GHEA Grapalat" w:hAnsi="GHEA Grapalat"/>
                  <w:b/>
                </w:rPr>
                <w:t xml:space="preserve"> AND CHANGE IN LA</w:t>
              </w:r>
              <w:r w:rsidRPr="00F55F2C">
                <w:rPr>
                  <w:rStyle w:val="Hyperlink"/>
                  <w:rFonts w:ascii="GHEA Grapalat" w:hAnsi="GHEA Grapalat"/>
                  <w:b/>
                  <w:color w:val="000000"/>
                </w:rPr>
                <w:t>W</w:t>
              </w:r>
            </w:ins>
            <w:bookmarkEnd w:id="1634"/>
          </w:p>
        </w:tc>
        <w:tc>
          <w:tcPr>
            <w:tcW w:w="4770" w:type="dxa"/>
          </w:tcPr>
          <w:p w14:paraId="13816DA3" w14:textId="77777777" w:rsidR="006A16DA" w:rsidRPr="00F55F2C" w:rsidRDefault="006A16DA" w:rsidP="005501A9">
            <w:pPr>
              <w:pStyle w:val="Heading1"/>
              <w:jc w:val="left"/>
              <w:outlineLvl w:val="0"/>
              <w:rPr>
                <w:del w:id="1638" w:author="Author"/>
                <w:rFonts w:ascii="GHEA Grapalat" w:hAnsi="GHEA Grapalat"/>
                <w:b/>
              </w:rPr>
            </w:pPr>
            <w:bookmarkStart w:id="1639" w:name="_Ref500529064"/>
            <w:bookmarkStart w:id="1640" w:name="_Toc500545082"/>
            <w:bookmarkStart w:id="1641" w:name="_Toc14784628"/>
            <w:bookmarkStart w:id="1642" w:name="_Toc14784729"/>
            <w:bookmarkStart w:id="1643" w:name="_Toc14785133"/>
            <w:bookmarkStart w:id="1644" w:name="_Toc14785241"/>
            <w:del w:id="1645" w:author="Author">
              <w:r w:rsidRPr="00F55F2C">
                <w:rPr>
                  <w:rFonts w:ascii="GHEA Grapalat" w:hAnsi="GHEA Grapalat"/>
                  <w:b/>
                </w:rPr>
                <w:delText>ՕՐԵՆՔԻ ՓՈՓՈԽՈՒԹՅՈՒՆ</w:delText>
              </w:r>
              <w:bookmarkEnd w:id="1639"/>
              <w:bookmarkEnd w:id="1640"/>
              <w:bookmarkEnd w:id="1641"/>
              <w:bookmarkEnd w:id="1642"/>
              <w:bookmarkEnd w:id="1643"/>
              <w:bookmarkEnd w:id="1644"/>
            </w:del>
          </w:p>
          <w:p w14:paraId="6757B3EB" w14:textId="77777777" w:rsidR="006A16DA" w:rsidRPr="00F55F2C" w:rsidRDefault="006A16DA" w:rsidP="005501A9">
            <w:pPr>
              <w:pStyle w:val="Heading1"/>
              <w:jc w:val="left"/>
              <w:outlineLvl w:val="0"/>
              <w:rPr>
                <w:rFonts w:ascii="GHEA Grapalat" w:hAnsi="GHEA Grapalat"/>
                <w:b/>
              </w:rPr>
            </w:pPr>
            <w:bookmarkStart w:id="1646" w:name="_Toc14790227"/>
            <w:ins w:id="1647" w:author="Author">
              <w:r w:rsidRPr="00F55F2C">
                <w:rPr>
                  <w:rFonts w:ascii="GHEA Grapalat" w:hAnsi="GHEA Grapalat"/>
                  <w:b/>
                </w:rPr>
                <w:t>15.</w:t>
              </w:r>
              <w:r w:rsidRPr="00F55F2C">
                <w:rPr>
                  <w:rFonts w:ascii="GHEA Grapalat" w:hAnsi="GHEA Grapalat"/>
                  <w:b/>
                </w:rPr>
                <w:tab/>
                <w:t>ՓՈԽՀԱՏՈՒՑՈՒՄ ԱՆԲԱՐԵՆՊԱՍՏ ՊԱՅՄԱՆԻ ԴԵՊՔԻ ԵՎ ՕՐԵՆՔԻ ՓՈՓՈԽՈՒԹՅԱՆ ՀԱՄԱՐ</w:t>
              </w:r>
            </w:ins>
            <w:bookmarkEnd w:id="1646"/>
          </w:p>
        </w:tc>
      </w:tr>
      <w:tr w:rsidR="006A16DA" w:rsidRPr="00D87495" w14:paraId="72E857C9" w14:textId="77777777" w:rsidTr="00584D7A">
        <w:tc>
          <w:tcPr>
            <w:tcW w:w="4860" w:type="dxa"/>
          </w:tcPr>
          <w:p w14:paraId="12AE2C45"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15.1</w:t>
            </w:r>
            <w:r w:rsidRPr="00F55F2C">
              <w:rPr>
                <w:rFonts w:ascii="GHEA Grapalat" w:hAnsi="GHEA Grapalat"/>
                <w:b/>
              </w:rPr>
              <w:tab/>
            </w:r>
            <w:bookmarkStart w:id="1648" w:name="_Ref471707117"/>
            <w:r w:rsidRPr="00F55F2C">
              <w:rPr>
                <w:rFonts w:ascii="GHEA Grapalat" w:hAnsi="GHEA Grapalat"/>
                <w:b/>
              </w:rPr>
              <w:t xml:space="preserve">Consequences </w:t>
            </w:r>
            <w:r w:rsidRPr="00F55F2C">
              <w:rPr>
                <w:rFonts w:ascii="GHEA Grapalat" w:hAnsi="GHEA Grapalat"/>
                <w:b/>
                <w:lang w:val="hy-AM"/>
              </w:rPr>
              <w:t xml:space="preserve">of </w:t>
            </w:r>
            <w:bookmarkEnd w:id="1648"/>
            <w:del w:id="1649" w:author="Author">
              <w:r w:rsidRPr="00F55F2C">
                <w:rPr>
                  <w:rFonts w:ascii="GHEA Grapalat" w:hAnsi="GHEA Grapalat"/>
                  <w:b/>
                  <w:lang w:val="en-GB"/>
                </w:rPr>
                <w:delText>a</w:delText>
              </w:r>
            </w:del>
            <w:ins w:id="1650" w:author="Author">
              <w:r w:rsidRPr="00F55F2C">
                <w:rPr>
                  <w:rFonts w:ascii="GHEA Grapalat" w:hAnsi="GHEA Grapalat"/>
                  <w:b/>
                </w:rPr>
                <w:t>an Adverse Condition Event or</w:t>
              </w:r>
            </w:ins>
            <w:r w:rsidRPr="00F55F2C">
              <w:rPr>
                <w:rFonts w:ascii="GHEA Grapalat" w:hAnsi="GHEA Grapalat"/>
                <w:b/>
                <w:lang w:val="hy-AM"/>
              </w:rPr>
              <w:t xml:space="preserve"> Change in Law</w:t>
            </w:r>
          </w:p>
        </w:tc>
        <w:tc>
          <w:tcPr>
            <w:tcW w:w="4770" w:type="dxa"/>
          </w:tcPr>
          <w:p w14:paraId="3EE50472" w14:textId="77777777" w:rsidR="006A16DA" w:rsidRPr="00F55F2C" w:rsidRDefault="006A16DA" w:rsidP="005501A9">
            <w:pPr>
              <w:spacing w:after="120" w:line="280" w:lineRule="exact"/>
              <w:rPr>
                <w:rFonts w:ascii="GHEA Grapalat" w:hAnsi="GHEA Grapalat"/>
                <w:b/>
                <w:lang w:val="hy-AM"/>
              </w:rPr>
            </w:pPr>
            <w:ins w:id="1651" w:author="Author">
              <w:r w:rsidRPr="00F55F2C">
                <w:rPr>
                  <w:rFonts w:ascii="GHEA Grapalat" w:hAnsi="GHEA Grapalat" w:cs="Times New Roman"/>
                  <w:b/>
                  <w:lang w:val="hy-AM"/>
                </w:rPr>
                <w:t>15.1.</w:t>
              </w:r>
              <w:r w:rsidRPr="00F55F2C">
                <w:rPr>
                  <w:rFonts w:ascii="GHEA Grapalat" w:hAnsi="GHEA Grapalat" w:cs="Times New Roman"/>
                  <w:b/>
                  <w:lang w:val="hy-AM"/>
                </w:rPr>
                <w:tab/>
                <w:t xml:space="preserve">Անբարենպաստ Պայմանի Դեպքի և </w:t>
              </w:r>
            </w:ins>
            <w:r w:rsidRPr="00F55F2C">
              <w:rPr>
                <w:rFonts w:ascii="GHEA Grapalat" w:hAnsi="GHEA Grapalat"/>
                <w:b/>
                <w:lang w:val="hy-AM"/>
              </w:rPr>
              <w:t>Օրենքի Փոփոխության Հետևանքները</w:t>
            </w:r>
          </w:p>
        </w:tc>
      </w:tr>
      <w:tr w:rsidR="006A16DA" w:rsidRPr="00D87495" w14:paraId="043BE4B9" w14:textId="77777777" w:rsidTr="00584D7A">
        <w:tc>
          <w:tcPr>
            <w:tcW w:w="4860" w:type="dxa"/>
          </w:tcPr>
          <w:p w14:paraId="567CBA12" w14:textId="3D7331BD" w:rsidR="006A16DA" w:rsidRPr="005501A9" w:rsidRDefault="006A16DA" w:rsidP="005501A9">
            <w:pPr>
              <w:spacing w:after="120" w:line="280" w:lineRule="exact"/>
              <w:rPr>
                <w:rFonts w:ascii="GHEA Grapalat" w:hAnsi="GHEA Grapalat"/>
                <w:lang w:val="hy-AM"/>
              </w:rPr>
            </w:pPr>
            <w:bookmarkStart w:id="1652" w:name="_Ref471475938"/>
            <w:r w:rsidRPr="005501A9">
              <w:rPr>
                <w:rFonts w:ascii="GHEA Grapalat" w:hAnsi="GHEA Grapalat" w:cs="Times New Roman"/>
              </w:rPr>
              <w:t>If either the Developer (in respect of Costs) or the Government (in respect of Savings</w:t>
            </w:r>
            <w:ins w:id="1653" w:author="Author">
              <w:r w:rsidRPr="005501A9">
                <w:rPr>
                  <w:rFonts w:ascii="GHEA Grapalat" w:hAnsi="GHEA Grapalat" w:cs="Times New Roman"/>
                </w:rPr>
                <w:t xml:space="preserve"> arising from a Change in Law</w:t>
              </w:r>
            </w:ins>
            <w:r w:rsidRPr="005501A9">
              <w:rPr>
                <w:rFonts w:ascii="GHEA Grapalat" w:hAnsi="GHEA Grapalat" w:cs="Times New Roman"/>
              </w:rPr>
              <w:t xml:space="preserve">) believes </w:t>
            </w:r>
            <w:r w:rsidRPr="005501A9">
              <w:rPr>
                <w:rFonts w:ascii="GHEA Grapalat" w:eastAsia="Arial Unicode MS" w:hAnsi="GHEA Grapalat" w:cs="Arial"/>
                <w:szCs w:val="21"/>
                <w:lang w:eastAsia="en-GB"/>
              </w:rPr>
              <w:t xml:space="preserve">that </w:t>
            </w:r>
            <w:ins w:id="1654" w:author="Author">
              <w:r w:rsidRPr="005501A9">
                <w:rPr>
                  <w:rFonts w:ascii="GHEA Grapalat" w:hAnsi="GHEA Grapalat" w:cs="Times New Roman"/>
                </w:rPr>
                <w:t>an</w:t>
              </w:r>
              <w:r w:rsidR="00333877">
                <w:rPr>
                  <w:rFonts w:ascii="GHEA Grapalat" w:hAnsi="GHEA Grapalat" w:cs="Times New Roman"/>
                </w:rPr>
                <w:t>y</w:t>
              </w:r>
              <w:r w:rsidRPr="005501A9">
                <w:rPr>
                  <w:rFonts w:ascii="GHEA Grapalat" w:hAnsi="GHEA Grapalat" w:cs="Times New Roman"/>
                </w:rPr>
                <w:t xml:space="preserve"> Adverse Condition Event </w:t>
              </w:r>
              <w:r w:rsidR="00333877">
                <w:rPr>
                  <w:rFonts w:ascii="GHEA Grapalat" w:hAnsi="GHEA Grapalat" w:cs="Times New Roman"/>
                </w:rPr>
                <w:t xml:space="preserve">under Articles 14.1(b)(i) or 14.1(b)(ii) </w:t>
              </w:r>
              <w:r w:rsidRPr="005501A9">
                <w:rPr>
                  <w:rFonts w:ascii="GHEA Grapalat" w:hAnsi="GHEA Grapalat" w:cs="Times New Roman"/>
                </w:rPr>
                <w:t xml:space="preserve">or </w:t>
              </w:r>
            </w:ins>
            <w:r w:rsidRPr="005501A9">
              <w:rPr>
                <w:rFonts w:ascii="GHEA Grapalat" w:eastAsia="Arial Unicode MS" w:hAnsi="GHEA Grapalat" w:cs="Arial"/>
                <w:szCs w:val="21"/>
                <w:lang w:eastAsia="en-GB"/>
              </w:rPr>
              <w:t>a Cha</w:t>
            </w:r>
            <w:r w:rsidRPr="005501A9">
              <w:rPr>
                <w:rFonts w:ascii="GHEA Grapalat" w:hAnsi="GHEA Grapalat" w:cs="Times New Roman"/>
              </w:rPr>
              <w:t xml:space="preserve">nge in Law has occurred that will directly result in </w:t>
            </w:r>
            <w:ins w:id="1655" w:author="Author">
              <w:r w:rsidR="00F55CD0">
                <w:rPr>
                  <w:rFonts w:ascii="GHEA Grapalat" w:hAnsi="GHEA Grapalat" w:cs="Times New Roman"/>
                </w:rPr>
                <w:t xml:space="preserve">such </w:t>
              </w:r>
            </w:ins>
            <w:r w:rsidRPr="005501A9">
              <w:rPr>
                <w:rFonts w:ascii="GHEA Grapalat" w:hAnsi="GHEA Grapalat" w:cs="Times New Roman"/>
              </w:rPr>
              <w:t xml:space="preserve">Costs or Savings, </w:t>
            </w:r>
            <w:ins w:id="1656" w:author="Author">
              <w:r w:rsidRPr="005501A9">
                <w:rPr>
                  <w:rFonts w:ascii="GHEA Grapalat" w:hAnsi="GHEA Grapalat" w:cs="Times New Roman"/>
                </w:rPr>
                <w:t xml:space="preserve">as the case may be, </w:t>
              </w:r>
            </w:ins>
            <w:r w:rsidRPr="005501A9">
              <w:rPr>
                <w:rFonts w:ascii="GHEA Grapalat" w:hAnsi="GHEA Grapalat" w:cs="Times New Roman"/>
              </w:rPr>
              <w:t xml:space="preserve">such Party shall promptly deliver to the other Party a notice identifying such </w:t>
            </w:r>
            <w:ins w:id="1657" w:author="Author">
              <w:r w:rsidRPr="005501A9">
                <w:rPr>
                  <w:rFonts w:ascii="GHEA Grapalat" w:hAnsi="GHEA Grapalat" w:cs="Times New Roman"/>
                </w:rPr>
                <w:t xml:space="preserve">Adverse Condition Event or </w:t>
              </w:r>
            </w:ins>
            <w:r w:rsidRPr="005501A9">
              <w:rPr>
                <w:rFonts w:ascii="GHEA Grapalat" w:hAnsi="GHEA Grapalat" w:cs="Times New Roman"/>
              </w:rPr>
              <w:t>Change in Law</w:t>
            </w:r>
            <w:bookmarkStart w:id="1658" w:name="_cp_text_2_52"/>
            <w:bookmarkEnd w:id="1658"/>
            <w:r w:rsidRPr="005501A9">
              <w:rPr>
                <w:rFonts w:ascii="GHEA Grapalat" w:hAnsi="GHEA Grapalat" w:cs="Times New Roman"/>
              </w:rPr>
              <w:t>, and the net amount of Costs or Savings that have resulted from such</w:t>
            </w:r>
            <w:ins w:id="1659" w:author="Author">
              <w:r w:rsidRPr="005501A9">
                <w:rPr>
                  <w:rFonts w:ascii="GHEA Grapalat" w:hAnsi="GHEA Grapalat" w:cs="Times New Roman"/>
                </w:rPr>
                <w:t xml:space="preserve"> Adverse Condition Event or</w:t>
              </w:r>
            </w:ins>
            <w:r w:rsidRPr="005501A9">
              <w:rPr>
                <w:rFonts w:ascii="GHEA Grapalat" w:hAnsi="GHEA Grapalat" w:cs="Times New Roman"/>
              </w:rPr>
              <w:t xml:space="preserve"> Change in Law, subject in any event to the obligation of the Developer to minimise such Costs and to maximize such Savings in accordance with Good Industry Practice. Such Party may from time to time deliver to the other Party additional notices with respect to any such </w:t>
            </w:r>
            <w:ins w:id="1660" w:author="Author">
              <w:r w:rsidRPr="005501A9">
                <w:rPr>
                  <w:rFonts w:ascii="GHEA Grapalat" w:hAnsi="GHEA Grapalat" w:cs="Times New Roman"/>
                </w:rPr>
                <w:t xml:space="preserve">Adverse Condition Event or </w:t>
              </w:r>
            </w:ins>
            <w:r w:rsidRPr="005501A9">
              <w:rPr>
                <w:rFonts w:ascii="GHEA Grapalat" w:hAnsi="GHEA Grapalat" w:cs="Times New Roman"/>
              </w:rPr>
              <w:t xml:space="preserve">Change in Law, identifying additional Costs or Savings that have resulted or are reasonably expected to result from such </w:t>
            </w:r>
            <w:ins w:id="1661" w:author="Author">
              <w:r w:rsidRPr="005501A9">
                <w:rPr>
                  <w:rFonts w:ascii="GHEA Grapalat" w:hAnsi="GHEA Grapalat" w:cs="Times New Roman"/>
                </w:rPr>
                <w:t xml:space="preserve">Adverse Condition Event or </w:t>
              </w:r>
            </w:ins>
            <w:r w:rsidRPr="005501A9">
              <w:rPr>
                <w:rFonts w:ascii="GHEA Grapalat" w:hAnsi="GHEA Grapalat" w:cs="Times New Roman"/>
              </w:rPr>
              <w:t xml:space="preserve">Change in Law; provided that, any such additional notice shall be given not later than twelve (12) months after the Party giving such notice knew of or should have known of such additional Costs or realization of such additional Savings resulting from the occurrence of such </w:t>
            </w:r>
            <w:ins w:id="1662" w:author="Author">
              <w:r w:rsidRPr="005501A9">
                <w:rPr>
                  <w:rFonts w:ascii="GHEA Grapalat" w:hAnsi="GHEA Grapalat" w:cs="Times New Roman"/>
                </w:rPr>
                <w:t xml:space="preserve">Adverse Condition Event or </w:t>
              </w:r>
            </w:ins>
            <w:r w:rsidRPr="005501A9">
              <w:rPr>
                <w:rFonts w:ascii="GHEA Grapalat" w:hAnsi="GHEA Grapalat" w:cs="Times New Roman"/>
              </w:rPr>
              <w:t>Change in Law.</w:t>
            </w:r>
            <w:bookmarkEnd w:id="1652"/>
          </w:p>
        </w:tc>
        <w:tc>
          <w:tcPr>
            <w:tcW w:w="4770" w:type="dxa"/>
          </w:tcPr>
          <w:p w14:paraId="09FB2EB7" w14:textId="41398354" w:rsidR="006A16DA" w:rsidRPr="005501A9" w:rsidRDefault="006A16DA" w:rsidP="00F65A8D">
            <w:pPr>
              <w:spacing w:after="120" w:line="280" w:lineRule="exact"/>
              <w:rPr>
                <w:rFonts w:ascii="GHEA Grapalat" w:hAnsi="GHEA Grapalat"/>
                <w:lang w:val="hy-AM"/>
              </w:rPr>
            </w:pPr>
            <w:r w:rsidRPr="005501A9">
              <w:rPr>
                <w:rFonts w:ascii="GHEA Grapalat" w:hAnsi="GHEA Grapalat"/>
                <w:lang w:val="hy-AM"/>
              </w:rPr>
              <w:t>Եթե  Կառուցապատողը (Ծախսերի վերաբերյալ) կամ Կառավարությունը (</w:t>
            </w:r>
            <w:ins w:id="1663" w:author="Author">
              <w:r w:rsidRPr="005501A9">
                <w:rPr>
                  <w:rFonts w:ascii="GHEA Grapalat" w:hAnsi="GHEA Grapalat" w:cs="Times New Roman"/>
                  <w:lang w:val="hy-AM"/>
                </w:rPr>
                <w:t xml:space="preserve">Օրենքի Փոփոխությունից բխող </w:t>
              </w:r>
            </w:ins>
            <w:r w:rsidRPr="005501A9">
              <w:rPr>
                <w:rFonts w:ascii="GHEA Grapalat" w:hAnsi="GHEA Grapalat"/>
                <w:lang w:val="hy-AM"/>
              </w:rPr>
              <w:t xml:space="preserve">Տնտեսումների վերաբերյալ) համարում է, որ տեղի է ունեցել </w:t>
            </w:r>
            <w:ins w:id="1664" w:author="Author">
              <w:r w:rsidR="0043151B">
                <w:rPr>
                  <w:rFonts w:ascii="GHEA Grapalat" w:hAnsi="GHEA Grapalat"/>
                  <w:lang w:val="hy-AM"/>
                </w:rPr>
                <w:t>Հոդված 14</w:t>
              </w:r>
              <w:r w:rsidR="0043151B">
                <w:rPr>
                  <w:rFonts w:ascii="Cambria Math" w:hAnsi="Cambria Math" w:cs="Cambria Math"/>
                  <w:lang w:val="hy-AM"/>
                </w:rPr>
                <w:t>․</w:t>
              </w:r>
              <w:r w:rsidR="0043151B">
                <w:rPr>
                  <w:rFonts w:ascii="GHEA Grapalat" w:hAnsi="GHEA Grapalat"/>
                  <w:lang w:val="hy-AM"/>
                </w:rPr>
                <w:t>1</w:t>
              </w:r>
              <w:r w:rsidR="0043151B">
                <w:rPr>
                  <w:rFonts w:ascii="GHEA Grapalat" w:hAnsi="GHEA Grapalat" w:cs="Times New Roman"/>
                </w:rPr>
                <w:t>(b)(i)</w:t>
              </w:r>
              <w:r w:rsidR="0043151B">
                <w:rPr>
                  <w:rFonts w:ascii="GHEA Grapalat" w:hAnsi="GHEA Grapalat"/>
                  <w:lang w:val="hy-AM"/>
                </w:rPr>
                <w:t>-ով կամ</w:t>
              </w:r>
              <w:r w:rsidR="00F65A8D">
                <w:rPr>
                  <w:rFonts w:ascii="GHEA Grapalat" w:hAnsi="GHEA Grapalat"/>
                  <w:lang w:val="hy-AM"/>
                </w:rPr>
                <w:t xml:space="preserve"> </w:t>
              </w:r>
              <w:r w:rsidR="0043151B">
                <w:rPr>
                  <w:rFonts w:ascii="GHEA Grapalat" w:hAnsi="GHEA Grapalat"/>
                  <w:lang w:val="hy-AM"/>
                </w:rPr>
                <w:t>Հոդված 14</w:t>
              </w:r>
              <w:r w:rsidR="0043151B">
                <w:rPr>
                  <w:rFonts w:ascii="Cambria Math" w:hAnsi="Cambria Math" w:cs="Cambria Math"/>
                  <w:lang w:val="hy-AM"/>
                </w:rPr>
                <w:t>․</w:t>
              </w:r>
              <w:r w:rsidR="0043151B">
                <w:rPr>
                  <w:rFonts w:ascii="GHEA Grapalat" w:hAnsi="GHEA Grapalat"/>
                  <w:lang w:val="hy-AM"/>
                </w:rPr>
                <w:t>1</w:t>
              </w:r>
              <w:r w:rsidR="0043151B">
                <w:rPr>
                  <w:rFonts w:ascii="GHEA Grapalat" w:hAnsi="GHEA Grapalat" w:cs="Times New Roman"/>
                </w:rPr>
                <w:t>(b)(</w:t>
              </w:r>
              <w:r w:rsidR="00F65A8D">
                <w:rPr>
                  <w:rFonts w:ascii="GHEA Grapalat" w:hAnsi="GHEA Grapalat" w:cs="Times New Roman"/>
                </w:rPr>
                <w:t>ii</w:t>
              </w:r>
              <w:r w:rsidR="0043151B">
                <w:rPr>
                  <w:rFonts w:ascii="GHEA Grapalat" w:hAnsi="GHEA Grapalat" w:cs="Times New Roman"/>
                </w:rPr>
                <w:t>)</w:t>
              </w:r>
              <w:r w:rsidR="0043151B">
                <w:rPr>
                  <w:rFonts w:ascii="GHEA Grapalat" w:hAnsi="GHEA Grapalat"/>
                  <w:lang w:val="hy-AM"/>
                </w:rPr>
                <w:t xml:space="preserve">-ով </w:t>
              </w:r>
              <w:r w:rsidR="00F65A8D">
                <w:rPr>
                  <w:rFonts w:ascii="GHEA Grapalat" w:hAnsi="GHEA Grapalat"/>
                  <w:lang w:val="hy-AM"/>
                </w:rPr>
                <w:t xml:space="preserve">նախատեսված </w:t>
              </w:r>
            </w:ins>
            <w:del w:id="1665" w:author="Author">
              <w:r w:rsidRPr="005501A9">
                <w:rPr>
                  <w:rFonts w:ascii="GHEA Grapalat" w:hAnsi="GHEA Grapalat" w:cs="Arial"/>
                  <w:lang w:val="hy-AM"/>
                </w:rPr>
                <w:delText xml:space="preserve">Օրենքի </w:delText>
              </w:r>
              <w:r w:rsidRPr="005501A9" w:rsidDel="00F65A8D">
                <w:rPr>
                  <w:rFonts w:ascii="GHEA Grapalat" w:hAnsi="GHEA Grapalat"/>
                  <w:lang w:val="hy-AM"/>
                </w:rPr>
                <w:delText>այնպիսի</w:delText>
              </w:r>
            </w:del>
            <w:r w:rsidRPr="005501A9">
              <w:rPr>
                <w:rFonts w:ascii="GHEA Grapalat" w:hAnsi="GHEA Grapalat"/>
                <w:lang w:val="hy-AM"/>
              </w:rPr>
              <w:t xml:space="preserve"> </w:t>
            </w:r>
            <w:ins w:id="1666" w:author="Author">
              <w:r w:rsidR="00F65A8D">
                <w:rPr>
                  <w:rFonts w:ascii="GHEA Grapalat" w:hAnsi="GHEA Grapalat"/>
                  <w:lang w:val="hy-AM"/>
                </w:rPr>
                <w:t xml:space="preserve">որևէ </w:t>
              </w:r>
              <w:r w:rsidRPr="005501A9">
                <w:rPr>
                  <w:rFonts w:ascii="GHEA Grapalat" w:hAnsi="GHEA Grapalat" w:cs="Times New Roman"/>
                  <w:lang w:val="hy-AM"/>
                </w:rPr>
                <w:t xml:space="preserve">Անբարենպաստ Պայմանի Դեպք կամ Օրենքի </w:t>
              </w:r>
            </w:ins>
            <w:r w:rsidRPr="005501A9">
              <w:rPr>
                <w:rFonts w:ascii="GHEA Grapalat" w:hAnsi="GHEA Grapalat"/>
                <w:lang w:val="hy-AM"/>
              </w:rPr>
              <w:t xml:space="preserve">Փոփոխություն, </w:t>
            </w:r>
            <w:del w:id="1667" w:author="Author">
              <w:r w:rsidRPr="005501A9">
                <w:rPr>
                  <w:rFonts w:ascii="GHEA Grapalat" w:hAnsi="GHEA Grapalat" w:cs="Arial"/>
                  <w:lang w:val="hy-AM"/>
                </w:rPr>
                <w:delText>ինչն</w:delText>
              </w:r>
            </w:del>
            <w:ins w:id="1668" w:author="Author">
              <w:r w:rsidRPr="005501A9">
                <w:rPr>
                  <w:rFonts w:ascii="GHEA Grapalat" w:hAnsi="GHEA Grapalat" w:cs="Times New Roman"/>
                  <w:lang w:val="hy-AM"/>
                </w:rPr>
                <w:t>որն</w:t>
              </w:r>
            </w:ins>
            <w:r w:rsidRPr="005501A9">
              <w:rPr>
                <w:rFonts w:ascii="GHEA Grapalat" w:hAnsi="GHEA Grapalat"/>
                <w:lang w:val="hy-AM"/>
              </w:rPr>
              <w:t xml:space="preserve"> ուղղակիորեն կհանգեցնի</w:t>
            </w:r>
            <w:ins w:id="1669" w:author="Author">
              <w:r w:rsidRPr="005501A9">
                <w:rPr>
                  <w:rFonts w:ascii="GHEA Grapalat" w:hAnsi="GHEA Grapalat" w:cs="Times New Roman"/>
                  <w:lang w:val="hy-AM"/>
                </w:rPr>
                <w:t>, համապատասխանաբար,</w:t>
              </w:r>
            </w:ins>
            <w:r w:rsidRPr="005501A9">
              <w:rPr>
                <w:rFonts w:ascii="GHEA Grapalat" w:hAnsi="GHEA Grapalat"/>
                <w:lang w:val="hy-AM"/>
              </w:rPr>
              <w:t xml:space="preserve"> </w:t>
            </w:r>
            <w:ins w:id="1670" w:author="Author">
              <w:r w:rsidR="00F828DA">
                <w:rPr>
                  <w:rFonts w:ascii="GHEA Grapalat" w:hAnsi="GHEA Grapalat"/>
                  <w:lang w:val="hy-AM"/>
                </w:rPr>
                <w:t xml:space="preserve">այդպիսի </w:t>
              </w:r>
            </w:ins>
            <w:r w:rsidRPr="005501A9">
              <w:rPr>
                <w:rFonts w:ascii="GHEA Grapalat" w:hAnsi="GHEA Grapalat"/>
                <w:lang w:val="hy-AM"/>
              </w:rPr>
              <w:t xml:space="preserve">Ծախսերի կամ Տնտեսումների, այդ Կողմն անհապաղ ծանուցում է մյուս Կողմին՝ նշելով այդ </w:t>
            </w:r>
            <w:ins w:id="1671" w:author="Author">
              <w:r w:rsidRPr="005501A9">
                <w:rPr>
                  <w:rFonts w:ascii="GHEA Grapalat" w:hAnsi="GHEA Grapalat" w:cs="Times New Roman"/>
                  <w:lang w:val="hy-AM"/>
                </w:rPr>
                <w:t xml:space="preserve">Անբարենպաստ Պայմանի Դեպքը կամ </w:t>
              </w:r>
            </w:ins>
            <w:r w:rsidRPr="005501A9">
              <w:rPr>
                <w:rFonts w:ascii="GHEA Grapalat" w:hAnsi="GHEA Grapalat"/>
                <w:lang w:val="hy-AM"/>
              </w:rPr>
              <w:t>Օրենքի Փոփոխությունը և</w:t>
            </w:r>
            <w:ins w:id="1672" w:author="Author">
              <w:r w:rsidRPr="005501A9">
                <w:rPr>
                  <w:rFonts w:ascii="GHEA Grapalat" w:hAnsi="GHEA Grapalat" w:cs="Times New Roman"/>
                  <w:lang w:val="hy-AM"/>
                </w:rPr>
                <w:t xml:space="preserve"> այդ Անբարենպաստ Պայմանի Դեպքով կամ Օրենքի Փոփոխությամբ պայմանավորված</w:t>
              </w:r>
            </w:ins>
            <w:r w:rsidRPr="005501A9">
              <w:rPr>
                <w:rFonts w:ascii="GHEA Grapalat" w:hAnsi="GHEA Grapalat"/>
                <w:lang w:val="hy-AM"/>
              </w:rPr>
              <w:t xml:space="preserve"> Ծախսերի կամ Տնտեսումների զուտ գումարը, բոլոր դեպքերում Կառուցապատողի՝ նման Ծախսերը նվազեցնելու և նման Տնտեսումներն </w:t>
            </w:r>
            <w:r w:rsidRPr="005501A9">
              <w:rPr>
                <w:rFonts w:ascii="GHEA Grapalat" w:hAnsi="GHEA Grapalat" w:cs="Times New Roman"/>
                <w:lang w:val="hy-AM"/>
              </w:rPr>
              <w:t>առավելագույնի</w:t>
            </w:r>
            <w:r w:rsidRPr="005501A9">
              <w:rPr>
                <w:rFonts w:ascii="GHEA Grapalat" w:hAnsi="GHEA Grapalat"/>
                <w:lang w:val="hy-AM"/>
              </w:rPr>
              <w:t xml:space="preserve"> հասցնելու պարտավորության պահպանման պայմանով՝ համաձայն Ոլորտի Լավ Պրակտիկայի: Այդ Կողմը կարող է պարբերաբար ուղարկել մյուս Կողմին լրացուցիչ ծանուցումներ նման </w:t>
            </w:r>
            <w:ins w:id="1673" w:author="Author">
              <w:r w:rsidRPr="005501A9">
                <w:rPr>
                  <w:rFonts w:ascii="GHEA Grapalat" w:hAnsi="GHEA Grapalat" w:cs="Times New Roman"/>
                  <w:lang w:val="hy-AM"/>
                </w:rPr>
                <w:t xml:space="preserve">Անբարենպաստ Պայմանի Դեպքի կամ </w:t>
              </w:r>
            </w:ins>
            <w:r w:rsidRPr="005501A9">
              <w:rPr>
                <w:rFonts w:ascii="GHEA Grapalat" w:hAnsi="GHEA Grapalat"/>
                <w:lang w:val="hy-AM"/>
              </w:rPr>
              <w:t xml:space="preserve">Օրենքի Փոփոխության մասին՝ նշելով լրացուցիչ Ծախսերը կամ Տնտեսումները, որոնք առաջացել են կամ ողջամտորեն ակնկալվում </w:t>
            </w:r>
            <w:del w:id="1674" w:author="Author">
              <w:r w:rsidRPr="005501A9">
                <w:rPr>
                  <w:rFonts w:ascii="GHEA Grapalat" w:hAnsi="GHEA Grapalat" w:cs="Arial"/>
                  <w:lang w:val="hy-AM"/>
                </w:rPr>
                <w:delText>են</w:delText>
              </w:r>
            </w:del>
            <w:ins w:id="1675" w:author="Author">
              <w:r w:rsidRPr="005501A9">
                <w:rPr>
                  <w:rFonts w:ascii="GHEA Grapalat" w:hAnsi="GHEA Grapalat" w:cs="Times New Roman"/>
                  <w:lang w:val="hy-AM"/>
                </w:rPr>
                <w:t>է</w:t>
              </w:r>
            </w:ins>
            <w:r w:rsidRPr="005501A9">
              <w:rPr>
                <w:rFonts w:ascii="GHEA Grapalat" w:hAnsi="GHEA Grapalat"/>
                <w:lang w:val="hy-AM"/>
              </w:rPr>
              <w:t xml:space="preserve">, որ կառաջանան </w:t>
            </w:r>
            <w:del w:id="1676" w:author="Author">
              <w:r w:rsidRPr="005501A9">
                <w:rPr>
                  <w:rFonts w:ascii="GHEA Grapalat" w:hAnsi="GHEA Grapalat" w:cs="Arial"/>
                  <w:lang w:val="hy-AM"/>
                </w:rPr>
                <w:delText>նման</w:delText>
              </w:r>
            </w:del>
            <w:ins w:id="1677" w:author="Author">
              <w:r w:rsidRPr="005501A9">
                <w:rPr>
                  <w:rFonts w:ascii="GHEA Grapalat" w:hAnsi="GHEA Grapalat" w:cs="Times New Roman"/>
                  <w:lang w:val="hy-AM"/>
                </w:rPr>
                <w:t>այդպիսի Անբարենպաստ Պայմանի Դեպքի կամ</w:t>
              </w:r>
            </w:ins>
            <w:r w:rsidRPr="005501A9">
              <w:rPr>
                <w:rFonts w:ascii="GHEA Grapalat" w:hAnsi="GHEA Grapalat"/>
                <w:lang w:val="hy-AM"/>
              </w:rPr>
              <w:t xml:space="preserve"> Օրենքի Փոփոխության</w:t>
            </w:r>
            <w:ins w:id="1678" w:author="Author">
              <w:r w:rsidRPr="005501A9">
                <w:rPr>
                  <w:rFonts w:ascii="GHEA Grapalat" w:hAnsi="GHEA Grapalat" w:cs="Times New Roman"/>
                  <w:lang w:val="hy-AM"/>
                </w:rPr>
                <w:t xml:space="preserve"> հետևանքով</w:t>
              </w:r>
            </w:ins>
            <w:r w:rsidRPr="005501A9">
              <w:rPr>
                <w:rFonts w:ascii="GHEA Grapalat" w:hAnsi="GHEA Grapalat"/>
                <w:lang w:val="hy-AM"/>
              </w:rPr>
              <w:t xml:space="preserve">՝ պայմանով, որ նման ծանուցումը տրամադրվում է ոչ ուշ, քան 12 (տասներկու) ամսվա ընթացքում այն </w:t>
            </w:r>
            <w:r w:rsidRPr="005501A9">
              <w:rPr>
                <w:rFonts w:ascii="GHEA Grapalat" w:hAnsi="GHEA Grapalat"/>
                <w:lang w:val="hy-AM"/>
              </w:rPr>
              <w:lastRenderedPageBreak/>
              <w:t xml:space="preserve">պահից, երբ նման ծանուցում տվող Կողմին հայտնի է դարձել կամ պետք է հայտնի դառնար </w:t>
            </w:r>
            <w:ins w:id="1679" w:author="Author">
              <w:r w:rsidRPr="005501A9">
                <w:rPr>
                  <w:rFonts w:ascii="GHEA Grapalat" w:hAnsi="GHEA Grapalat" w:cs="Times New Roman"/>
                  <w:lang w:val="hy-AM"/>
                </w:rPr>
                <w:t xml:space="preserve">Անբարենպաստ Պայմանի Դեպքի կամ </w:t>
              </w:r>
            </w:ins>
            <w:r w:rsidRPr="005501A9">
              <w:rPr>
                <w:rFonts w:ascii="GHEA Grapalat" w:hAnsi="GHEA Grapalat"/>
                <w:lang w:val="hy-AM"/>
              </w:rPr>
              <w:t xml:space="preserve">Օրենքի Փոփոխության հետևանքով նման լրացուցիչ Ծախսերի կամ լրացուցիչ Տնտեսումների </w:t>
            </w:r>
            <w:ins w:id="1680" w:author="Author">
              <w:r w:rsidRPr="005501A9">
                <w:rPr>
                  <w:rFonts w:ascii="GHEA Grapalat" w:hAnsi="GHEA Grapalat"/>
                  <w:lang w:val="hy-AM"/>
                </w:rPr>
                <w:t>կ</w:t>
              </w:r>
            </w:ins>
            <w:del w:id="1681" w:author="Author">
              <w:r w:rsidRPr="005501A9" w:rsidDel="00960C1C">
                <w:rPr>
                  <w:rFonts w:ascii="GHEA Grapalat" w:hAnsi="GHEA Grapalat"/>
                  <w:lang w:val="hy-AM"/>
                </w:rPr>
                <w:delText>Կ</w:delText>
              </w:r>
            </w:del>
            <w:r w:rsidRPr="005501A9">
              <w:rPr>
                <w:rFonts w:ascii="GHEA Grapalat" w:hAnsi="GHEA Grapalat"/>
                <w:lang w:val="hy-AM"/>
              </w:rPr>
              <w:t xml:space="preserve">ատարման մասին: </w:t>
            </w:r>
          </w:p>
        </w:tc>
      </w:tr>
      <w:tr w:rsidR="006A16DA" w:rsidRPr="00F55F2C" w14:paraId="09288955" w14:textId="77777777" w:rsidTr="00584D7A">
        <w:tc>
          <w:tcPr>
            <w:tcW w:w="4860" w:type="dxa"/>
          </w:tcPr>
          <w:p w14:paraId="08C23034"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lastRenderedPageBreak/>
              <w:t>15.2</w:t>
            </w:r>
            <w:r w:rsidRPr="00F55F2C">
              <w:rPr>
                <w:rFonts w:ascii="GHEA Grapalat" w:hAnsi="GHEA Grapalat"/>
                <w:b/>
              </w:rPr>
              <w:tab/>
            </w:r>
            <w:bookmarkStart w:id="1682" w:name="_Ref471477161"/>
            <w:r w:rsidRPr="00F55F2C">
              <w:rPr>
                <w:rFonts w:ascii="GHEA Grapalat" w:hAnsi="GHEA Grapalat"/>
                <w:b/>
              </w:rPr>
              <w:t>Procedur</w:t>
            </w:r>
            <w:r w:rsidRPr="00F55F2C">
              <w:rPr>
                <w:rFonts w:ascii="GHEA Grapalat" w:hAnsi="GHEA Grapalat"/>
                <w:b/>
                <w:lang w:val="hy-AM"/>
              </w:rPr>
              <w:t>e for Claims</w:t>
            </w:r>
            <w:bookmarkEnd w:id="1682"/>
          </w:p>
        </w:tc>
        <w:tc>
          <w:tcPr>
            <w:tcW w:w="4770" w:type="dxa"/>
          </w:tcPr>
          <w:p w14:paraId="1CBFE7B3"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15.2.</w:t>
            </w:r>
            <w:r w:rsidRPr="00F55F2C">
              <w:rPr>
                <w:rFonts w:ascii="GHEA Grapalat" w:hAnsi="GHEA Grapalat" w:cs="Times New Roman"/>
                <w:b/>
                <w:lang w:val="hy-AM"/>
              </w:rPr>
              <w:tab/>
            </w:r>
            <w:r w:rsidRPr="00F55F2C">
              <w:rPr>
                <w:rFonts w:ascii="GHEA Grapalat" w:hAnsi="GHEA Grapalat"/>
                <w:b/>
                <w:lang w:val="hy-AM"/>
              </w:rPr>
              <w:t>Պահանջների Ընթացակարգը</w:t>
            </w:r>
          </w:p>
        </w:tc>
      </w:tr>
      <w:tr w:rsidR="006A16DA" w:rsidRPr="00D87495" w14:paraId="4EC2DBAC" w14:textId="77777777" w:rsidTr="00584D7A">
        <w:tc>
          <w:tcPr>
            <w:tcW w:w="4860" w:type="dxa"/>
          </w:tcPr>
          <w:p w14:paraId="73294A68" w14:textId="07B4DB88" w:rsidR="006A16DA" w:rsidRPr="005501A9" w:rsidRDefault="006A16DA" w:rsidP="005501A9">
            <w:pPr>
              <w:spacing w:after="120" w:line="280" w:lineRule="exact"/>
              <w:rPr>
                <w:rFonts w:ascii="GHEA Grapalat" w:hAnsi="GHEA Grapalat" w:cs="Arial"/>
                <w:lang w:val="hy-AM"/>
              </w:rPr>
            </w:pPr>
            <w:ins w:id="1683" w:author="Author">
              <w:r w:rsidRPr="005501A9">
                <w:rPr>
                  <w:rFonts w:ascii="GHEA Grapalat" w:hAnsi="GHEA Grapalat" w:cs="Times New Roman"/>
                  <w:lang w:val="hy-AM"/>
                </w:rPr>
                <w:t>(</w:t>
              </w:r>
              <w:r w:rsidRPr="005501A9">
                <w:rPr>
                  <w:rFonts w:ascii="GHEA Grapalat" w:hAnsi="GHEA Grapalat" w:cs="Times New Roman"/>
                </w:rPr>
                <w:t>a</w:t>
              </w:r>
              <w:r w:rsidRPr="005501A9">
                <w:rPr>
                  <w:rFonts w:ascii="GHEA Grapalat" w:hAnsi="GHEA Grapalat" w:cs="Times New Roman"/>
                  <w:lang w:val="hy-AM"/>
                </w:rPr>
                <w:t>)</w:t>
              </w:r>
              <w:r w:rsidRPr="005501A9">
                <w:rPr>
                  <w:rFonts w:ascii="GHEA Grapalat" w:hAnsi="GHEA Grapalat" w:cs="Times New Roman"/>
                  <w:lang w:val="hy-AM"/>
                </w:rPr>
                <w:tab/>
              </w:r>
              <w:r w:rsidRPr="005501A9">
                <w:rPr>
                  <w:rFonts w:ascii="GHEA Grapalat" w:hAnsi="GHEA Grapalat"/>
                </w:rPr>
                <w:t xml:space="preserve">In circumstances where an Adverse Condition Event </w:t>
              </w:r>
              <w:r w:rsidR="00333877" w:rsidRPr="00333877">
                <w:rPr>
                  <w:rFonts w:ascii="GHEA Grapalat" w:hAnsi="GHEA Grapalat"/>
                </w:rPr>
                <w:t xml:space="preserve">under Articles 14.1(b)(i) or 14.1(b)(ii) </w:t>
              </w:r>
              <w:r w:rsidRPr="005501A9">
                <w:rPr>
                  <w:rFonts w:ascii="GHEA Grapalat" w:hAnsi="GHEA Grapalat"/>
                </w:rPr>
                <w:t xml:space="preserve">or </w:t>
              </w:r>
              <w:r w:rsidRPr="005501A9">
                <w:rPr>
                  <w:rFonts w:ascii="GHEA Grapalat" w:hAnsi="GHEA Grapalat"/>
                  <w:lang w:val="en-GB"/>
                </w:rPr>
                <w:t xml:space="preserve">a </w:t>
              </w:r>
              <w:r w:rsidRPr="005501A9">
                <w:rPr>
                  <w:rFonts w:ascii="GHEA Grapalat" w:hAnsi="GHEA Grapalat"/>
                </w:rPr>
                <w:t xml:space="preserve">Change in Law causes the Developer to incur increased Costs prior to the Commercial Operation Date, the Government shall reimburse the Developer by means of a lump sum payment within </w:t>
              </w:r>
              <w:r w:rsidRPr="005501A9">
                <w:rPr>
                  <w:rFonts w:ascii="GHEA Grapalat" w:hAnsi="GHEA Grapalat"/>
                  <w:lang w:val="en-GB"/>
                </w:rPr>
                <w:t>sixty</w:t>
              </w:r>
              <w:r w:rsidRPr="005501A9">
                <w:rPr>
                  <w:rFonts w:ascii="GHEA Grapalat" w:hAnsi="GHEA Grapalat"/>
                </w:rPr>
                <w:t xml:space="preserve"> (</w:t>
              </w:r>
              <w:r w:rsidRPr="005501A9">
                <w:rPr>
                  <w:rFonts w:ascii="GHEA Grapalat" w:hAnsi="GHEA Grapalat"/>
                  <w:lang w:val="en-GB"/>
                </w:rPr>
                <w:t>6</w:t>
              </w:r>
              <w:r w:rsidRPr="005501A9">
                <w:rPr>
                  <w:rFonts w:ascii="GHEA Grapalat" w:hAnsi="GHEA Grapalat"/>
                </w:rPr>
                <w:t>0) Days of the issue by the Developer of a written notice to the Government of such increased Costs.</w:t>
              </w:r>
            </w:ins>
          </w:p>
        </w:tc>
        <w:tc>
          <w:tcPr>
            <w:tcW w:w="4770" w:type="dxa"/>
          </w:tcPr>
          <w:p w14:paraId="12187165" w14:textId="0230F6B8" w:rsidR="006A16DA" w:rsidRPr="005501A9" w:rsidRDefault="006A16DA" w:rsidP="005501A9">
            <w:pPr>
              <w:spacing w:after="120" w:line="280" w:lineRule="exact"/>
              <w:rPr>
                <w:rFonts w:ascii="GHEA Grapalat" w:hAnsi="GHEA Grapalat" w:cs="Times New Roman"/>
                <w:lang w:val="hy-AM"/>
              </w:rPr>
            </w:pPr>
            <w:del w:id="1684" w:author="Author">
              <w:r w:rsidRPr="005501A9">
                <w:rPr>
                  <w:rFonts w:ascii="GHEA Grapalat" w:hAnsi="GHEA Grapalat" w:cs="Arial"/>
                  <w:lang w:val="hy-AM"/>
                </w:rPr>
                <w:delText>(a)</w:delText>
              </w:r>
              <w:r w:rsidRPr="005501A9">
                <w:rPr>
                  <w:rFonts w:ascii="GHEA Grapalat" w:hAnsi="GHEA Grapalat" w:cs="Arial"/>
                  <w:lang w:val="hy-AM"/>
                </w:rPr>
                <w:tab/>
              </w:r>
              <w:r w:rsidRPr="005501A9">
                <w:rPr>
                  <w:rFonts w:ascii="GHEA Grapalat" w:hAnsi="GHEA Grapalat"/>
                  <w:bCs/>
                  <w:lang w:val="hy-AM"/>
                </w:rPr>
                <w:fldChar w:fldCharType="begin"/>
              </w:r>
              <w:r w:rsidRPr="005501A9">
                <w:rPr>
                  <w:rFonts w:ascii="GHEA Grapalat" w:hAnsi="GHEA Grapalat"/>
                  <w:lang w:val="hy-AM"/>
                </w:rPr>
                <w:delInstrText xml:space="preserve"> REF _Ref471707117 \w \h  \* MERGEFORMAT </w:delInstrText>
              </w:r>
              <w:r w:rsidRPr="005501A9">
                <w:rPr>
                  <w:rFonts w:ascii="GHEA Grapalat" w:hAnsi="GHEA Grapalat"/>
                  <w:bCs/>
                  <w:lang w:val="hy-AM"/>
                </w:rPr>
              </w:r>
              <w:r w:rsidRPr="005501A9">
                <w:rPr>
                  <w:rFonts w:ascii="GHEA Grapalat" w:hAnsi="GHEA Grapalat"/>
                  <w:bCs/>
                  <w:lang w:val="hy-AM"/>
                </w:rPr>
                <w:fldChar w:fldCharType="separate"/>
              </w:r>
              <w:r w:rsidRPr="005501A9">
                <w:rPr>
                  <w:rFonts w:ascii="GHEA Grapalat" w:hAnsi="GHEA Grapalat" w:cs="Arial"/>
                  <w:lang w:val="hy-AM"/>
                </w:rPr>
                <w:delText>15.1</w:delText>
              </w:r>
              <w:r w:rsidRPr="005501A9">
                <w:rPr>
                  <w:rFonts w:ascii="GHEA Grapalat" w:hAnsi="GHEA Grapalat"/>
                  <w:bCs/>
                  <w:lang w:val="hy-AM"/>
                </w:rPr>
                <w:fldChar w:fldCharType="end"/>
              </w:r>
              <w:r w:rsidRPr="005501A9">
                <w:rPr>
                  <w:rFonts w:ascii="GHEA Grapalat" w:hAnsi="GHEA Grapalat" w:cs="Arial"/>
                  <w:lang w:val="hy-AM"/>
                </w:rPr>
                <w:delText xml:space="preserve"> Հոդվածի համաձայն որևէ ծանուցում</w:delText>
              </w:r>
            </w:del>
            <w:ins w:id="1685" w:author="Author">
              <w:r w:rsidRPr="005501A9">
                <w:rPr>
                  <w:rFonts w:ascii="GHEA Grapalat" w:hAnsi="GHEA Grapalat" w:cs="Times New Roman"/>
                  <w:lang w:val="hy-AM"/>
                </w:rPr>
                <w:t>(a)</w:t>
              </w:r>
              <w:r w:rsidRPr="005501A9">
                <w:rPr>
                  <w:rFonts w:ascii="GHEA Grapalat" w:hAnsi="GHEA Grapalat" w:cs="Times New Roman"/>
                  <w:lang w:val="hy-AM"/>
                </w:rPr>
                <w:tab/>
                <w:t>Այն դեպքում, երբ</w:t>
              </w:r>
              <w:r w:rsidR="00330502">
                <w:rPr>
                  <w:rFonts w:ascii="GHEA Grapalat" w:hAnsi="GHEA Grapalat" w:cs="Times New Roman"/>
                  <w:lang w:val="hy-AM"/>
                </w:rPr>
                <w:t xml:space="preserve"> </w:t>
              </w:r>
              <w:r w:rsidR="00330502">
                <w:rPr>
                  <w:rFonts w:ascii="GHEA Grapalat" w:hAnsi="GHEA Grapalat"/>
                  <w:lang w:val="hy-AM"/>
                </w:rPr>
                <w:t>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w:t>
              </w:r>
              <w:r w:rsidR="00330502">
                <w:rPr>
                  <w:rFonts w:ascii="GHEA Grapalat" w:hAnsi="GHEA Grapalat"/>
                  <w:lang w:val="hy-AM"/>
                </w:rPr>
                <w:t>-ով կամ 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(b)(ii)</w:t>
              </w:r>
              <w:r w:rsidR="00330502">
                <w:rPr>
                  <w:rFonts w:ascii="GHEA Grapalat" w:hAnsi="GHEA Grapalat"/>
                  <w:lang w:val="hy-AM"/>
                </w:rPr>
                <w:t>-ով նախատեսված</w:t>
              </w:r>
              <w:r w:rsidRPr="005501A9">
                <w:rPr>
                  <w:rFonts w:ascii="GHEA Grapalat" w:hAnsi="GHEA Grapalat" w:cs="Times New Roman"/>
                  <w:lang w:val="hy-AM"/>
                </w:rPr>
                <w:t xml:space="preserve"> Անբարենպաստ Պայմանի Դեպքի կամ Օրենքի Փոփոխության հետևանքով Կառուցապատողը կրում է ավելացված Ծախսեր մինչև Կոմերցիոն Շահագործման Ամսաթիվը, Կառավարությունը փոխհատուցում է Կառուցապատողին միանվագ վճարման միջոցով՝ Կառուցապատողի կողմից այդպիսի ավելացված Ծախսերի մասին Կառավարությանը գրավոր ծանուցվելուց հետո 60 (վաթսուն) Oրվա ընթացքում։   </w:t>
              </w:r>
            </w:ins>
          </w:p>
        </w:tc>
      </w:tr>
      <w:tr w:rsidR="006A16DA" w:rsidRPr="00D87495" w14:paraId="1816EF2B" w14:textId="77777777" w:rsidTr="00584D7A">
        <w:tc>
          <w:tcPr>
            <w:tcW w:w="4860" w:type="dxa"/>
          </w:tcPr>
          <w:p w14:paraId="2472473A" w14:textId="3C5CCA87" w:rsidR="006A16DA" w:rsidRPr="005501A9" w:rsidRDefault="006A16DA" w:rsidP="005501A9">
            <w:pPr>
              <w:spacing w:after="120" w:line="280" w:lineRule="exact"/>
              <w:rPr>
                <w:rFonts w:ascii="GHEA Grapalat" w:hAnsi="GHEA Grapalat" w:cs="Times New Roman"/>
                <w:lang w:val="hy-AM"/>
              </w:rPr>
            </w:pPr>
            <w:ins w:id="1686" w:author="Autho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rPr>
                <w:t xml:space="preserve">To the extent that the Costs are a reduction in the gross revenue received by the Developer due to an inability to achieve the Commercial Operation Date or to produce Net Electrical Energy </w:t>
              </w:r>
              <w:r w:rsidR="00F55CD0">
                <w:rPr>
                  <w:rFonts w:ascii="GHEA Grapalat" w:hAnsi="GHEA Grapalat"/>
                </w:rPr>
                <w:t>as</w:t>
              </w:r>
              <w:r w:rsidRPr="005501A9">
                <w:rPr>
                  <w:rFonts w:ascii="GHEA Grapalat" w:hAnsi="GHEA Grapalat"/>
                </w:rPr>
                <w:t xml:space="preserve"> a result of any Change in Law or Adverse Condition Event </w:t>
              </w:r>
              <w:r w:rsidR="00333877" w:rsidRPr="00333877">
                <w:rPr>
                  <w:rFonts w:ascii="GHEA Grapalat" w:hAnsi="GHEA Grapalat"/>
                </w:rPr>
                <w:t xml:space="preserve">under Articles 14.1(b)(i) or 14.1(b)(ii) </w:t>
              </w:r>
              <w:r w:rsidRPr="005501A9">
                <w:rPr>
                  <w:rFonts w:ascii="GHEA Grapalat" w:hAnsi="GHEA Grapalat"/>
                </w:rPr>
                <w:t>which is compensated for under paragraph 46 or 47 of the Power Purchase Agreement or under Article 10.2 of this Agreement then such Costs shall be claimed under those provisions. In all other cases, any claim by the Developer under this Article 15.2 shall be without prejudice to the rights of the Developer to claim pursuant to paragraph 46 or 47 of the Power Purchase Agreement or under Article 10.2 of this Agreement.</w:t>
              </w:r>
            </w:ins>
          </w:p>
        </w:tc>
        <w:tc>
          <w:tcPr>
            <w:tcW w:w="4770" w:type="dxa"/>
          </w:tcPr>
          <w:p w14:paraId="4F234B92" w14:textId="2B7598EF" w:rsidR="006A16DA" w:rsidRPr="005501A9" w:rsidRDefault="006A16DA" w:rsidP="005501A9">
            <w:pPr>
              <w:spacing w:after="120" w:line="280" w:lineRule="exact"/>
              <w:rPr>
                <w:rFonts w:ascii="GHEA Grapalat" w:hAnsi="GHEA Grapalat" w:cs="Times New Roman"/>
                <w:lang w:val="hy-AM"/>
              </w:rPr>
            </w:pPr>
            <w:ins w:id="1687" w:author="Author">
              <w:r w:rsidRPr="005501A9">
                <w:rPr>
                  <w:rFonts w:ascii="GHEA Grapalat" w:hAnsi="GHEA Grapalat" w:cs="Times New Roman"/>
                  <w:lang w:val="hy-AM"/>
                </w:rPr>
                <w:t>(b)</w:t>
              </w:r>
              <w:r w:rsidRPr="005501A9">
                <w:rPr>
                  <w:rFonts w:ascii="GHEA Grapalat" w:hAnsi="GHEA Grapalat" w:cs="Times New Roman"/>
                  <w:lang w:val="hy-AM"/>
                </w:rPr>
                <w:tab/>
                <w:t xml:space="preserve">Այն դեպքում, երբ Ծախսերը որևէ Օրենքի Փոփոխության կամ </w:t>
              </w:r>
              <w:r w:rsidR="00330502">
                <w:rPr>
                  <w:rFonts w:ascii="GHEA Grapalat" w:hAnsi="GHEA Grapalat"/>
                  <w:lang w:val="hy-AM"/>
                </w:rPr>
                <w:t>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w:t>
              </w:r>
              <w:r w:rsidR="00330502">
                <w:rPr>
                  <w:rFonts w:ascii="GHEA Grapalat" w:hAnsi="GHEA Grapalat"/>
                  <w:lang w:val="hy-AM"/>
                </w:rPr>
                <w:t>-ով կամ 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(b)(ii)</w:t>
              </w:r>
              <w:r w:rsidR="00330502">
                <w:rPr>
                  <w:rFonts w:ascii="GHEA Grapalat" w:hAnsi="GHEA Grapalat"/>
                  <w:lang w:val="hy-AM"/>
                </w:rPr>
                <w:t xml:space="preserve">-ով նախատեսված </w:t>
              </w:r>
              <w:r w:rsidRPr="005501A9">
                <w:rPr>
                  <w:rFonts w:ascii="GHEA Grapalat" w:hAnsi="GHEA Grapalat" w:cs="Times New Roman"/>
                  <w:lang w:val="hy-AM"/>
                </w:rPr>
                <w:t>Անբարենպաստ Պայմանի Դեպքի հետևանքով Կոմերցիոն Շահագործման Ամսաթիվը չապահովելու կամ Զուտ Էլեկտրական Էներգիա չարտադրելու պատճառով Կառուցապատողի համախառն եկամտի նվազեցում են և փոխհատուցվում են Էլեկտրական Էներգիայի Գնման Պայմանագրի 46-րդ կամ 47-րդ պարբերություններով կամ սույն Պայմանագրի Հոդված 10</w:t>
              </w:r>
              <w:r w:rsidRPr="005501A9">
                <w:rPr>
                  <w:rFonts w:ascii="Cambria Math" w:hAnsi="Cambria Math" w:cs="Cambria Math"/>
                  <w:lang w:val="hy-AM"/>
                </w:rPr>
                <w:t>․</w:t>
              </w:r>
              <w:r w:rsidRPr="005501A9">
                <w:rPr>
                  <w:rFonts w:ascii="GHEA Grapalat" w:hAnsi="GHEA Grapalat" w:cs="Times New Roman"/>
                  <w:lang w:val="hy-AM"/>
                </w:rPr>
                <w:t>2-ով նախատեսված կարգով, այդ Ծախսերի փոխհատուցում պահանջվում է այդ դրույթների համաձայն։ Մյուս բոլոր դեպքերում, սույն Հոդված 15</w:t>
              </w:r>
              <w:r w:rsidRPr="005501A9">
                <w:rPr>
                  <w:rFonts w:ascii="Cambria Math" w:hAnsi="Cambria Math" w:cs="Cambria Math"/>
                  <w:lang w:val="hy-AM"/>
                </w:rPr>
                <w:t>․</w:t>
              </w:r>
              <w:r w:rsidRPr="005501A9">
                <w:rPr>
                  <w:rFonts w:ascii="GHEA Grapalat" w:hAnsi="GHEA Grapalat" w:cs="Times New Roman"/>
                  <w:lang w:val="hy-AM"/>
                </w:rPr>
                <w:t xml:space="preserve">2-ի համաձայն Կառուցապատողի ցանկացած պահանջ չպետք է սահմանափակի Էլեկտրական Էներգիայի Գնման Պայմանագրի 46-րդ կամ 47-րդ պարբերություններով կամ սույն </w:t>
              </w:r>
              <w:r w:rsidRPr="005501A9">
                <w:rPr>
                  <w:rFonts w:ascii="GHEA Grapalat" w:hAnsi="GHEA Grapalat" w:cs="Times New Roman"/>
                  <w:lang w:val="hy-AM"/>
                </w:rPr>
                <w:lastRenderedPageBreak/>
                <w:t>Պայմանագրի Հոդված 10</w:t>
              </w:r>
              <w:r w:rsidRPr="005501A9">
                <w:rPr>
                  <w:rFonts w:ascii="Cambria Math" w:hAnsi="Cambria Math" w:cs="Cambria Math"/>
                  <w:lang w:val="hy-AM"/>
                </w:rPr>
                <w:t>․</w:t>
              </w:r>
              <w:r w:rsidRPr="005501A9">
                <w:rPr>
                  <w:rFonts w:ascii="GHEA Grapalat" w:hAnsi="GHEA Grapalat" w:cs="Times New Roman"/>
                  <w:lang w:val="hy-AM"/>
                </w:rPr>
                <w:t>2-ով նախատեսված կարգով պահանջ ներկայացնելու՝ Կառուցապատողի իրավունքները։</w:t>
              </w:r>
            </w:ins>
          </w:p>
        </w:tc>
      </w:tr>
      <w:tr w:rsidR="006A16DA" w:rsidRPr="00D87495" w14:paraId="6AAA17FF" w14:textId="77777777" w:rsidTr="003A2532">
        <w:tc>
          <w:tcPr>
            <w:tcW w:w="4860" w:type="dxa"/>
          </w:tcPr>
          <w:p w14:paraId="42E1F0E7" w14:textId="5604FB5A" w:rsidR="006A16DA" w:rsidRPr="005501A9" w:rsidRDefault="006A16DA" w:rsidP="005501A9">
            <w:pPr>
              <w:spacing w:after="120" w:line="280" w:lineRule="exact"/>
              <w:rPr>
                <w:rFonts w:ascii="GHEA Grapalat" w:hAnsi="GHEA Grapalat" w:cs="Times New Roman"/>
                <w:lang w:val="hy-AM"/>
              </w:rPr>
            </w:pPr>
            <w:ins w:id="1688" w:author="Author">
              <w:r w:rsidRPr="005501A9">
                <w:rPr>
                  <w:rFonts w:ascii="GHEA Grapalat" w:hAnsi="GHEA Grapalat" w:cs="Times New Roman"/>
                  <w:lang w:val="hy-AM"/>
                </w:rPr>
                <w:lastRenderedPageBreak/>
                <w:t>(c)</w:t>
              </w:r>
              <w:r w:rsidRPr="005501A9">
                <w:rPr>
                  <w:rFonts w:ascii="GHEA Grapalat" w:hAnsi="GHEA Grapalat" w:cs="Times New Roman"/>
                  <w:lang w:val="hy-AM"/>
                </w:rPr>
                <w:tab/>
              </w:r>
              <w:r w:rsidRPr="005501A9">
                <w:rPr>
                  <w:rFonts w:ascii="GHEA Grapalat" w:hAnsi="GHEA Grapalat"/>
                </w:rPr>
                <w:t>In all circumstances other than those referred to in Articles 15.2(a) or 15.2(b), within</w:t>
              </w:r>
            </w:ins>
            <w:r w:rsidRPr="005501A9">
              <w:rPr>
                <w:rFonts w:ascii="GHEA Grapalat" w:hAnsi="GHEA Grapalat"/>
              </w:rPr>
              <w:t xml:space="preserve"> seven (7) Days following the issuance or receipt of any notice </w:t>
            </w:r>
            <w:ins w:id="1689" w:author="Author">
              <w:r w:rsidRPr="005501A9">
                <w:rPr>
                  <w:rFonts w:ascii="GHEA Grapalat" w:hAnsi="GHEA Grapalat"/>
                </w:rPr>
                <w:t xml:space="preserve">of a Change in Law or Adverse Condition Event </w:t>
              </w:r>
              <w:r w:rsidR="000A7043" w:rsidRPr="000A7043">
                <w:rPr>
                  <w:rFonts w:ascii="GHEA Grapalat" w:hAnsi="GHEA Grapalat"/>
                </w:rPr>
                <w:t xml:space="preserve">under Articles 14.1(b)(i) or 14.1(b)(ii) </w:t>
              </w:r>
            </w:ins>
            <w:r w:rsidRPr="005501A9">
              <w:rPr>
                <w:rFonts w:ascii="GHEA Grapalat" w:hAnsi="GHEA Grapalat"/>
              </w:rPr>
              <w:t xml:space="preserve">specified in Article 15.1, as applicable, the Developer shall apply to PSRC for the revision of the Tariffs </w:t>
            </w:r>
            <w:r w:rsidRPr="005501A9">
              <w:rPr>
                <w:rFonts w:ascii="GHEA Grapalat" w:eastAsia="Times New Roman" w:hAnsi="GHEA Grapalat"/>
                <w:kern w:val="20"/>
                <w:szCs w:val="28"/>
                <w:lang w:val="hy-AM" w:eastAsia="en-GB"/>
              </w:rPr>
              <w:t>in accordance with the Tariff Schedule and</w:t>
            </w:r>
            <w:r w:rsidRPr="005501A9">
              <w:rPr>
                <w:rFonts w:ascii="GHEA Grapalat" w:hAnsi="GHEA Grapalat"/>
              </w:rPr>
              <w:t xml:space="preserve"> the Applicable Laws. </w:t>
            </w:r>
            <w:r w:rsidRPr="005501A9">
              <w:rPr>
                <w:rFonts w:ascii="GHEA Grapalat" w:hAnsi="GHEA Grapalat" w:cs="Arial"/>
              </w:rPr>
              <w:t>Should</w:t>
            </w:r>
            <w:r w:rsidRPr="005501A9">
              <w:rPr>
                <w:rFonts w:ascii="GHEA Grapalat" w:hAnsi="GHEA Grapalat"/>
              </w:rPr>
              <w:t xml:space="preserve"> PSRC fail to grant a Tariffs revision which would put the Developer into the same net (after-tax) economic position as if there were no </w:t>
            </w:r>
            <w:ins w:id="1690" w:author="Author">
              <w:r w:rsidRPr="005501A9">
                <w:rPr>
                  <w:rFonts w:ascii="GHEA Grapalat" w:hAnsi="GHEA Grapalat"/>
                  <w:lang w:val="en-GB"/>
                </w:rPr>
                <w:t xml:space="preserve">such </w:t>
              </w:r>
              <w:r w:rsidRPr="005501A9">
                <w:rPr>
                  <w:rFonts w:ascii="GHEA Grapalat" w:hAnsi="GHEA Grapalat"/>
                </w:rPr>
                <w:t xml:space="preserve">Adverse Condition Event (in the case of increased Costs) or </w:t>
              </w:r>
            </w:ins>
            <w:r w:rsidRPr="005501A9">
              <w:rPr>
                <w:rFonts w:ascii="GHEA Grapalat" w:hAnsi="GHEA Grapalat"/>
              </w:rPr>
              <w:t>Change in Law</w:t>
            </w:r>
            <w:del w:id="1691" w:author="Author">
              <w:r w:rsidRPr="005501A9">
                <w:rPr>
                  <w:rFonts w:ascii="GHEA Grapalat" w:hAnsi="GHEA Grapalat" w:cs="Arial"/>
                </w:rPr>
                <w:delText>,</w:delText>
              </w:r>
            </w:del>
            <w:ins w:id="1692" w:author="Author">
              <w:r w:rsidRPr="005501A9">
                <w:rPr>
                  <w:rFonts w:ascii="GHEA Grapalat" w:hAnsi="GHEA Grapalat"/>
                </w:rPr>
                <w:t xml:space="preserve"> (in the case of Savings),</w:t>
              </w:r>
            </w:ins>
            <w:r w:rsidRPr="005501A9">
              <w:rPr>
                <w:rFonts w:ascii="GHEA Grapalat" w:hAnsi="GHEA Grapalat"/>
              </w:rPr>
              <w:t xml:space="preserve"> then </w:t>
            </w:r>
            <w:del w:id="1693" w:author="Author">
              <w:r w:rsidRPr="005501A9">
                <w:rPr>
                  <w:rFonts w:ascii="GHEA Grapalat" w:hAnsi="GHEA Grapalat" w:cs="Arial"/>
                </w:rPr>
                <w:delText>the following</w:delText>
              </w:r>
            </w:del>
            <w:ins w:id="1694" w:author="Author">
              <w:r w:rsidRPr="005501A9">
                <w:rPr>
                  <w:rFonts w:ascii="GHEA Grapalat" w:hAnsi="GHEA Grapalat"/>
                </w:rPr>
                <w:t>paragraph (</w:t>
              </w:r>
              <w:r w:rsidR="00F55CD0">
                <w:rPr>
                  <w:rFonts w:ascii="GHEA Grapalat" w:hAnsi="GHEA Grapalat"/>
                </w:rPr>
                <w:t>d</w:t>
              </w:r>
              <w:r w:rsidRPr="005501A9">
                <w:rPr>
                  <w:rFonts w:ascii="GHEA Grapalat" w:hAnsi="GHEA Grapalat"/>
                </w:rPr>
                <w:t>) below</w:t>
              </w:r>
            </w:ins>
            <w:r w:rsidRPr="005501A9">
              <w:rPr>
                <w:rFonts w:ascii="GHEA Grapalat" w:hAnsi="GHEA Grapalat"/>
              </w:rPr>
              <w:t xml:space="preserve"> shall apply. </w:t>
            </w:r>
            <w:r w:rsidRPr="005501A9">
              <w:rPr>
                <w:rFonts w:ascii="GHEA Grapalat" w:eastAsia="Times New Roman" w:hAnsi="GHEA Grapalat"/>
                <w:kern w:val="20"/>
                <w:szCs w:val="28"/>
                <w:lang w:val="hy-AM" w:eastAsia="en-GB"/>
              </w:rPr>
              <w:t xml:space="preserve">Should the Developer fail to apply to the PSRC for the revision of Tariffs due to </w:t>
            </w:r>
            <w:r w:rsidRPr="005501A9">
              <w:rPr>
                <w:rFonts w:ascii="GHEA Grapalat" w:hAnsi="GHEA Grapalat"/>
              </w:rPr>
              <w:t>a Change in Law resulting in Savings, the PSRC will have the right to initiate a revision of the Tariffs.</w:t>
            </w:r>
          </w:p>
        </w:tc>
        <w:tc>
          <w:tcPr>
            <w:tcW w:w="4770" w:type="dxa"/>
          </w:tcPr>
          <w:p w14:paraId="70E3B52B" w14:textId="1A5EA797" w:rsidR="006A16DA" w:rsidRPr="005501A9" w:rsidRDefault="006A16DA" w:rsidP="00F828DA">
            <w:pPr>
              <w:spacing w:after="120" w:line="280" w:lineRule="exact"/>
              <w:rPr>
                <w:rFonts w:ascii="GHEA Grapalat" w:hAnsi="GHEA Grapalat"/>
                <w:lang w:val="hy-AM"/>
              </w:rPr>
            </w:pPr>
            <w:ins w:id="1695" w:author="Author">
              <w:r w:rsidRPr="005501A9">
                <w:rPr>
                  <w:rFonts w:ascii="GHEA Grapalat" w:hAnsi="GHEA Grapalat" w:cs="Times New Roman"/>
                  <w:lang w:val="hy-AM"/>
                </w:rPr>
                <w:t>(c)</w:t>
              </w:r>
              <w:r w:rsidRPr="005501A9">
                <w:rPr>
                  <w:rFonts w:ascii="GHEA Grapalat" w:hAnsi="GHEA Grapalat" w:cs="Times New Roman"/>
                  <w:lang w:val="hy-AM"/>
                </w:rPr>
                <w:tab/>
                <w:t>Հոդված 15</w:t>
              </w:r>
              <w:r w:rsidRPr="005501A9">
                <w:rPr>
                  <w:rFonts w:ascii="Cambria Math" w:hAnsi="Cambria Math" w:cs="Cambria Math"/>
                  <w:lang w:val="hy-AM"/>
                </w:rPr>
                <w:t>․</w:t>
              </w:r>
              <w:r w:rsidRPr="005501A9">
                <w:rPr>
                  <w:rFonts w:ascii="GHEA Grapalat" w:hAnsi="GHEA Grapalat" w:cs="Times New Roman"/>
                  <w:lang w:val="hy-AM"/>
                </w:rPr>
                <w:t>2(a) կամ 15</w:t>
              </w:r>
              <w:r w:rsidRPr="005501A9">
                <w:rPr>
                  <w:rFonts w:ascii="Cambria Math" w:hAnsi="Cambria Math" w:cs="Cambria Math"/>
                  <w:lang w:val="hy-AM"/>
                </w:rPr>
                <w:t>․</w:t>
              </w:r>
              <w:r w:rsidRPr="005501A9">
                <w:rPr>
                  <w:rFonts w:ascii="GHEA Grapalat" w:hAnsi="GHEA Grapalat" w:cs="Times New Roman"/>
                  <w:lang w:val="hy-AM"/>
                </w:rPr>
                <w:t>2(b)-ով նախատեսված դեպքերից բացի մյուս բոլոր դեպքերում, Հոդված 15.1-ի համաձայն</w:t>
              </w:r>
              <w:r w:rsidR="00DF52D0">
                <w:rPr>
                  <w:rFonts w:ascii="GHEA Grapalat" w:hAnsi="GHEA Grapalat" w:cs="Times New Roman"/>
                  <w:lang w:val="hy-AM"/>
                </w:rPr>
                <w:t>, համապատասխանաբար,</w:t>
              </w:r>
              <w:r w:rsidRPr="005501A9">
                <w:rPr>
                  <w:rFonts w:ascii="GHEA Grapalat" w:hAnsi="GHEA Grapalat" w:cs="Times New Roman"/>
                  <w:lang w:val="hy-AM"/>
                </w:rPr>
                <w:t xml:space="preserve"> Օրենքի Փոփոխության կամ </w:t>
              </w:r>
              <w:r w:rsidR="00DF52D0">
                <w:rPr>
                  <w:rFonts w:ascii="GHEA Grapalat" w:hAnsi="GHEA Grapalat"/>
                  <w:lang w:val="hy-AM"/>
                </w:rPr>
                <w:t>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w:t>
              </w:r>
              <w:r w:rsidR="00DF52D0">
                <w:rPr>
                  <w:rFonts w:ascii="GHEA Grapalat" w:hAnsi="GHEA Grapalat"/>
                  <w:lang w:val="hy-AM"/>
                </w:rPr>
                <w:t>-ով կամ 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(b)(ii)</w:t>
              </w:r>
              <w:r w:rsidR="00DF52D0">
                <w:rPr>
                  <w:rFonts w:ascii="GHEA Grapalat" w:hAnsi="GHEA Grapalat"/>
                  <w:lang w:val="hy-AM"/>
                </w:rPr>
                <w:t xml:space="preserve">-ով նախատեսված </w:t>
              </w:r>
              <w:r w:rsidRPr="005501A9">
                <w:rPr>
                  <w:rFonts w:ascii="GHEA Grapalat" w:hAnsi="GHEA Grapalat" w:cs="Times New Roman"/>
                  <w:lang w:val="hy-AM"/>
                </w:rPr>
                <w:t>Անբարենպաստ Պայմանի Դեպքի մասին որևէ ծանուցում ներկայացնելուց կամ</w:t>
              </w:r>
            </w:ins>
            <w:r w:rsidRPr="005501A9">
              <w:rPr>
                <w:rFonts w:ascii="GHEA Grapalat" w:hAnsi="GHEA Grapalat"/>
                <w:lang w:val="hy-AM"/>
              </w:rPr>
              <w:t xml:space="preserve"> ստանալուց հետո 7 (յոթ) </w:t>
            </w:r>
            <w:ins w:id="1696" w:author="Author">
              <w:r w:rsidRPr="005501A9">
                <w:rPr>
                  <w:rFonts w:ascii="GHEA Grapalat" w:hAnsi="GHEA Grapalat"/>
                  <w:lang w:val="hy-AM"/>
                </w:rPr>
                <w:t>Օ</w:t>
              </w:r>
            </w:ins>
            <w:del w:id="1697" w:author="Author">
              <w:r w:rsidRPr="005501A9" w:rsidDel="008653BE">
                <w:rPr>
                  <w:rFonts w:ascii="GHEA Grapalat" w:hAnsi="GHEA Grapalat"/>
                  <w:lang w:val="hy-AM"/>
                </w:rPr>
                <w:delText>օ</w:delText>
              </w:r>
            </w:del>
            <w:r w:rsidRPr="005501A9">
              <w:rPr>
                <w:rFonts w:ascii="GHEA Grapalat" w:hAnsi="GHEA Grapalat"/>
                <w:lang w:val="hy-AM"/>
              </w:rPr>
              <w:t xml:space="preserve">րվա ընթացքում Կառուցապատողը դիմում է ՀԾԿՀ </w:t>
            </w:r>
            <w:ins w:id="1698" w:author="Author">
              <w:r w:rsidRPr="005501A9">
                <w:rPr>
                  <w:rFonts w:ascii="GHEA Grapalat" w:hAnsi="GHEA Grapalat"/>
                  <w:lang w:val="hy-AM"/>
                </w:rPr>
                <w:t>Ս</w:t>
              </w:r>
            </w:ins>
            <w:del w:id="1699" w:author="Author">
              <w:r w:rsidRPr="005501A9" w:rsidDel="005A352E">
                <w:rPr>
                  <w:rFonts w:ascii="GHEA Grapalat" w:hAnsi="GHEA Grapalat"/>
                  <w:lang w:val="hy-AM"/>
                </w:rPr>
                <w:delText>ս</w:delText>
              </w:r>
            </w:del>
            <w:r w:rsidRPr="005501A9">
              <w:rPr>
                <w:rFonts w:ascii="GHEA Grapalat" w:hAnsi="GHEA Grapalat"/>
                <w:lang w:val="hy-AM"/>
              </w:rPr>
              <w:t xml:space="preserve">ակագների վերանայման համար՝ համաձայն Սակագնային Պլանի և Կիրառելի Օրենքների: Եթե ՀԾԿՀ-ն չտրամադրի Սակագների վերանայում, որը կդնի Կառուցապատողին այն նույն զուտ (հարկումից հետո) տնտեսական վիճակի մեջ, ինչ նա կունենար, եթե </w:t>
            </w:r>
            <w:ins w:id="1700" w:author="Author">
              <w:r w:rsidRPr="005501A9">
                <w:rPr>
                  <w:rFonts w:ascii="GHEA Grapalat" w:hAnsi="GHEA Grapalat" w:cs="Times New Roman"/>
                  <w:lang w:val="hy-AM"/>
                </w:rPr>
                <w:t xml:space="preserve">Անբարենպաստ Պայմանի Դեպք (ավելացված Ծախսերի դեպքում) կամ </w:t>
              </w:r>
            </w:ins>
            <w:r w:rsidRPr="005501A9">
              <w:rPr>
                <w:rFonts w:ascii="GHEA Grapalat" w:hAnsi="GHEA Grapalat"/>
                <w:lang w:val="hy-AM"/>
              </w:rPr>
              <w:t xml:space="preserve">Օրենքի Փոփոխություն </w:t>
            </w:r>
            <w:ins w:id="1701" w:author="Author">
              <w:r w:rsidRPr="005501A9">
                <w:rPr>
                  <w:rFonts w:ascii="GHEA Grapalat" w:hAnsi="GHEA Grapalat" w:cs="Times New Roman"/>
                  <w:lang w:val="hy-AM"/>
                </w:rPr>
                <w:t xml:space="preserve">(Տնտեսումների դեպքում) </w:t>
              </w:r>
            </w:ins>
            <w:r w:rsidRPr="005501A9">
              <w:rPr>
                <w:rFonts w:ascii="GHEA Grapalat" w:hAnsi="GHEA Grapalat"/>
                <w:lang w:val="hy-AM"/>
              </w:rPr>
              <w:t xml:space="preserve">տեղի չունենար, ապա կիրառվում է </w:t>
            </w:r>
            <w:del w:id="1702" w:author="Author">
              <w:r w:rsidRPr="005501A9">
                <w:rPr>
                  <w:rFonts w:ascii="GHEA Grapalat" w:hAnsi="GHEA Grapalat" w:cs="Arial"/>
                  <w:lang w:val="hy-AM"/>
                </w:rPr>
                <w:delText>հետևյալը</w:delText>
              </w:r>
            </w:del>
            <w:ins w:id="1703" w:author="Author">
              <w:r w:rsidRPr="005501A9">
                <w:rPr>
                  <w:rFonts w:ascii="GHEA Grapalat" w:hAnsi="GHEA Grapalat" w:cs="Times New Roman"/>
                  <w:lang w:val="hy-AM"/>
                </w:rPr>
                <w:t>ներքոնշյալ (</w:t>
              </w:r>
              <w:r w:rsidR="00F828DA">
                <w:rPr>
                  <w:rFonts w:ascii="GHEA Grapalat" w:hAnsi="GHEA Grapalat" w:cs="Times New Roman"/>
                </w:rPr>
                <w:t>d</w:t>
              </w:r>
              <w:r w:rsidRPr="005501A9">
                <w:rPr>
                  <w:rFonts w:ascii="GHEA Grapalat" w:hAnsi="GHEA Grapalat" w:cs="Times New Roman"/>
                  <w:lang w:val="hy-AM"/>
                </w:rPr>
                <w:t>) պարբերությունը</w:t>
              </w:r>
            </w:ins>
            <w:r w:rsidRPr="005501A9">
              <w:rPr>
                <w:rFonts w:ascii="GHEA Grapalat" w:hAnsi="GHEA Grapalat"/>
                <w:lang w:val="hy-AM"/>
              </w:rPr>
              <w:t xml:space="preserve">: Եթե Կառուցապատողը չդիմի  ՀԾԿՀ </w:t>
            </w:r>
            <w:ins w:id="1704" w:author="Author">
              <w:r w:rsidRPr="005501A9">
                <w:rPr>
                  <w:rFonts w:ascii="GHEA Grapalat" w:hAnsi="GHEA Grapalat"/>
                  <w:lang w:val="hy-AM"/>
                </w:rPr>
                <w:t>Ս</w:t>
              </w:r>
            </w:ins>
            <w:del w:id="1705" w:author="Author">
              <w:r w:rsidRPr="005501A9" w:rsidDel="005A352E">
                <w:rPr>
                  <w:rFonts w:ascii="GHEA Grapalat" w:hAnsi="GHEA Grapalat"/>
                  <w:lang w:val="hy-AM"/>
                </w:rPr>
                <w:delText>ս</w:delText>
              </w:r>
            </w:del>
            <w:r w:rsidRPr="005501A9">
              <w:rPr>
                <w:rFonts w:ascii="GHEA Grapalat" w:hAnsi="GHEA Grapalat"/>
                <w:lang w:val="hy-AM"/>
              </w:rPr>
              <w:t>ակագների վերանայման համար՝ Օրենքի այնպիսի Փոփոխության հետևանքով, որը առաջացնում է Տնտեսումներ, ապա ՀԾԿՀ-ն իրավունք ունի նախաձեռնել</w:t>
            </w:r>
            <w:ins w:id="1706" w:author="Author">
              <w:r w:rsidRPr="005501A9">
                <w:rPr>
                  <w:rFonts w:ascii="GHEA Grapalat" w:hAnsi="GHEA Grapalat"/>
                  <w:lang w:val="hy-AM"/>
                </w:rPr>
                <w:t>ու</w:t>
              </w:r>
            </w:ins>
            <w:r w:rsidRPr="005501A9">
              <w:rPr>
                <w:rFonts w:ascii="GHEA Grapalat" w:hAnsi="GHEA Grapalat"/>
                <w:lang w:val="hy-AM"/>
              </w:rPr>
              <w:t xml:space="preserve"> սակագների վերանայում:</w:t>
            </w:r>
          </w:p>
        </w:tc>
      </w:tr>
      <w:tr w:rsidR="006A16DA" w:rsidRPr="00D87495" w14:paraId="7CAC5305" w14:textId="77777777" w:rsidTr="00584D7A">
        <w:tc>
          <w:tcPr>
            <w:tcW w:w="4860" w:type="dxa"/>
          </w:tcPr>
          <w:p w14:paraId="1A6788B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 xml:space="preserve">The Parties shall, upon the written request of the Developer, meet at the offices of the Government within seven (7) days to discuss the subject matter. If within fourteen (14) Days after the commencement of such discussions, either Party disputes any of the contents of the notice, such dispute shall be submitted to </w:t>
            </w:r>
            <w:bookmarkStart w:id="1707" w:name="OLE_LINK30"/>
            <w:bookmarkStart w:id="1708" w:name="OLE_LINK31"/>
            <w:r w:rsidRPr="005501A9">
              <w:rPr>
                <w:rFonts w:ascii="GHEA Grapalat" w:hAnsi="GHEA Grapalat"/>
              </w:rPr>
              <w:t xml:space="preserve">the Independent </w:t>
            </w:r>
            <w:bookmarkEnd w:id="1707"/>
            <w:bookmarkEnd w:id="1708"/>
            <w:r w:rsidRPr="005501A9">
              <w:rPr>
                <w:rFonts w:ascii="GHEA Grapalat" w:hAnsi="GHEA Grapalat"/>
              </w:rPr>
              <w:t>Expert. The Parties shall use their best endeavours to cause Independent Expert to render his determination not later than forty-five (45) Days after being appointed.</w:t>
            </w:r>
          </w:p>
        </w:tc>
        <w:tc>
          <w:tcPr>
            <w:tcW w:w="4770" w:type="dxa"/>
          </w:tcPr>
          <w:p w14:paraId="10F4068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w:t>
            </w:r>
            <w:r w:rsidRPr="005501A9">
              <w:rPr>
                <w:rFonts w:ascii="GHEA Grapalat" w:hAnsi="GHEA Grapalat" w:cs="Times New Roman"/>
                <w:lang w:val="hy-AM"/>
              </w:rPr>
              <w:t>d</w:t>
            </w:r>
            <w:r w:rsidRPr="005501A9">
              <w:rPr>
                <w:rFonts w:ascii="GHEA Grapalat" w:hAnsi="GHEA Grapalat"/>
                <w:lang w:val="hy-AM"/>
              </w:rPr>
              <w:t>)</w:t>
            </w:r>
            <w:r w:rsidRPr="005501A9">
              <w:rPr>
                <w:rFonts w:ascii="GHEA Grapalat" w:hAnsi="GHEA Grapalat"/>
                <w:lang w:val="hy-AM"/>
              </w:rPr>
              <w:tab/>
              <w:t xml:space="preserve">Կողմերը, Կառուցապատողի գրավոր պահանջով, հանդիպում են Կառավարության գրասենյակներում 7 (յոթ) օրվա ընթացքում՝ խնդիրը քննարկելու համար: Եթե նման քննարկումների մեկնարկից 14 (տասնչորս) Օրվա ընթացքում Կողմերից որևէ մեկը վիճարկում է ծանուցման բովանդակությունը, նման վեճը ներկայացվում է Անկախ Փորձագետին: Կողմերը գործադրում են բոլոր ջանքերը,  որպեսզի դրդեն Անկախ Փորձագետին՝ իր որոշումը կայացնել ոչ ուշ, քան նշանակման </w:t>
            </w:r>
            <w:r w:rsidRPr="005501A9">
              <w:rPr>
                <w:rFonts w:ascii="GHEA Grapalat" w:hAnsi="GHEA Grapalat"/>
                <w:lang w:val="hy-AM"/>
              </w:rPr>
              <w:lastRenderedPageBreak/>
              <w:t>պահից 45 (քառասունհինգ) Օրվա ընթացքում:</w:t>
            </w:r>
          </w:p>
        </w:tc>
      </w:tr>
      <w:tr w:rsidR="006A16DA" w:rsidRPr="00D87495" w14:paraId="14C3BA48" w14:textId="77777777" w:rsidTr="00584D7A">
        <w:tc>
          <w:tcPr>
            <w:tcW w:w="4860" w:type="dxa"/>
          </w:tcPr>
          <w:p w14:paraId="79F9D40F" w14:textId="1CD44845" w:rsidR="006A16DA" w:rsidRPr="005501A9" w:rsidRDefault="006A16DA" w:rsidP="005501A9">
            <w:pPr>
              <w:spacing w:after="120" w:line="280" w:lineRule="exact"/>
              <w:rPr>
                <w:rFonts w:ascii="GHEA Grapalat" w:hAnsi="GHEA Grapalat"/>
                <w:lang w:val="hy-AM"/>
              </w:rPr>
            </w:pPr>
            <w:r w:rsidRPr="005501A9">
              <w:rPr>
                <w:rFonts w:ascii="GHEA Grapalat" w:hAnsi="GHEA Grapalat"/>
              </w:rPr>
              <w:lastRenderedPageBreak/>
              <w:t>(e)</w:t>
            </w:r>
            <w:r w:rsidRPr="005501A9">
              <w:rPr>
                <w:rFonts w:ascii="GHEA Grapalat" w:hAnsi="GHEA Grapalat"/>
              </w:rPr>
              <w:tab/>
              <w:t xml:space="preserve">To the extent that a claim for Costs or Savings resulting from the occurrence of </w:t>
            </w:r>
            <w:ins w:id="1709" w:author="Author">
              <w:r w:rsidRPr="005501A9">
                <w:rPr>
                  <w:rFonts w:ascii="GHEA Grapalat" w:hAnsi="GHEA Grapalat"/>
                </w:rPr>
                <w:t xml:space="preserve">an Adverse Condition Event </w:t>
              </w:r>
              <w:r w:rsidR="00333877" w:rsidRPr="00333877">
                <w:rPr>
                  <w:rFonts w:ascii="GHEA Grapalat" w:hAnsi="GHEA Grapalat"/>
                </w:rPr>
                <w:t xml:space="preserve">under Articles 14.1(b)(i) or 14.1(b)(ii) </w:t>
              </w:r>
              <w:r w:rsidRPr="005501A9">
                <w:rPr>
                  <w:rFonts w:ascii="GHEA Grapalat" w:hAnsi="GHEA Grapalat"/>
                </w:rPr>
                <w:t xml:space="preserve">or </w:t>
              </w:r>
            </w:ins>
            <w:r w:rsidRPr="005501A9">
              <w:rPr>
                <w:rFonts w:ascii="GHEA Grapalat" w:hAnsi="GHEA Grapalat"/>
              </w:rPr>
              <w:t>a Change in Law</w:t>
            </w:r>
            <w:ins w:id="1710" w:author="Author">
              <w:r w:rsidRPr="005501A9">
                <w:rPr>
                  <w:rFonts w:ascii="GHEA Grapalat" w:hAnsi="GHEA Grapalat"/>
                </w:rPr>
                <w:t>, as the case may be</w:t>
              </w:r>
            </w:ins>
            <w:r w:rsidRPr="005501A9">
              <w:rPr>
                <w:rFonts w:ascii="GHEA Grapalat" w:hAnsi="GHEA Grapalat"/>
              </w:rPr>
              <w:t xml:space="preserve"> is not disputed or has been allowed by the Independent Expert, </w:t>
            </w:r>
            <w:del w:id="1711" w:author="Author">
              <w:r w:rsidRPr="005501A9">
                <w:rPr>
                  <w:rFonts w:ascii="GHEA Grapalat" w:hAnsi="GHEA Grapalat" w:cs="Arial"/>
                </w:rPr>
                <w:delText xml:space="preserve">as if such Costs had not been incurred or such Savings had not been realized, </w:delText>
              </w:r>
            </w:del>
            <w:r w:rsidRPr="005501A9">
              <w:rPr>
                <w:rFonts w:ascii="GHEA Grapalat" w:hAnsi="GHEA Grapalat"/>
              </w:rPr>
              <w:t>the Developer shall include such amount so as to</w:t>
            </w:r>
            <w:del w:id="1712" w:author="Author">
              <w:r w:rsidRPr="005501A9" w:rsidDel="00282A17">
                <w:rPr>
                  <w:rFonts w:ascii="GHEA Grapalat" w:hAnsi="GHEA Grapalat"/>
                </w:rPr>
                <w:delText xml:space="preserve"> ensure that</w:delText>
              </w:r>
            </w:del>
            <w:r w:rsidRPr="005501A9">
              <w:rPr>
                <w:rFonts w:ascii="GHEA Grapalat" w:hAnsi="GHEA Grapalat"/>
              </w:rPr>
              <w:t>:</w:t>
            </w:r>
          </w:p>
        </w:tc>
        <w:tc>
          <w:tcPr>
            <w:tcW w:w="4770" w:type="dxa"/>
          </w:tcPr>
          <w:p w14:paraId="00493D5D" w14:textId="19AAA724" w:rsidR="006A16DA" w:rsidRPr="005501A9" w:rsidRDefault="006A16DA" w:rsidP="00DE0676">
            <w:pPr>
              <w:spacing w:after="120" w:line="280" w:lineRule="exact"/>
              <w:rPr>
                <w:rFonts w:ascii="GHEA Grapalat" w:hAnsi="GHEA Grapalat"/>
                <w:lang w:val="hy-AM"/>
              </w:rPr>
            </w:pPr>
            <w:r w:rsidRPr="005501A9">
              <w:rPr>
                <w:rFonts w:ascii="GHEA Grapalat" w:hAnsi="GHEA Grapalat"/>
                <w:lang w:val="hy-AM"/>
              </w:rPr>
              <w:t>(</w:t>
            </w:r>
            <w:r w:rsidRPr="005501A9">
              <w:rPr>
                <w:rFonts w:ascii="GHEA Grapalat" w:hAnsi="GHEA Grapalat" w:cs="Times New Roman"/>
                <w:lang w:val="hy-AM"/>
              </w:rPr>
              <w:t>e</w:t>
            </w:r>
            <w:r w:rsidRPr="005501A9">
              <w:rPr>
                <w:rFonts w:ascii="GHEA Grapalat" w:hAnsi="GHEA Grapalat"/>
                <w:lang w:val="hy-AM"/>
              </w:rPr>
              <w:t>)</w:t>
            </w:r>
            <w:r w:rsidRPr="005501A9">
              <w:rPr>
                <w:rFonts w:ascii="GHEA Grapalat" w:hAnsi="GHEA Grapalat"/>
                <w:lang w:val="hy-AM"/>
              </w:rPr>
              <w:tab/>
              <w:t>Այնքանով, որքանով</w:t>
            </w:r>
            <w:ins w:id="1713" w:author="Author">
              <w:r w:rsidRPr="005501A9">
                <w:rPr>
                  <w:rFonts w:ascii="GHEA Grapalat" w:hAnsi="GHEA Grapalat" w:cs="Times New Roman"/>
                  <w:lang w:val="hy-AM"/>
                </w:rPr>
                <w:t xml:space="preserve">, համապատասխանաբար, </w:t>
              </w:r>
              <w:r w:rsidR="00DF52D0">
                <w:rPr>
                  <w:rFonts w:ascii="GHEA Grapalat" w:hAnsi="GHEA Grapalat"/>
                  <w:lang w:val="hy-AM"/>
                </w:rPr>
                <w:t>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w:t>
              </w:r>
              <w:r w:rsidR="00DF52D0">
                <w:rPr>
                  <w:rFonts w:ascii="GHEA Grapalat" w:hAnsi="GHEA Grapalat"/>
                  <w:lang w:val="hy-AM"/>
                </w:rPr>
                <w:t>-ով կամ 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(b)(ii)</w:t>
              </w:r>
              <w:r w:rsidR="00DF52D0">
                <w:rPr>
                  <w:rFonts w:ascii="GHEA Grapalat" w:hAnsi="GHEA Grapalat"/>
                  <w:lang w:val="hy-AM"/>
                </w:rPr>
                <w:t xml:space="preserve">-ով նախատեսված </w:t>
              </w:r>
              <w:r w:rsidRPr="005501A9">
                <w:rPr>
                  <w:rFonts w:ascii="GHEA Grapalat" w:hAnsi="GHEA Grapalat" w:cs="Times New Roman"/>
                  <w:lang w:val="hy-AM"/>
                </w:rPr>
                <w:t>Անբարենպաստ Պայմանի Դեպքի կամ</w:t>
              </w:r>
            </w:ins>
            <w:r w:rsidRPr="005501A9">
              <w:rPr>
                <w:rFonts w:ascii="GHEA Grapalat" w:hAnsi="GHEA Grapalat"/>
                <w:lang w:val="hy-AM"/>
              </w:rPr>
              <w:t xml:space="preserve"> Օրենքի Փոփոխության հետևանքով առաջացած Ծախսերի կամ Տնտեսումների պահանջը չի վիճարկվում կամ թույլատրվել է Անկախ Փորձագետի կողմից, </w:t>
            </w:r>
            <w:del w:id="1714" w:author="Author">
              <w:r w:rsidRPr="005501A9">
                <w:rPr>
                  <w:rFonts w:ascii="GHEA Grapalat" w:hAnsi="GHEA Grapalat" w:cs="Arial"/>
                  <w:lang w:val="hy-AM"/>
                </w:rPr>
                <w:delText xml:space="preserve">այնպես կարծես թե այդ Ծախսերը չեն պատճառվել կամ այդ Տնտեսումները չեն կատարվել, </w:delText>
              </w:r>
            </w:del>
            <w:r w:rsidRPr="005501A9">
              <w:rPr>
                <w:rFonts w:ascii="GHEA Grapalat" w:hAnsi="GHEA Grapalat"/>
                <w:lang w:val="hy-AM"/>
              </w:rPr>
              <w:t>Կառուցապատողը ներառում է այդ գումարը, որպեսզի</w:t>
            </w:r>
            <w:del w:id="1715" w:author="Author">
              <w:r w:rsidRPr="005501A9" w:rsidDel="00DE0676">
                <w:rPr>
                  <w:rFonts w:ascii="GHEA Grapalat" w:hAnsi="GHEA Grapalat"/>
                  <w:lang w:val="hy-AM"/>
                </w:rPr>
                <w:delText xml:space="preserve"> ապահովի հետևյալը</w:delText>
              </w:r>
            </w:del>
            <w:r w:rsidRPr="005501A9">
              <w:rPr>
                <w:rFonts w:ascii="GHEA Grapalat" w:hAnsi="GHEA Grapalat"/>
                <w:lang w:val="hy-AM"/>
              </w:rPr>
              <w:t>՝</w:t>
            </w:r>
          </w:p>
        </w:tc>
      </w:tr>
      <w:tr w:rsidR="006A16DA" w:rsidRPr="00D87495" w14:paraId="1F698F78" w14:textId="77777777" w:rsidTr="00584D7A">
        <w:tc>
          <w:tcPr>
            <w:tcW w:w="4860" w:type="dxa"/>
          </w:tcPr>
          <w:p w14:paraId="33CE170D" w14:textId="36794555" w:rsidR="006A16DA" w:rsidRPr="005501A9" w:rsidRDefault="006A16DA" w:rsidP="005501A9">
            <w:pPr>
              <w:spacing w:after="120" w:line="280" w:lineRule="exact"/>
              <w:rPr>
                <w:rFonts w:ascii="GHEA Grapalat" w:hAnsi="GHEA Grapalat"/>
                <w:lang w:val="hy-AM"/>
              </w:rPr>
            </w:pPr>
            <w:ins w:id="1716" w:author="Author">
              <w:r w:rsidRPr="005501A9">
                <w:rPr>
                  <w:rFonts w:ascii="GHEA Grapalat" w:hAnsi="GHEA Grapalat"/>
                  <w:lang w:val="hy-AM"/>
                </w:rPr>
                <w:t>(i)</w:t>
              </w:r>
              <w:r w:rsidRPr="005501A9">
                <w:rPr>
                  <w:rFonts w:ascii="GHEA Grapalat" w:hAnsi="GHEA Grapalat"/>
                  <w:lang w:val="hy-AM"/>
                </w:rPr>
                <w:tab/>
              </w:r>
              <w:r w:rsidR="00282A17" w:rsidRPr="00282A17">
                <w:rPr>
                  <w:rFonts w:ascii="GHEA Grapalat" w:hAnsi="GHEA Grapalat"/>
                  <w:lang w:val="hy-AM"/>
                </w:rPr>
                <w:t xml:space="preserve">ensure that </w:t>
              </w:r>
            </w:ins>
            <w:del w:id="1717" w:author="Author">
              <w:r w:rsidRPr="005501A9">
                <w:rPr>
                  <w:rFonts w:ascii="GHEA Grapalat" w:hAnsi="GHEA Grapalat"/>
                </w:rPr>
                <w:delText>it</w:delText>
              </w:r>
            </w:del>
            <w:ins w:id="1718" w:author="Author">
              <w:r w:rsidRPr="005501A9">
                <w:rPr>
                  <w:rFonts w:ascii="GHEA Grapalat" w:hAnsi="GHEA Grapalat"/>
                </w:rPr>
                <w:t>the Developer</w:t>
              </w:r>
            </w:ins>
            <w:r w:rsidRPr="005501A9">
              <w:rPr>
                <w:rFonts w:ascii="GHEA Grapalat" w:hAnsi="GHEA Grapalat"/>
              </w:rPr>
              <w:t xml:space="preserve"> is in the same net (after-tax) economic position; and</w:t>
            </w:r>
          </w:p>
        </w:tc>
        <w:tc>
          <w:tcPr>
            <w:tcW w:w="4770" w:type="dxa"/>
          </w:tcPr>
          <w:p w14:paraId="04572D17" w14:textId="328B3738"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r>
            <w:ins w:id="1719" w:author="Author">
              <w:r w:rsidR="00DE0676">
                <w:rPr>
                  <w:rFonts w:ascii="GHEA Grapalat" w:hAnsi="GHEA Grapalat"/>
                  <w:lang w:val="hy-AM"/>
                </w:rPr>
                <w:t xml:space="preserve">ապահովվի, որ </w:t>
              </w:r>
            </w:ins>
            <w:del w:id="1720" w:author="Author">
              <w:r w:rsidRPr="005501A9">
                <w:rPr>
                  <w:rFonts w:ascii="GHEA Grapalat" w:hAnsi="GHEA Grapalat" w:cs="Arial"/>
                  <w:lang w:val="hy-AM"/>
                </w:rPr>
                <w:delText>նա միևնույն</w:delText>
              </w:r>
            </w:del>
            <w:ins w:id="1721" w:author="Author">
              <w:r w:rsidRPr="005501A9">
                <w:rPr>
                  <w:rFonts w:ascii="GHEA Grapalat" w:hAnsi="GHEA Grapalat" w:cs="Times New Roman"/>
                  <w:lang w:val="hy-AM"/>
                </w:rPr>
                <w:t>Կառուցապատողը նույն</w:t>
              </w:r>
            </w:ins>
            <w:r w:rsidRPr="005501A9">
              <w:rPr>
                <w:rFonts w:ascii="GHEA Grapalat" w:hAnsi="GHEA Grapalat"/>
                <w:lang w:val="hy-AM"/>
              </w:rPr>
              <w:t xml:space="preserve"> զուտ (հարկումից հետո) տնտեսական վիճակում է. և</w:t>
            </w:r>
          </w:p>
        </w:tc>
      </w:tr>
      <w:tr w:rsidR="006A16DA" w:rsidRPr="00D87495" w14:paraId="400FAAC6" w14:textId="77777777" w:rsidTr="00584D7A">
        <w:tc>
          <w:tcPr>
            <w:tcW w:w="4860" w:type="dxa"/>
          </w:tcPr>
          <w:p w14:paraId="2FB1A657" w14:textId="6565A7DE" w:rsidR="006A16DA" w:rsidRPr="005501A9" w:rsidRDefault="006A16DA" w:rsidP="005501A9">
            <w:pPr>
              <w:spacing w:after="120" w:line="280" w:lineRule="exact"/>
              <w:rPr>
                <w:rFonts w:ascii="GHEA Grapalat" w:hAnsi="GHEA Grapalat"/>
                <w:lang w:val="hy-AM"/>
              </w:rPr>
            </w:pPr>
            <w:ins w:id="1722" w:author="Author">
              <w:r w:rsidRPr="005501A9">
                <w:rPr>
                  <w:rFonts w:ascii="GHEA Grapalat" w:hAnsi="GHEA Grapalat"/>
                  <w:lang w:val="hy-AM"/>
                </w:rPr>
                <w:t>(ii)</w:t>
              </w:r>
              <w:r w:rsidRPr="005501A9">
                <w:rPr>
                  <w:rFonts w:ascii="GHEA Grapalat" w:hAnsi="GHEA Grapalat"/>
                  <w:lang w:val="hy-AM"/>
                </w:rPr>
                <w:tab/>
              </w:r>
            </w:ins>
            <w:del w:id="1723" w:author="Author">
              <w:r w:rsidRPr="005501A9" w:rsidDel="00282A17">
                <w:rPr>
                  <w:rFonts w:ascii="GHEA Grapalat" w:hAnsi="GHEA Grapalat"/>
                </w:rPr>
                <w:delText xml:space="preserve">to </w:delText>
              </w:r>
            </w:del>
            <w:r w:rsidRPr="005501A9">
              <w:rPr>
                <w:rFonts w:ascii="GHEA Grapalat" w:hAnsi="GHEA Grapalat"/>
              </w:rPr>
              <w:t>be retroactive to the date upon which such Costs were incurred or such Savings were realized,</w:t>
            </w:r>
          </w:p>
        </w:tc>
        <w:tc>
          <w:tcPr>
            <w:tcW w:w="4770" w:type="dxa"/>
          </w:tcPr>
          <w:p w14:paraId="4D4736D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հետադարձ կիրառելի </w:t>
            </w:r>
            <w:ins w:id="1724" w:author="Author">
              <w:r w:rsidRPr="005501A9">
                <w:rPr>
                  <w:rFonts w:ascii="GHEA Grapalat" w:hAnsi="GHEA Grapalat"/>
                  <w:lang w:val="hy-AM"/>
                </w:rPr>
                <w:t>լինի</w:t>
              </w:r>
            </w:ins>
            <w:del w:id="1725" w:author="Author">
              <w:r w:rsidRPr="005501A9" w:rsidDel="00775877">
                <w:rPr>
                  <w:rFonts w:ascii="GHEA Grapalat" w:hAnsi="GHEA Grapalat"/>
                  <w:lang w:val="hy-AM"/>
                </w:rPr>
                <w:delText>են</w:delText>
              </w:r>
            </w:del>
            <w:r w:rsidRPr="005501A9">
              <w:rPr>
                <w:rFonts w:ascii="GHEA Grapalat" w:hAnsi="GHEA Grapalat"/>
                <w:lang w:val="hy-AM"/>
              </w:rPr>
              <w:t xml:space="preserve"> այն ամսաթվի նկատմամբ, երբ տեղի են ունեցել նշված Ծախսերը կամ կատարվել են Տնտեսումները,</w:t>
            </w:r>
            <w:ins w:id="1726" w:author="Author">
              <w:r w:rsidRPr="005501A9">
                <w:rPr>
                  <w:rFonts w:ascii="GHEA Grapalat" w:hAnsi="GHEA Grapalat" w:cs="Times New Roman"/>
                  <w:lang w:val="hy-AM"/>
                </w:rPr>
                <w:t xml:space="preserve"> </w:t>
              </w:r>
            </w:ins>
          </w:p>
        </w:tc>
      </w:tr>
      <w:tr w:rsidR="006A16DA" w:rsidRPr="00D87495" w14:paraId="50D51D56" w14:textId="77777777" w:rsidTr="00584D7A">
        <w:tc>
          <w:tcPr>
            <w:tcW w:w="4860" w:type="dxa"/>
          </w:tcPr>
          <w:p w14:paraId="34175183" w14:textId="77777777" w:rsidR="006A16DA" w:rsidRPr="005501A9" w:rsidRDefault="006A16DA" w:rsidP="005501A9">
            <w:pPr>
              <w:spacing w:after="120" w:line="280" w:lineRule="exact"/>
              <w:rPr>
                <w:rFonts w:ascii="GHEA Grapalat" w:hAnsi="GHEA Grapalat" w:cs="Arial"/>
                <w:lang w:val="hy-AM"/>
              </w:rPr>
            </w:pPr>
            <w:r w:rsidRPr="005501A9">
              <w:rPr>
                <w:rFonts w:ascii="GHEA Grapalat" w:hAnsi="GHEA Grapalat" w:cs="Times New Roman"/>
              </w:rPr>
              <w:t>within the monthly statement it submits to the Government in accordance with Article 9 and such amount shall be invoiced accordingly.</w:t>
            </w:r>
            <w:r w:rsidRPr="005501A9" w:rsidDel="008C79DD">
              <w:rPr>
                <w:rFonts w:ascii="GHEA Grapalat" w:hAnsi="GHEA Grapalat" w:cs="Times New Roman"/>
              </w:rPr>
              <w:t xml:space="preserve"> </w:t>
            </w:r>
          </w:p>
        </w:tc>
        <w:tc>
          <w:tcPr>
            <w:tcW w:w="4770" w:type="dxa"/>
          </w:tcPr>
          <w:p w14:paraId="7D9ED16C" w14:textId="77777777" w:rsidR="006A16DA" w:rsidRPr="005501A9" w:rsidRDefault="006A16DA" w:rsidP="005501A9">
            <w:pPr>
              <w:spacing w:after="120" w:line="280" w:lineRule="exact"/>
              <w:rPr>
                <w:rFonts w:ascii="GHEA Grapalat" w:hAnsi="GHEA Grapalat" w:cs="Arial"/>
                <w:lang w:val="hy-AM"/>
              </w:rPr>
            </w:pPr>
            <w:r w:rsidRPr="005501A9">
              <w:rPr>
                <w:rFonts w:ascii="GHEA Grapalat" w:hAnsi="GHEA Grapalat"/>
                <w:lang w:val="hy-AM"/>
              </w:rPr>
              <w:t>ամսական ամփոփագրի շրջանակներում, որը նա ներկայացնում է Կառավարությանը, համաձայն Հոդված 9-ի, և նշված գումարի համար համապատասխանաբար պետք է ներկայացվի հաշիվ:</w:t>
            </w:r>
          </w:p>
        </w:tc>
      </w:tr>
      <w:tr w:rsidR="006A16DA" w:rsidRPr="00F55F2C" w14:paraId="2EB8761D" w14:textId="77777777" w:rsidTr="00584D7A">
        <w:tc>
          <w:tcPr>
            <w:tcW w:w="4860" w:type="dxa"/>
          </w:tcPr>
          <w:p w14:paraId="1AD344E3"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15.3</w:t>
            </w:r>
            <w:r w:rsidRPr="00F55F2C">
              <w:rPr>
                <w:rFonts w:ascii="GHEA Grapalat" w:hAnsi="GHEA Grapalat"/>
                <w:b/>
              </w:rPr>
              <w:tab/>
              <w:t>Aggregation of Claims</w:t>
            </w:r>
          </w:p>
        </w:tc>
        <w:tc>
          <w:tcPr>
            <w:tcW w:w="4770" w:type="dxa"/>
          </w:tcPr>
          <w:p w14:paraId="3606675F"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15.3.</w:t>
            </w:r>
            <w:r w:rsidRPr="00F55F2C">
              <w:rPr>
                <w:rFonts w:ascii="GHEA Grapalat" w:hAnsi="GHEA Grapalat" w:cs="Times New Roman"/>
                <w:b/>
                <w:lang w:val="hy-AM"/>
              </w:rPr>
              <w:tab/>
            </w:r>
            <w:r w:rsidRPr="00F55F2C">
              <w:rPr>
                <w:rFonts w:ascii="GHEA Grapalat" w:hAnsi="GHEA Grapalat"/>
                <w:b/>
                <w:lang w:val="hy-AM"/>
              </w:rPr>
              <w:t>Պահանջների Միավորում</w:t>
            </w:r>
          </w:p>
        </w:tc>
      </w:tr>
      <w:tr w:rsidR="006A16DA" w:rsidRPr="00D87495" w14:paraId="4B4D1404" w14:textId="77777777" w:rsidTr="00584D7A">
        <w:tc>
          <w:tcPr>
            <w:tcW w:w="4860" w:type="dxa"/>
          </w:tcPr>
          <w:p w14:paraId="7597FEC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rPr>
              <w:t xml:space="preserve">For purposes of this Article neither Party shall be entitled to assert any claim for Costs or Savings until such time as all claims of such Party under Article </w:t>
            </w:r>
            <w:r w:rsidRPr="005501A9">
              <w:rPr>
                <w:rFonts w:ascii="GHEA Grapalat" w:hAnsi="GHEA Grapalat" w:cs="Times New Roman"/>
              </w:rPr>
              <w:t>15.2</w:t>
            </w:r>
            <w:r w:rsidRPr="005501A9">
              <w:rPr>
                <w:rFonts w:ascii="GHEA Grapalat" w:hAnsi="GHEA Grapalat"/>
              </w:rPr>
              <w:t xml:space="preserve"> exceed the 20,000,000 (twenty million) AMD less any amount already claimed pursuant to License in the aggregate, at which time all such claims of such Party may be asserted; provided, however, that when such claims have been asserted, the same rule shall apply in respect of future claims.</w:t>
            </w:r>
          </w:p>
        </w:tc>
        <w:tc>
          <w:tcPr>
            <w:tcW w:w="4770" w:type="dxa"/>
          </w:tcPr>
          <w:p w14:paraId="631582F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 xml:space="preserve">Սույն Հոդվածի իմաստով, Կողմերից ոչ մեկն իրավունք չունի պնդելու Ծախսերի կամ Տնտեսումների որևէ պահանջ, այնքան ժամանակ մինչև </w:t>
            </w:r>
            <w:r w:rsidRPr="005501A9">
              <w:rPr>
                <w:rFonts w:ascii="GHEA Grapalat" w:hAnsi="GHEA Grapalat" w:cs="Times New Roman"/>
                <w:lang w:val="hy-AM"/>
              </w:rPr>
              <w:t>15.2</w:t>
            </w:r>
            <w:r w:rsidRPr="005501A9">
              <w:rPr>
                <w:rFonts w:ascii="GHEA Grapalat" w:hAnsi="GHEA Grapalat"/>
                <w:lang w:val="hy-AM"/>
              </w:rPr>
              <w:t xml:space="preserve"> Հոդվածի ներքո այդ Կողմի բոլոր նման պահանջներն ընդհանուր առմամբ չգերազանցեն 20,000,000 (քսան միլիոն) ՀՀ դրամը hանած Լիցենզիայի համաձայն արդեն իսկ պահանջված գումարները, որից հետո այդ Կողմի բոլոր նման պահանջները կարող են պնդել՝ պայմանով, որ, երբ կատարվում է նշված պահանջների պնդում, միևնույն կանոնը կիրառվում է նաև ապագա պահանջների նկատմամբ:</w:t>
            </w:r>
          </w:p>
        </w:tc>
      </w:tr>
    </w:tbl>
    <w:p w14:paraId="6705CDB2" w14:textId="77777777" w:rsidR="006A16DA" w:rsidRPr="005501A9" w:rsidRDefault="006A16DA" w:rsidP="005501A9">
      <w:pPr>
        <w:spacing w:after="120" w:line="280" w:lineRule="exact"/>
        <w:rPr>
          <w:rFonts w:ascii="GHEA Grapalat" w:hAnsi="GHEA Grapalat"/>
          <w:lang w:val="hy-AM"/>
        </w:rPr>
      </w:pPr>
    </w:p>
    <w:p w14:paraId="4F3064E1" w14:textId="2AF187E5"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00" w:type="dxa"/>
        <w:tblInd w:w="-545" w:type="dxa"/>
        <w:tblLook w:val="04A0" w:firstRow="1" w:lastRow="0" w:firstColumn="1" w:lastColumn="0" w:noHBand="0" w:noVBand="1"/>
      </w:tblPr>
      <w:tblGrid>
        <w:gridCol w:w="4950"/>
        <w:gridCol w:w="4950"/>
      </w:tblGrid>
      <w:tr w:rsidR="006A16DA" w:rsidRPr="005501A9" w14:paraId="74AB89ED" w14:textId="77777777" w:rsidTr="003A2532">
        <w:tc>
          <w:tcPr>
            <w:tcW w:w="4950" w:type="dxa"/>
          </w:tcPr>
          <w:p w14:paraId="4C61648B" w14:textId="77777777" w:rsidR="006A16DA" w:rsidRPr="00F55F2C" w:rsidRDefault="006A16DA" w:rsidP="005501A9">
            <w:pPr>
              <w:spacing w:after="120" w:line="280" w:lineRule="exact"/>
              <w:rPr>
                <w:rFonts w:ascii="GHEA Grapalat" w:hAnsi="GHEA Grapalat" w:cs="Arial"/>
                <w:b/>
              </w:rPr>
            </w:pPr>
            <w:r w:rsidRPr="00F55F2C">
              <w:rPr>
                <w:rStyle w:val="BoldText"/>
                <w:rFonts w:ascii="GHEA Grapalat" w:hAnsi="GHEA Grapalat"/>
              </w:rPr>
              <w:lastRenderedPageBreak/>
              <w:t>ARTICLE 16</w:t>
            </w:r>
          </w:p>
        </w:tc>
        <w:tc>
          <w:tcPr>
            <w:tcW w:w="4950" w:type="dxa"/>
          </w:tcPr>
          <w:p w14:paraId="4F5B17C4"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ՀՈԴՎԱԾ</w:t>
            </w:r>
            <w:r w:rsidRPr="00F55F2C">
              <w:rPr>
                <w:rFonts w:ascii="GHEA Grapalat" w:hAnsi="GHEA Grapalat"/>
                <w:b/>
                <w:lang w:val="hy-AM"/>
              </w:rPr>
              <w:t xml:space="preserve"> 16</w:t>
            </w:r>
          </w:p>
        </w:tc>
      </w:tr>
      <w:tr w:rsidR="006A16DA" w:rsidRPr="005501A9" w14:paraId="75054C62" w14:textId="77777777" w:rsidTr="003A2532">
        <w:tc>
          <w:tcPr>
            <w:tcW w:w="4950" w:type="dxa"/>
          </w:tcPr>
          <w:p w14:paraId="73D72D20" w14:textId="77777777" w:rsidR="006A16DA" w:rsidRPr="00F55F2C" w:rsidRDefault="006A16DA" w:rsidP="005501A9">
            <w:pPr>
              <w:pStyle w:val="Heading1"/>
              <w:jc w:val="left"/>
              <w:outlineLvl w:val="0"/>
              <w:rPr>
                <w:rFonts w:ascii="GHEA Grapalat" w:hAnsi="GHEA Grapalat" w:cs="Arial"/>
                <w:b/>
              </w:rPr>
            </w:pPr>
            <w:bookmarkStart w:id="1727" w:name="_Toc14790228"/>
            <w:r w:rsidRPr="00F55F2C">
              <w:rPr>
                <w:rFonts w:ascii="GHEA Grapalat" w:hAnsi="GHEA Grapalat"/>
                <w:b/>
              </w:rPr>
              <w:t>16</w:t>
            </w:r>
            <w:r w:rsidRPr="00F55F2C">
              <w:rPr>
                <w:rFonts w:ascii="GHEA Grapalat" w:eastAsia="Times New Roman" w:hAnsi="GHEA Grapalat"/>
                <w:b/>
              </w:rPr>
              <w:t>.</w:t>
            </w:r>
            <w:r w:rsidRPr="00F55F2C">
              <w:rPr>
                <w:rFonts w:ascii="GHEA Grapalat" w:hAnsi="GHEA Grapalat"/>
                <w:b/>
              </w:rPr>
              <w:tab/>
            </w:r>
            <w:bookmarkStart w:id="1728" w:name="_Toc506584131"/>
            <w:r w:rsidRPr="00F55F2C">
              <w:rPr>
                <w:rFonts w:ascii="GHEA Grapalat" w:hAnsi="GHEA Grapalat"/>
                <w:b/>
              </w:rPr>
              <w:t>EVENTS OF DEFAULT</w:t>
            </w:r>
            <w:bookmarkEnd w:id="1727"/>
            <w:bookmarkEnd w:id="1728"/>
            <w:r w:rsidRPr="00F55F2C">
              <w:rPr>
                <w:rFonts w:ascii="GHEA Grapalat" w:hAnsi="GHEA Grapalat"/>
                <w:b/>
              </w:rPr>
              <w:t xml:space="preserve"> </w:t>
            </w:r>
          </w:p>
        </w:tc>
        <w:tc>
          <w:tcPr>
            <w:tcW w:w="4950" w:type="dxa"/>
          </w:tcPr>
          <w:p w14:paraId="20EB1159" w14:textId="77777777" w:rsidR="006A16DA" w:rsidRPr="00F55F2C" w:rsidRDefault="006A16DA" w:rsidP="005501A9">
            <w:pPr>
              <w:pStyle w:val="Heading1"/>
              <w:jc w:val="left"/>
              <w:outlineLvl w:val="0"/>
              <w:rPr>
                <w:rFonts w:ascii="GHEA Grapalat" w:hAnsi="GHEA Grapalat"/>
                <w:b/>
              </w:rPr>
            </w:pPr>
            <w:bookmarkStart w:id="1729" w:name="_Toc14790229"/>
            <w:r w:rsidRPr="00F55F2C">
              <w:rPr>
                <w:rFonts w:ascii="GHEA Grapalat" w:hAnsi="GHEA Grapalat"/>
                <w:b/>
              </w:rPr>
              <w:t>16.</w:t>
            </w:r>
            <w:r w:rsidRPr="00F55F2C">
              <w:rPr>
                <w:rFonts w:ascii="GHEA Grapalat" w:hAnsi="GHEA Grapalat"/>
                <w:b/>
              </w:rPr>
              <w:tab/>
              <w:t>ԿԵՏԱՆՑԻ ԴԵՊՔԵՐ</w:t>
            </w:r>
            <w:bookmarkEnd w:id="1729"/>
          </w:p>
        </w:tc>
      </w:tr>
      <w:tr w:rsidR="006A16DA" w:rsidRPr="005501A9" w14:paraId="4895FFC8" w14:textId="77777777" w:rsidTr="003A2532">
        <w:tc>
          <w:tcPr>
            <w:tcW w:w="4950" w:type="dxa"/>
          </w:tcPr>
          <w:p w14:paraId="67504FA0"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16.1</w:t>
            </w:r>
            <w:r w:rsidRPr="00F55F2C">
              <w:rPr>
                <w:rFonts w:ascii="GHEA Grapalat" w:hAnsi="GHEA Grapalat"/>
                <w:b/>
              </w:rPr>
              <w:tab/>
            </w:r>
            <w:bookmarkStart w:id="1730" w:name="_Ref471703619"/>
            <w:r w:rsidRPr="00F55F2C">
              <w:rPr>
                <w:rFonts w:ascii="GHEA Grapalat" w:hAnsi="GHEA Grapalat"/>
                <w:b/>
              </w:rPr>
              <w:t xml:space="preserve">Developer </w:t>
            </w:r>
            <w:r w:rsidRPr="00F55F2C">
              <w:rPr>
                <w:rFonts w:ascii="GHEA Grapalat" w:hAnsi="GHEA Grapalat"/>
                <w:b/>
                <w:lang w:val="hy-AM"/>
              </w:rPr>
              <w:t>Events of Default</w:t>
            </w:r>
            <w:bookmarkEnd w:id="1730"/>
          </w:p>
        </w:tc>
        <w:tc>
          <w:tcPr>
            <w:tcW w:w="4950" w:type="dxa"/>
          </w:tcPr>
          <w:p w14:paraId="0F0B8911"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16.1.</w:t>
            </w:r>
            <w:r w:rsidRPr="00F55F2C">
              <w:rPr>
                <w:rFonts w:ascii="GHEA Grapalat" w:hAnsi="GHEA Grapalat" w:cs="Times New Roman"/>
                <w:b/>
                <w:lang w:val="hy-AM"/>
              </w:rPr>
              <w:tab/>
            </w:r>
            <w:r w:rsidRPr="00F55F2C">
              <w:rPr>
                <w:rFonts w:ascii="GHEA Grapalat" w:hAnsi="GHEA Grapalat"/>
                <w:b/>
                <w:lang w:val="hy-AM"/>
              </w:rPr>
              <w:t>Կառուցապատողի Կետանցի Դեպքեր</w:t>
            </w:r>
          </w:p>
        </w:tc>
      </w:tr>
      <w:tr w:rsidR="006A16DA" w:rsidRPr="00D87495" w14:paraId="48026DAF" w14:textId="77777777" w:rsidTr="003A2532">
        <w:tc>
          <w:tcPr>
            <w:tcW w:w="4950" w:type="dxa"/>
          </w:tcPr>
          <w:p w14:paraId="3D8274BF" w14:textId="77777777" w:rsidR="006A16DA" w:rsidRPr="005501A9" w:rsidRDefault="006A16DA" w:rsidP="005501A9">
            <w:pPr>
              <w:spacing w:after="120" w:line="280" w:lineRule="exact"/>
              <w:rPr>
                <w:rFonts w:ascii="GHEA Grapalat" w:hAnsi="GHEA Grapalat"/>
                <w:lang w:val="hy-AM"/>
              </w:rPr>
            </w:pPr>
            <w:r w:rsidRPr="005501A9">
              <w:rPr>
                <w:rFonts w:ascii="GHEA Grapalat" w:eastAsia="Arial Unicode MS" w:hAnsi="GHEA Grapalat" w:cs="Arial"/>
                <w:szCs w:val="21"/>
                <w:lang w:val="en-GB" w:eastAsia="en-GB"/>
              </w:rPr>
              <w:t>Each of the following events shall be a "Developer Event of Default":</w:t>
            </w:r>
            <w:del w:id="1731" w:author="Author">
              <w:r w:rsidRPr="005501A9">
                <w:rPr>
                  <w:rFonts w:ascii="GHEA Grapalat" w:hAnsi="GHEA Grapalat"/>
                </w:rPr>
                <w:delText xml:space="preserve"> </w:delText>
              </w:r>
            </w:del>
          </w:p>
        </w:tc>
        <w:tc>
          <w:tcPr>
            <w:tcW w:w="4950" w:type="dxa"/>
          </w:tcPr>
          <w:p w14:paraId="50C59C1A"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Հետևյալ դեպքերից յուրաքանչյուրը հանդիսանում է «Կառուցապատողի Կետանցի Դեպք».</w:t>
            </w:r>
          </w:p>
        </w:tc>
      </w:tr>
      <w:tr w:rsidR="006A16DA" w:rsidRPr="00D87495" w14:paraId="64BF6283" w14:textId="77777777" w:rsidTr="003A2532">
        <w:tc>
          <w:tcPr>
            <w:tcW w:w="4950" w:type="dxa"/>
          </w:tcPr>
          <w:p w14:paraId="20369D0E"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 xml:space="preserve">the Developer fails to make any </w:t>
            </w:r>
            <w:ins w:id="1732" w:author="Author">
              <w:r w:rsidRPr="005501A9">
                <w:rPr>
                  <w:rFonts w:ascii="GHEA Grapalat" w:hAnsi="GHEA Grapalat"/>
                </w:rPr>
                <w:t>undisputed</w:t>
              </w:r>
              <w:bookmarkStart w:id="1733" w:name="_cp_text_2_58"/>
              <w:bookmarkStart w:id="1734" w:name="_cp_text_1_59"/>
              <w:bookmarkEnd w:id="1733"/>
              <w:r w:rsidRPr="005501A9">
                <w:rPr>
                  <w:rFonts w:ascii="GHEA Grapalat" w:hAnsi="GHEA Grapalat"/>
                </w:rPr>
                <w:t xml:space="preserve"> </w:t>
              </w:r>
            </w:ins>
            <w:bookmarkEnd w:id="1734"/>
            <w:r w:rsidRPr="005501A9">
              <w:rPr>
                <w:rFonts w:ascii="GHEA Grapalat" w:hAnsi="GHEA Grapalat"/>
              </w:rPr>
              <w:t xml:space="preserve">payment owed by it to the Government under the Agreement </w:t>
            </w:r>
            <w:del w:id="1735" w:author="Author">
              <w:r w:rsidRPr="005501A9">
                <w:rPr>
                  <w:rFonts w:ascii="GHEA Grapalat" w:hAnsi="GHEA Grapalat" w:cs="Arial"/>
                </w:rPr>
                <w:delText xml:space="preserve">or fails to make any payment owed to the Offtaker under article </w:delText>
              </w:r>
              <w:r w:rsidRPr="005501A9">
                <w:rPr>
                  <w:rFonts w:ascii="GHEA Grapalat" w:hAnsi="GHEA Grapalat" w:cs="Arial"/>
                </w:rPr>
                <w:fldChar w:fldCharType="begin"/>
              </w:r>
              <w:r w:rsidRPr="005501A9">
                <w:rPr>
                  <w:rFonts w:ascii="GHEA Grapalat" w:hAnsi="GHEA Grapalat" w:cs="Arial"/>
                </w:rPr>
                <w:delInstrText xml:space="preserve"> REF _Ref473713730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10.2</w:delText>
              </w:r>
              <w:r w:rsidRPr="005501A9">
                <w:rPr>
                  <w:rFonts w:ascii="GHEA Grapalat" w:hAnsi="GHEA Grapalat" w:cs="Arial"/>
                </w:rPr>
                <w:fldChar w:fldCharType="end"/>
              </w:r>
              <w:r w:rsidRPr="005501A9">
                <w:rPr>
                  <w:rFonts w:ascii="GHEA Grapalat" w:hAnsi="GHEA Grapalat" w:cs="Arial"/>
                </w:rPr>
                <w:fldChar w:fldCharType="begin"/>
              </w:r>
              <w:r w:rsidRPr="005501A9">
                <w:rPr>
                  <w:rFonts w:ascii="GHEA Grapalat" w:hAnsi="GHEA Grapalat" w:cs="Arial"/>
                </w:rPr>
                <w:delInstrText xml:space="preserve"> REF _Ref500507606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(a)</w:delText>
              </w:r>
              <w:r w:rsidRPr="005501A9">
                <w:rPr>
                  <w:rFonts w:ascii="GHEA Grapalat" w:hAnsi="GHEA Grapalat" w:cs="Arial"/>
                </w:rPr>
                <w:fldChar w:fldCharType="end"/>
              </w:r>
              <w:r w:rsidRPr="005501A9">
                <w:rPr>
                  <w:rFonts w:ascii="GHEA Grapalat" w:hAnsi="GHEA Grapalat" w:cs="Arial"/>
                </w:rPr>
                <w:delText xml:space="preserve"> of the Agreement </w:delText>
              </w:r>
            </w:del>
            <w:r w:rsidRPr="005501A9">
              <w:rPr>
                <w:rFonts w:ascii="GHEA Grapalat" w:hAnsi="GHEA Grapalat"/>
              </w:rPr>
              <w:t>within 60 (sixty) Days after it has become due and payable;</w:t>
            </w:r>
          </w:p>
        </w:tc>
        <w:tc>
          <w:tcPr>
            <w:tcW w:w="4950" w:type="dxa"/>
          </w:tcPr>
          <w:p w14:paraId="6A33EAB0"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Կառուցապատողը չի կատարում սույն Պայմանագրով իր կողմից Կառավարությանը վճարման ենթակա որևէ </w:t>
            </w:r>
            <w:del w:id="1736" w:author="Author">
              <w:r w:rsidRPr="005501A9">
                <w:rPr>
                  <w:rFonts w:ascii="GHEA Grapalat" w:hAnsi="GHEA Grapalat"/>
                  <w:lang w:val="hy-AM"/>
                </w:rPr>
                <w:delText xml:space="preserve">վճարում կամ չի կատարում սույն Պայմանագրի </w:delText>
              </w:r>
              <w:r w:rsidRPr="005501A9">
                <w:rPr>
                  <w:rFonts w:ascii="GHEA Grapalat" w:hAnsi="GHEA Grapalat" w:cs="Arial"/>
                </w:rPr>
                <w:fldChar w:fldCharType="begin"/>
              </w:r>
              <w:r w:rsidRPr="005501A9">
                <w:rPr>
                  <w:rFonts w:ascii="GHEA Grapalat" w:hAnsi="GHEA Grapalat" w:cs="Arial"/>
                  <w:lang w:val="hy-AM"/>
                </w:rPr>
                <w:delInstrText xml:space="preserve"> REF _Ref473713730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lang w:val="hy-AM"/>
                </w:rPr>
                <w:delText>10.2</w:delText>
              </w:r>
              <w:r w:rsidRPr="005501A9">
                <w:rPr>
                  <w:rFonts w:ascii="GHEA Grapalat" w:hAnsi="GHEA Grapalat" w:cs="Arial"/>
                </w:rPr>
                <w:fldChar w:fldCharType="end"/>
              </w:r>
              <w:r w:rsidRPr="005501A9">
                <w:rPr>
                  <w:rFonts w:ascii="GHEA Grapalat" w:hAnsi="GHEA Grapalat" w:cs="Arial"/>
                </w:rPr>
                <w:fldChar w:fldCharType="begin"/>
              </w:r>
              <w:r w:rsidRPr="005501A9">
                <w:rPr>
                  <w:rFonts w:ascii="GHEA Grapalat" w:hAnsi="GHEA Grapalat" w:cs="Arial"/>
                  <w:lang w:val="hy-AM"/>
                </w:rPr>
                <w:delInstrText xml:space="preserve"> REF _Ref500507606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lang w:val="hy-AM"/>
                </w:rPr>
                <w:delText>(a)</w:delText>
              </w:r>
              <w:r w:rsidRPr="005501A9">
                <w:rPr>
                  <w:rFonts w:ascii="GHEA Grapalat" w:hAnsi="GHEA Grapalat" w:cs="Arial"/>
                </w:rPr>
                <w:fldChar w:fldCharType="end"/>
              </w:r>
              <w:r w:rsidRPr="005501A9">
                <w:rPr>
                  <w:rFonts w:ascii="GHEA Grapalat" w:hAnsi="GHEA Grapalat"/>
                  <w:lang w:val="hy-AM"/>
                </w:rPr>
                <w:delText xml:space="preserve"> Հոդվածով  նախատեսված Գնորդին վճարման ենթակա որևէ</w:delText>
              </w:r>
            </w:del>
            <w:ins w:id="1737" w:author="Author">
              <w:r w:rsidRPr="005501A9">
                <w:rPr>
                  <w:rFonts w:ascii="GHEA Grapalat" w:hAnsi="GHEA Grapalat" w:cs="Times New Roman"/>
                  <w:lang w:val="hy-AM"/>
                </w:rPr>
                <w:t>անվիճելի</w:t>
              </w:r>
            </w:ins>
            <w:r w:rsidRPr="005501A9">
              <w:rPr>
                <w:rFonts w:ascii="GHEA Grapalat" w:hAnsi="GHEA Grapalat"/>
                <w:lang w:val="hy-AM"/>
              </w:rPr>
              <w:t xml:space="preserve"> վճարում՝ դրա կատարման ենթակա դառնալու օրվանից հաշված 60 (վաթսուն) Օրվա ընթացքում,</w:t>
            </w:r>
          </w:p>
        </w:tc>
      </w:tr>
      <w:tr w:rsidR="006A16DA" w:rsidRPr="00D87495" w14:paraId="76BFD750" w14:textId="77777777" w:rsidTr="003A2532">
        <w:tc>
          <w:tcPr>
            <w:tcW w:w="4950" w:type="dxa"/>
          </w:tcPr>
          <w:p w14:paraId="1D33301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occurrence of an Insolvency Event relating to the Developer</w:t>
            </w:r>
            <w:ins w:id="1738" w:author="Author">
              <w:r w:rsidRPr="005501A9">
                <w:rPr>
                  <w:rFonts w:ascii="GHEA Grapalat" w:hAnsi="GHEA Grapalat"/>
                </w:rPr>
                <w:t xml:space="preserve"> other than an Insolvency Event</w:t>
              </w:r>
              <w:r w:rsidRPr="005501A9">
                <w:rPr>
                  <w:rFonts w:ascii="GHEA Grapalat" w:hAnsi="GHEA Grapalat"/>
                  <w:lang w:val="en-GB"/>
                </w:rPr>
                <w:t xml:space="preserve"> caused by any breach of a Government obligation to pay hereunder</w:t>
              </w:r>
            </w:ins>
            <w:r w:rsidRPr="005501A9">
              <w:rPr>
                <w:rFonts w:ascii="GHEA Grapalat" w:eastAsia="Times New Roman" w:hAnsi="GHEA Grapalat"/>
                <w:kern w:val="20"/>
                <w:szCs w:val="28"/>
                <w:lang w:val="hy-AM" w:eastAsia="en-GB"/>
              </w:rPr>
              <w:t>;</w:t>
            </w:r>
          </w:p>
        </w:tc>
        <w:tc>
          <w:tcPr>
            <w:tcW w:w="4950" w:type="dxa"/>
          </w:tcPr>
          <w:p w14:paraId="4FC9409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տեղի է ունեցել Կառուցապատողին վերաբերվող Անվճարունակության Դեպք</w:t>
            </w:r>
            <w:ins w:id="1739" w:author="Author">
              <w:r w:rsidRPr="005501A9">
                <w:rPr>
                  <w:rFonts w:ascii="GHEA Grapalat" w:hAnsi="GHEA Grapalat" w:cs="Times New Roman"/>
                  <w:lang w:val="hy-AM"/>
                </w:rPr>
                <w:t>՝ բացառությամբ այնպիսի Անվճարունակության Դեպքի, որը ծագել է սույն Պայմանագրով՝ Կառավարության վճարման պարտավորության որևէ խախտման հետևանքով</w:t>
              </w:r>
            </w:ins>
            <w:r w:rsidRPr="005501A9">
              <w:rPr>
                <w:rFonts w:ascii="GHEA Grapalat" w:hAnsi="GHEA Grapalat"/>
                <w:lang w:val="hy-AM"/>
              </w:rPr>
              <w:t>,</w:t>
            </w:r>
          </w:p>
        </w:tc>
      </w:tr>
      <w:tr w:rsidR="006A16DA" w:rsidRPr="00D87495" w14:paraId="165C9E89" w14:textId="77777777" w:rsidTr="003A2532">
        <w:tc>
          <w:tcPr>
            <w:tcW w:w="4950" w:type="dxa"/>
          </w:tcPr>
          <w:p w14:paraId="38B41EE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termination of any of the Project </w:t>
            </w:r>
            <w:bookmarkStart w:id="1740" w:name="_Hlk3331749"/>
            <w:del w:id="1741" w:author="Author">
              <w:r w:rsidRPr="005501A9">
                <w:rPr>
                  <w:rFonts w:ascii="GHEA Grapalat" w:hAnsi="GHEA Grapalat" w:cs="Arial"/>
                </w:rPr>
                <w:delText>Agreements</w:delText>
              </w:r>
            </w:del>
            <w:ins w:id="1742" w:author="Author">
              <w:r w:rsidRPr="005501A9">
                <w:rPr>
                  <w:rFonts w:ascii="GHEA Grapalat" w:hAnsi="GHEA Grapalat"/>
                  <w:lang w:val="en-GB"/>
                </w:rPr>
                <w:t>Documents</w:t>
              </w:r>
            </w:ins>
            <w:r w:rsidRPr="005501A9">
              <w:rPr>
                <w:rFonts w:ascii="GHEA Grapalat" w:hAnsi="GHEA Grapalat"/>
              </w:rPr>
              <w:t xml:space="preserve"> as a result of the default of the Developer under those agreements</w:t>
            </w:r>
            <w:bookmarkEnd w:id="1740"/>
            <w:r w:rsidRPr="005501A9">
              <w:rPr>
                <w:rFonts w:ascii="GHEA Grapalat" w:eastAsia="Times New Roman" w:hAnsi="GHEA Grapalat"/>
                <w:kern w:val="20"/>
                <w:szCs w:val="28"/>
                <w:lang w:val="hy-AM" w:eastAsia="en-GB"/>
              </w:rPr>
              <w:t>;</w:t>
            </w:r>
            <w:del w:id="1743" w:author="Author">
              <w:r w:rsidRPr="005501A9">
                <w:rPr>
                  <w:rFonts w:ascii="GHEA Grapalat" w:hAnsi="GHEA Grapalat" w:cs="Arial"/>
                  <w:shd w:val="clear" w:color="auto" w:fill="FFFFFF"/>
                </w:rPr>
                <w:delText xml:space="preserve"> </w:delText>
              </w:r>
            </w:del>
          </w:p>
        </w:tc>
        <w:tc>
          <w:tcPr>
            <w:tcW w:w="4950" w:type="dxa"/>
          </w:tcPr>
          <w:p w14:paraId="71138EDD"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Ծրագրի </w:t>
            </w:r>
            <w:del w:id="1744" w:author="Author">
              <w:r w:rsidRPr="005501A9" w:rsidDel="00B755EA">
                <w:rPr>
                  <w:rFonts w:ascii="GHEA Grapalat" w:hAnsi="GHEA Grapalat"/>
                  <w:lang w:val="hy-AM"/>
                </w:rPr>
                <w:delText xml:space="preserve">Պայմանագրերից </w:delText>
              </w:r>
            </w:del>
            <w:ins w:id="1745" w:author="Author">
              <w:r w:rsidRPr="005501A9">
                <w:rPr>
                  <w:rFonts w:ascii="GHEA Grapalat" w:hAnsi="GHEA Grapalat"/>
                  <w:lang w:val="hy-AM"/>
                </w:rPr>
                <w:t xml:space="preserve">Փաստաթղթերից </w:t>
              </w:r>
            </w:ins>
            <w:r w:rsidRPr="005501A9">
              <w:rPr>
                <w:rFonts w:ascii="GHEA Grapalat" w:hAnsi="GHEA Grapalat"/>
                <w:lang w:val="hy-AM"/>
              </w:rPr>
              <w:t>որևէ մեկ</w:t>
            </w:r>
            <w:ins w:id="1746" w:author="Author">
              <w:r w:rsidRPr="005501A9">
                <w:rPr>
                  <w:rFonts w:ascii="GHEA Grapalat" w:hAnsi="GHEA Grapalat"/>
                  <w:lang w:val="hy-AM"/>
                </w:rPr>
                <w:t>ը</w:t>
              </w:r>
            </w:ins>
            <w:del w:id="1747" w:author="Author">
              <w:r w:rsidRPr="005501A9" w:rsidDel="00B755EA">
                <w:rPr>
                  <w:rFonts w:ascii="GHEA Grapalat" w:hAnsi="GHEA Grapalat"/>
                  <w:lang w:val="hy-AM"/>
                </w:rPr>
                <w:delText>ի</w:delText>
              </w:r>
            </w:del>
            <w:r w:rsidRPr="005501A9">
              <w:rPr>
                <w:rFonts w:ascii="GHEA Grapalat" w:hAnsi="GHEA Grapalat"/>
                <w:lang w:val="hy-AM"/>
              </w:rPr>
              <w:t xml:space="preserve"> դադարեցվել է՝ այդ պայմանագրի ներքո Կառուցապատողի կողմից թույլ տրված խախտման արդյունքում, </w:t>
            </w:r>
            <w:del w:id="1748" w:author="Author">
              <w:r w:rsidRPr="005501A9" w:rsidDel="00B755EA">
                <w:rPr>
                  <w:rFonts w:ascii="GHEA Grapalat" w:hAnsi="GHEA Grapalat"/>
                  <w:lang w:val="hy-AM"/>
                </w:rPr>
                <w:delText>կամ</w:delText>
              </w:r>
            </w:del>
          </w:p>
        </w:tc>
      </w:tr>
      <w:tr w:rsidR="006A16DA" w:rsidRPr="00D87495" w14:paraId="683A728F" w14:textId="77777777" w:rsidTr="003A2532">
        <w:tc>
          <w:tcPr>
            <w:tcW w:w="4950" w:type="dxa"/>
          </w:tcPr>
          <w:p w14:paraId="7A3AB71F"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Abandonment of the Project;</w:t>
            </w:r>
          </w:p>
        </w:tc>
        <w:tc>
          <w:tcPr>
            <w:tcW w:w="4950" w:type="dxa"/>
          </w:tcPr>
          <w:p w14:paraId="399019CC"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տեղի է ունեցել Ծրագրի Լքում,</w:t>
            </w:r>
          </w:p>
        </w:tc>
      </w:tr>
      <w:tr w:rsidR="006A16DA" w:rsidRPr="00D87495" w14:paraId="471C716A" w14:textId="77777777" w:rsidTr="003A2532">
        <w:tc>
          <w:tcPr>
            <w:tcW w:w="4950" w:type="dxa"/>
          </w:tcPr>
          <w:p w14:paraId="2549D4C8"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any representation made or warranty</w:t>
            </w:r>
            <w:del w:id="1749" w:author="Author">
              <w:r w:rsidRPr="005501A9">
                <w:rPr>
                  <w:rFonts w:ascii="GHEA Grapalat" w:hAnsi="GHEA Grapalat" w:cs="Arial"/>
                </w:rPr>
                <w:delText xml:space="preserve"> </w:delText>
              </w:r>
            </w:del>
            <w:r w:rsidRPr="005501A9">
              <w:rPr>
                <w:rFonts w:ascii="GHEA Grapalat" w:hAnsi="GHEA Grapalat"/>
              </w:rPr>
              <w:t xml:space="preserve"> given by the Developer under the Agreement is found to be false or misleading in any material respect, unless that breach has been cured within 60 (sixty) days from the day a notice of such breach has been received;</w:t>
            </w:r>
          </w:p>
        </w:tc>
        <w:tc>
          <w:tcPr>
            <w:tcW w:w="4950" w:type="dxa"/>
          </w:tcPr>
          <w:p w14:paraId="1C74C7A9"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պարզվել է, որ Կառուցապատողի կողմից արված որևէ հայտարարություն կամ տրամադրված որևէ երաշխիք եղել է կեղծ կամ ապակողմնորոշիչ ցանկացած էական ասպեկտում, եթե այդ խախտումը չի վերացվել այդ խախտման մասին ծանուցումը ստանալուց հետո 60 (վաթսուն) օրվա ընթացքում,</w:t>
            </w:r>
          </w:p>
        </w:tc>
      </w:tr>
      <w:tr w:rsidR="006A16DA" w:rsidRPr="00D87495" w14:paraId="34FDF252" w14:textId="77777777" w:rsidTr="003A2532">
        <w:tc>
          <w:tcPr>
            <w:tcW w:w="4950" w:type="dxa"/>
          </w:tcPr>
          <w:p w14:paraId="2937D33D"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(f)</w:t>
            </w:r>
            <w:r w:rsidRPr="005501A9">
              <w:rPr>
                <w:rFonts w:ascii="GHEA Grapalat" w:hAnsi="GHEA Grapalat"/>
              </w:rPr>
              <w:tab/>
              <w:t xml:space="preserve">failure by the Developer or the Sponsor to comply with the terms of Articles 2.5 or 3.2(c); </w:t>
            </w:r>
          </w:p>
        </w:tc>
        <w:tc>
          <w:tcPr>
            <w:tcW w:w="4950" w:type="dxa"/>
          </w:tcPr>
          <w:p w14:paraId="5DAF9BE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 xml:space="preserve">Կառուցապատողը կամ Հովանավորը չի կատարել </w:t>
            </w:r>
            <w:r w:rsidRPr="005501A9">
              <w:rPr>
                <w:rFonts w:ascii="GHEA Grapalat" w:hAnsi="GHEA Grapalat" w:cs="Times New Roman"/>
                <w:lang w:val="hy-AM"/>
              </w:rPr>
              <w:t>2.5</w:t>
            </w:r>
            <w:r w:rsidRPr="005501A9">
              <w:rPr>
                <w:rFonts w:ascii="GHEA Grapalat" w:hAnsi="GHEA Grapalat"/>
                <w:lang w:val="hy-AM"/>
              </w:rPr>
              <w:t xml:space="preserve"> կամ </w:t>
            </w:r>
            <w:r w:rsidRPr="005501A9">
              <w:rPr>
                <w:rFonts w:ascii="GHEA Grapalat" w:hAnsi="GHEA Grapalat" w:cs="Times New Roman"/>
                <w:lang w:val="hy-AM"/>
              </w:rPr>
              <w:t>3.2(c)</w:t>
            </w:r>
            <w:r w:rsidRPr="005501A9">
              <w:rPr>
                <w:rFonts w:ascii="GHEA Grapalat" w:hAnsi="GHEA Grapalat"/>
                <w:lang w:val="hy-AM"/>
              </w:rPr>
              <w:t xml:space="preserve"> Հոդվածների պահանջները, կամ</w:t>
            </w:r>
          </w:p>
        </w:tc>
      </w:tr>
      <w:tr w:rsidR="006A16DA" w:rsidRPr="00D87495" w14:paraId="4617380D" w14:textId="77777777" w:rsidTr="003A2532">
        <w:tc>
          <w:tcPr>
            <w:tcW w:w="4950" w:type="dxa"/>
          </w:tcPr>
          <w:p w14:paraId="0D460D1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(g)</w:t>
            </w:r>
            <w:r w:rsidRPr="005501A9">
              <w:rPr>
                <w:rFonts w:ascii="GHEA Grapalat" w:hAnsi="GHEA Grapalat"/>
              </w:rPr>
              <w:tab/>
              <w:t xml:space="preserve">unless as a result </w:t>
            </w:r>
            <w:r w:rsidRPr="005501A9">
              <w:rPr>
                <w:rFonts w:ascii="GHEA Grapalat" w:eastAsia="Times New Roman" w:hAnsi="GHEA Grapalat"/>
                <w:kern w:val="20"/>
                <w:szCs w:val="28"/>
                <w:lang w:val="hy-AM" w:eastAsia="en-GB"/>
              </w:rPr>
              <w:t xml:space="preserve">of a Force Majeure </w:t>
            </w:r>
            <w:ins w:id="1750" w:author="Author">
              <w:r w:rsidRPr="005501A9">
                <w:rPr>
                  <w:rFonts w:ascii="GHEA Grapalat" w:hAnsi="GHEA Grapalat"/>
                </w:rPr>
                <w:t xml:space="preserve">Event </w:t>
              </w:r>
            </w:ins>
            <w:r w:rsidRPr="005501A9">
              <w:rPr>
                <w:rFonts w:ascii="GHEA Grapalat" w:eastAsia="Times New Roman" w:hAnsi="GHEA Grapalat"/>
                <w:kern w:val="20"/>
                <w:szCs w:val="28"/>
                <w:lang w:val="hy-AM" w:eastAsia="en-GB"/>
              </w:rPr>
              <w:t>or Adverse Condition Event</w:t>
            </w:r>
            <w:del w:id="1751" w:author="Author">
              <w:r w:rsidRPr="005501A9">
                <w:rPr>
                  <w:rFonts w:ascii="GHEA Grapalat" w:hAnsi="GHEA Grapalat" w:cs="Arial"/>
                  <w:lang w:val="en-GB"/>
                </w:rPr>
                <w:delText>,</w:delText>
              </w:r>
            </w:del>
            <w:r w:rsidRPr="005501A9">
              <w:rPr>
                <w:rFonts w:ascii="GHEA Grapalat" w:eastAsia="Times New Roman" w:hAnsi="GHEA Grapalat"/>
                <w:kern w:val="20"/>
                <w:szCs w:val="28"/>
                <w:lang w:val="hy-AM" w:eastAsia="en-GB"/>
              </w:rPr>
              <w:t xml:space="preserve"> or a breach of </w:t>
            </w:r>
            <w:del w:id="1752" w:author="Author">
              <w:r w:rsidRPr="005501A9">
                <w:rPr>
                  <w:rFonts w:ascii="GHEA Grapalat" w:hAnsi="GHEA Grapalat" w:cs="Arial"/>
                  <w:lang w:val="en-GB"/>
                </w:rPr>
                <w:lastRenderedPageBreak/>
                <w:delText>this</w:delText>
              </w:r>
            </w:del>
            <w:ins w:id="1753" w:author="Author">
              <w:r w:rsidRPr="005501A9">
                <w:rPr>
                  <w:rFonts w:ascii="GHEA Grapalat" w:hAnsi="GHEA Grapalat"/>
                </w:rPr>
                <w:t>the</w:t>
              </w:r>
            </w:ins>
            <w:r w:rsidRPr="005501A9">
              <w:rPr>
                <w:rFonts w:ascii="GHEA Grapalat" w:eastAsia="Times New Roman" w:hAnsi="GHEA Grapalat"/>
                <w:kern w:val="20"/>
                <w:szCs w:val="28"/>
                <w:lang w:val="hy-AM" w:eastAsia="en-GB"/>
              </w:rPr>
              <w:t xml:space="preserve"> Agreement by the Government</w:t>
            </w:r>
            <w:ins w:id="1754" w:author="Author">
              <w:r w:rsidRPr="005501A9">
                <w:rPr>
                  <w:rFonts w:ascii="GHEA Grapalat" w:hAnsi="GHEA Grapalat"/>
                </w:rPr>
                <w:t xml:space="preserve"> or of the PPA by the Offtaker,</w:t>
              </w:r>
            </w:ins>
            <w:r w:rsidRPr="005501A9">
              <w:rPr>
                <w:rFonts w:ascii="GHEA Grapalat" w:eastAsia="Times New Roman" w:hAnsi="GHEA Grapalat"/>
                <w:kern w:val="20"/>
                <w:szCs w:val="28"/>
                <w:lang w:val="hy-AM" w:eastAsia="en-GB"/>
              </w:rPr>
              <w:t xml:space="preserve"> the Developer fails to achieve the Commercial Operation Date by the COD Longstop Date unless and to the extent that the Developer elects to pay the lump sum penalty pursuant to </w:t>
            </w:r>
            <w:r w:rsidRPr="005501A9">
              <w:rPr>
                <w:rFonts w:ascii="GHEA Grapalat" w:hAnsi="GHEA Grapalat"/>
              </w:rPr>
              <w:t>Article 6.2(d) to extend the COD Longstop Date;</w:t>
            </w:r>
          </w:p>
        </w:tc>
        <w:tc>
          <w:tcPr>
            <w:tcW w:w="4950" w:type="dxa"/>
          </w:tcPr>
          <w:p w14:paraId="53718C1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lastRenderedPageBreak/>
              <w:t>(g)</w:t>
            </w:r>
            <w:r w:rsidRPr="005501A9">
              <w:rPr>
                <w:rFonts w:ascii="GHEA Grapalat" w:hAnsi="GHEA Grapalat" w:cs="Times New Roman"/>
                <w:lang w:val="hy-AM"/>
              </w:rPr>
              <w:tab/>
            </w:r>
            <w:r w:rsidRPr="005501A9">
              <w:rPr>
                <w:rFonts w:ascii="GHEA Grapalat" w:hAnsi="GHEA Grapalat"/>
                <w:lang w:val="hy-AM"/>
              </w:rPr>
              <w:t>բացառությամբ Անհաղթահարելի Ուժի</w:t>
            </w:r>
            <w:ins w:id="1755" w:author="Author">
              <w:r w:rsidRPr="005501A9">
                <w:rPr>
                  <w:rFonts w:ascii="GHEA Grapalat" w:hAnsi="GHEA Grapalat" w:cs="Times New Roman"/>
                  <w:lang w:val="hy-AM"/>
                </w:rPr>
                <w:t xml:space="preserve"> Դեպքի</w:t>
              </w:r>
            </w:ins>
            <w:r w:rsidRPr="005501A9">
              <w:rPr>
                <w:rFonts w:ascii="GHEA Grapalat" w:hAnsi="GHEA Grapalat"/>
                <w:lang w:val="hy-AM"/>
              </w:rPr>
              <w:t xml:space="preserve"> կամ Անբարենպաստ Պայմանի </w:t>
            </w:r>
            <w:r w:rsidRPr="005501A9">
              <w:rPr>
                <w:rFonts w:ascii="GHEA Grapalat" w:hAnsi="GHEA Grapalat"/>
                <w:lang w:val="hy-AM"/>
              </w:rPr>
              <w:lastRenderedPageBreak/>
              <w:t xml:space="preserve">Դեպքի, կամ Կառավարության կողմից սույն Պայմանագրի </w:t>
            </w:r>
            <w:ins w:id="1756" w:author="Author">
              <w:r w:rsidRPr="005501A9">
                <w:rPr>
                  <w:rFonts w:ascii="GHEA Grapalat" w:hAnsi="GHEA Grapalat"/>
                  <w:lang w:val="hy-AM"/>
                </w:rPr>
                <w:t xml:space="preserve">կամ Գնորդի կողմից ԷԳՊ-ի </w:t>
              </w:r>
            </w:ins>
            <w:r w:rsidRPr="005501A9">
              <w:rPr>
                <w:rFonts w:ascii="GHEA Grapalat" w:hAnsi="GHEA Grapalat"/>
                <w:lang w:val="hy-AM"/>
              </w:rPr>
              <w:t>խախտման արդյունքում առաջացած դեպքերի</w:t>
            </w:r>
            <w:ins w:id="1757" w:author="Author">
              <w:r w:rsidRPr="005501A9">
                <w:rPr>
                  <w:rFonts w:ascii="GHEA Grapalat" w:hAnsi="GHEA Grapalat"/>
                  <w:lang w:val="hy-AM"/>
                </w:rPr>
                <w:t>՝</w:t>
              </w:r>
            </w:ins>
            <w:del w:id="1758" w:author="Author">
              <w:r w:rsidRPr="005501A9" w:rsidDel="00103918">
                <w:rPr>
                  <w:rFonts w:ascii="GHEA Grapalat" w:hAnsi="GHEA Grapalat"/>
                  <w:lang w:val="hy-AM"/>
                </w:rPr>
                <w:delText>,</w:delText>
              </w:r>
            </w:del>
            <w:r w:rsidRPr="005501A9">
              <w:rPr>
                <w:rFonts w:ascii="GHEA Grapalat" w:hAnsi="GHEA Grapalat"/>
                <w:lang w:val="hy-AM"/>
              </w:rPr>
              <w:t xml:space="preserve"> Կառուցապատողը մինչև ԿՇԱ Ծայրահեղ Ամսաթիվը չի ապահովում Կոմերցիոն Շահագործման Ամսաթիվը, բացառությամբ եթե և այնքանով, որքանով Կառուցապատողը որոշում է </w:t>
            </w:r>
            <w:r w:rsidRPr="005501A9">
              <w:rPr>
                <w:rFonts w:ascii="GHEA Grapalat" w:hAnsi="GHEA Grapalat" w:cs="Times New Roman"/>
                <w:lang w:val="hy-AM"/>
              </w:rPr>
              <w:t>6.2(d)</w:t>
            </w:r>
            <w:r w:rsidRPr="005501A9">
              <w:rPr>
                <w:rFonts w:ascii="GHEA Grapalat" w:hAnsi="GHEA Grapalat"/>
                <w:lang w:val="hy-AM"/>
              </w:rPr>
              <w:t xml:space="preserve"> Հոդվածի համաձայն վճարել միանվագ տուգանք՝ ԿՇԱ Ծայրահեղ Ամսաթիվը երկարաձգելու համար,</w:t>
            </w:r>
          </w:p>
        </w:tc>
      </w:tr>
      <w:tr w:rsidR="006A16DA" w:rsidRPr="00D87495" w14:paraId="42DAFAB6" w14:textId="77777777" w:rsidTr="003A2532">
        <w:tc>
          <w:tcPr>
            <w:tcW w:w="4950" w:type="dxa"/>
          </w:tcPr>
          <w:p w14:paraId="03CE1654"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(h)</w:t>
            </w:r>
            <w:r w:rsidRPr="005501A9">
              <w:rPr>
                <w:rFonts w:ascii="GHEA Grapalat" w:hAnsi="GHEA Grapalat"/>
              </w:rPr>
              <w:tab/>
              <w:t>any other material breach</w:t>
            </w:r>
            <w:ins w:id="1759" w:author="Author">
              <w:r w:rsidRPr="005501A9">
                <w:rPr>
                  <w:rFonts w:ascii="GHEA Grapalat" w:hAnsi="GHEA Grapalat"/>
                </w:rPr>
                <w:t xml:space="preserve"> of any material term</w:t>
              </w:r>
            </w:ins>
            <w:r w:rsidRPr="005501A9">
              <w:rPr>
                <w:rFonts w:ascii="GHEA Grapalat" w:hAnsi="GHEA Grapalat"/>
              </w:rPr>
              <w:t xml:space="preserve"> of the Agreement by the Developer, unless that breach has been cured within 180 (one hundred and eighty) days from the day a notice of such breach has been received;</w:t>
            </w:r>
          </w:p>
        </w:tc>
        <w:tc>
          <w:tcPr>
            <w:tcW w:w="4950" w:type="dxa"/>
          </w:tcPr>
          <w:p w14:paraId="143B528F"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(h)</w:t>
            </w:r>
            <w:r w:rsidRPr="005501A9">
              <w:rPr>
                <w:rFonts w:ascii="GHEA Grapalat" w:hAnsi="GHEA Grapalat" w:cs="Times New Roman"/>
                <w:lang w:val="hy-AM"/>
              </w:rPr>
              <w:tab/>
            </w:r>
            <w:r w:rsidRPr="005501A9">
              <w:rPr>
                <w:rFonts w:ascii="GHEA Grapalat" w:hAnsi="GHEA Grapalat"/>
                <w:lang w:val="hy-AM"/>
              </w:rPr>
              <w:t>Կառուցապատողի կողմից Պայմանագրի</w:t>
            </w:r>
            <w:ins w:id="1760" w:author="Author">
              <w:r w:rsidRPr="005501A9">
                <w:rPr>
                  <w:rFonts w:ascii="GHEA Grapalat" w:hAnsi="GHEA Grapalat" w:cs="Times New Roman"/>
                  <w:lang w:val="hy-AM"/>
                </w:rPr>
                <w:t xml:space="preserve"> ցանկացած էական պայմանի</w:t>
              </w:r>
            </w:ins>
            <w:r w:rsidRPr="005501A9">
              <w:rPr>
                <w:rFonts w:ascii="GHEA Grapalat" w:hAnsi="GHEA Grapalat"/>
                <w:lang w:val="hy-AM"/>
              </w:rPr>
              <w:t xml:space="preserve"> ցանկացած այլ էական խախտում, եթե այդ խախտումը չի վերացվել այդ խախտման մասին ծանուցումը ստանալուց հետո 180 (մեկ հարյուր ութսուն) օրվա ընթացքում,</w:t>
            </w:r>
          </w:p>
        </w:tc>
      </w:tr>
      <w:tr w:rsidR="006A16DA" w:rsidRPr="00D87495" w14:paraId="7407E617" w14:textId="77777777" w:rsidTr="003A2532">
        <w:tc>
          <w:tcPr>
            <w:tcW w:w="4950" w:type="dxa"/>
          </w:tcPr>
          <w:p w14:paraId="65D0EBE3"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 xml:space="preserve">failure of the Developer to obtain </w:t>
            </w:r>
            <w:del w:id="1761" w:author="Author">
              <w:r w:rsidRPr="005501A9">
                <w:rPr>
                  <w:rFonts w:ascii="GHEA Grapalat" w:hAnsi="GHEA Grapalat"/>
                </w:rPr>
                <w:delText xml:space="preserve">and maintain </w:delText>
              </w:r>
            </w:del>
            <w:r w:rsidRPr="005501A9">
              <w:rPr>
                <w:rFonts w:ascii="GHEA Grapalat" w:hAnsi="GHEA Grapalat"/>
              </w:rPr>
              <w:t xml:space="preserve">a valid Performance Bank Guarantee under Article 11.2; </w:t>
            </w:r>
            <w:ins w:id="1762" w:author="Author">
              <w:r w:rsidRPr="005501A9">
                <w:rPr>
                  <w:rFonts w:ascii="GHEA Grapalat" w:hAnsi="GHEA Grapalat"/>
                </w:rPr>
                <w:t>and</w:t>
              </w:r>
            </w:ins>
          </w:p>
        </w:tc>
        <w:tc>
          <w:tcPr>
            <w:tcW w:w="4950" w:type="dxa"/>
          </w:tcPr>
          <w:p w14:paraId="1AF64027"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Կառուցպատողը չի ստացել </w:t>
            </w:r>
            <w:del w:id="1763" w:author="Author">
              <w:r w:rsidRPr="005501A9">
                <w:rPr>
                  <w:rFonts w:ascii="GHEA Grapalat" w:hAnsi="GHEA Grapalat"/>
                  <w:lang w:val="hy-AM"/>
                </w:rPr>
                <w:delText xml:space="preserve">ու պահպանել </w:delText>
              </w:r>
            </w:del>
            <w:r w:rsidRPr="005501A9">
              <w:rPr>
                <w:rFonts w:ascii="GHEA Grapalat" w:hAnsi="GHEA Grapalat"/>
                <w:lang w:val="hy-AM"/>
              </w:rPr>
              <w:t xml:space="preserve">վավեր Կատարման Բանկային Երաշխիք՝ </w:t>
            </w:r>
            <w:r w:rsidRPr="005501A9">
              <w:rPr>
                <w:rFonts w:ascii="GHEA Grapalat" w:hAnsi="GHEA Grapalat" w:cs="Times New Roman"/>
                <w:lang w:val="hy-AM"/>
              </w:rPr>
              <w:t>11.2</w:t>
            </w:r>
            <w:r w:rsidRPr="005501A9">
              <w:rPr>
                <w:rFonts w:ascii="GHEA Grapalat" w:hAnsi="GHEA Grapalat"/>
                <w:lang w:val="hy-AM"/>
              </w:rPr>
              <w:t xml:space="preserve"> հոդվածին համապատասխան,</w:t>
            </w:r>
            <w:ins w:id="1764" w:author="Author">
              <w:r w:rsidRPr="007553F5">
                <w:rPr>
                  <w:rFonts w:ascii="GHEA Grapalat" w:hAnsi="GHEA Grapalat"/>
                  <w:lang w:val="hy-AM"/>
                </w:rPr>
                <w:t xml:space="preserve"> </w:t>
              </w:r>
              <w:r w:rsidRPr="005501A9">
                <w:rPr>
                  <w:rFonts w:ascii="GHEA Grapalat" w:hAnsi="GHEA Grapalat"/>
                  <w:lang w:val="hy-AM"/>
                </w:rPr>
                <w:t>և</w:t>
              </w:r>
            </w:ins>
          </w:p>
        </w:tc>
      </w:tr>
      <w:tr w:rsidR="006A16DA" w:rsidRPr="00D87495" w14:paraId="52A99558" w14:textId="77777777" w:rsidTr="003A2532">
        <w:tc>
          <w:tcPr>
            <w:tcW w:w="4950" w:type="dxa"/>
          </w:tcPr>
          <w:p w14:paraId="6E12FCF5" w14:textId="77777777" w:rsidR="006A16DA" w:rsidRPr="005501A9" w:rsidRDefault="006A16DA" w:rsidP="005501A9">
            <w:pPr>
              <w:spacing w:after="120" w:line="280" w:lineRule="exact"/>
              <w:rPr>
                <w:rFonts w:ascii="GHEA Grapalat" w:hAnsi="GHEA Grapalat" w:cs="Times New Roman"/>
                <w:lang w:val="hy-AM"/>
              </w:rPr>
            </w:pPr>
            <w:del w:id="1765" w:author="Author">
              <w:r w:rsidRPr="005501A9">
                <w:rPr>
                  <w:rFonts w:ascii="GHEA Grapalat" w:hAnsi="GHEA Grapalat"/>
                </w:rPr>
                <w:delText>failure to achieve at least 13% (thirteen percent</w:delText>
              </w:r>
            </w:del>
            <w:ins w:id="1766" w:author="Author">
              <w:r w:rsidRPr="005501A9">
                <w:rPr>
                  <w:rFonts w:ascii="GHEA Grapalat" w:hAnsi="GHEA Grapalat"/>
                </w:rPr>
                <w:t>(j)</w:t>
              </w:r>
              <w:r w:rsidRPr="005501A9">
                <w:rPr>
                  <w:rFonts w:ascii="GHEA Grapalat" w:hAnsi="GHEA Grapalat"/>
                </w:rPr>
                <w:tab/>
                <w:t>unless as a result of a Force Majeure Event or Adverse Condition Event, or a breach of the Agreement by the Government or of the PPA by the Offtaker,</w:t>
              </w:r>
              <w:r w:rsidRPr="005501A9">
                <w:rPr>
                  <w:rFonts w:ascii="GHEA Grapalat" w:hAnsi="GHEA Grapalat"/>
                  <w:lang w:val="en-GB"/>
                </w:rPr>
                <w:t xml:space="preserve"> </w:t>
              </w:r>
              <w:r w:rsidRPr="005501A9">
                <w:rPr>
                  <w:rFonts w:ascii="GHEA Grapalat" w:hAnsi="GHEA Grapalat"/>
                </w:rPr>
                <w:t>failure to achieve at least 1</w:t>
              </w:r>
              <w:r w:rsidRPr="005501A9">
                <w:rPr>
                  <w:rFonts w:ascii="GHEA Grapalat" w:hAnsi="GHEA Grapalat"/>
                  <w:lang w:val="en-GB"/>
                </w:rPr>
                <w:t>6.</w:t>
              </w:r>
              <w:r w:rsidRPr="005501A9">
                <w:rPr>
                  <w:rFonts w:ascii="GHEA Grapalat" w:hAnsi="GHEA Grapalat"/>
                </w:rPr>
                <w:t>3</w:t>
              </w:r>
              <w:r w:rsidRPr="005501A9">
                <w:rPr>
                  <w:rFonts w:ascii="GHEA Grapalat" w:hAnsi="GHEA Grapalat"/>
                  <w:lang w:val="en-GB"/>
                </w:rPr>
                <w:t>2</w:t>
              </w:r>
              <w:r w:rsidRPr="005501A9">
                <w:rPr>
                  <w:rFonts w:ascii="GHEA Grapalat" w:hAnsi="GHEA Grapalat"/>
                </w:rPr>
                <w:t>% (sixteen point thirty two</w:t>
              </w:r>
              <w:r w:rsidRPr="005501A9">
                <w:rPr>
                  <w:rFonts w:ascii="GHEA Grapalat" w:hAnsi="GHEA Grapalat"/>
                  <w:lang w:val="hy-AM"/>
                </w:rPr>
                <w:t xml:space="preserve"> </w:t>
              </w:r>
              <w:r w:rsidRPr="005501A9">
                <w:rPr>
                  <w:rFonts w:ascii="GHEA Grapalat" w:hAnsi="GHEA Grapalat"/>
                </w:rPr>
                <w:t>percent</w:t>
              </w:r>
            </w:ins>
            <w:r w:rsidRPr="005501A9">
              <w:rPr>
                <w:rFonts w:ascii="GHEA Grapalat" w:eastAsia="Times New Roman" w:hAnsi="GHEA Grapalat"/>
                <w:kern w:val="20"/>
                <w:szCs w:val="28"/>
                <w:lang w:val="hy-AM" w:eastAsia="en-GB"/>
              </w:rPr>
              <w:t>)</w:t>
            </w:r>
            <w:r w:rsidRPr="005501A9">
              <w:rPr>
                <w:rFonts w:ascii="GHEA Grapalat" w:hAnsi="GHEA Grapalat"/>
              </w:rPr>
              <w:t xml:space="preserve"> CUF of the Project calculated on an annual basis during the Term of the Agreement, for 3 (three) consecutive years or 5 (five) non-consecutive years during the Term, except for the first year.</w:t>
            </w:r>
          </w:p>
        </w:tc>
        <w:tc>
          <w:tcPr>
            <w:tcW w:w="4950" w:type="dxa"/>
          </w:tcPr>
          <w:p w14:paraId="697F45E7" w14:textId="77777777" w:rsidR="006A16DA" w:rsidRPr="007553F5" w:rsidRDefault="006A16DA" w:rsidP="005501A9">
            <w:pPr>
              <w:spacing w:after="120" w:line="280" w:lineRule="exact"/>
              <w:rPr>
                <w:rFonts w:ascii="GHEA Grapalat" w:hAnsi="GHEA Grapalat"/>
                <w:lang w:val="hy-AM"/>
              </w:rPr>
            </w:pPr>
            <w:r w:rsidRPr="005501A9">
              <w:rPr>
                <w:rFonts w:ascii="GHEA Grapalat" w:hAnsi="GHEA Grapalat" w:cs="Times New Roman"/>
                <w:lang w:val="hy-AM"/>
              </w:rPr>
              <w:t>(j)</w:t>
            </w:r>
            <w:r w:rsidRPr="005501A9">
              <w:rPr>
                <w:rFonts w:ascii="GHEA Grapalat" w:hAnsi="GHEA Grapalat" w:cs="Times New Roman"/>
                <w:lang w:val="hy-AM"/>
              </w:rPr>
              <w:tab/>
            </w:r>
            <w:ins w:id="1767" w:author="Author">
              <w:r w:rsidRPr="005501A9">
                <w:rPr>
                  <w:rFonts w:ascii="GHEA Grapalat" w:hAnsi="GHEA Grapalat"/>
                  <w:lang w:val="hy-AM"/>
                </w:rPr>
                <w:t>բացառությամբ Անհաղթահարելի Ուժի</w:t>
              </w:r>
              <w:r w:rsidRPr="005501A9">
                <w:rPr>
                  <w:rFonts w:ascii="GHEA Grapalat" w:hAnsi="GHEA Grapalat" w:cs="Times New Roman"/>
                  <w:lang w:val="hy-AM"/>
                </w:rPr>
                <w:t xml:space="preserve"> Դեպքի</w:t>
              </w:r>
              <w:r w:rsidRPr="005501A9">
                <w:rPr>
                  <w:rFonts w:ascii="GHEA Grapalat" w:hAnsi="GHEA Grapalat"/>
                  <w:lang w:val="hy-AM"/>
                </w:rPr>
                <w:t xml:space="preserve"> կամ Անբարենպաստ Պայմանի Դեպքի կամ Կառավարության կողմից սույն Պայմանագրի կամ Գնորդի կողմից ԷԳՊ-ի խախտման արդյունքում առաջացած դեպքերի՝</w:t>
              </w:r>
              <w:r w:rsidRPr="005501A9" w:rsidDel="00103918">
                <w:rPr>
                  <w:rFonts w:ascii="GHEA Grapalat" w:hAnsi="GHEA Grapalat" w:cs="Times New Roman"/>
                  <w:lang w:val="hy-AM"/>
                </w:rPr>
                <w:t xml:space="preserve"> </w:t>
              </w:r>
            </w:ins>
            <w:del w:id="1768" w:author="Author">
              <w:r w:rsidRPr="005501A9" w:rsidDel="00103918">
                <w:rPr>
                  <w:rFonts w:ascii="GHEA Grapalat" w:hAnsi="GHEA Grapalat" w:cs="Times New Roman"/>
                  <w:lang w:val="hy-AM"/>
                </w:rPr>
                <w:delText>[</w:delText>
              </w:r>
            </w:del>
            <w:r w:rsidRPr="005501A9">
              <w:rPr>
                <w:rFonts w:ascii="GHEA Grapalat" w:hAnsi="GHEA Grapalat"/>
                <w:lang w:val="hy-AM"/>
              </w:rPr>
              <w:t xml:space="preserve">Ծրագրի առնվազն </w:t>
            </w:r>
            <w:ins w:id="1769" w:author="Author">
              <w:r w:rsidRPr="007553F5">
                <w:rPr>
                  <w:rFonts w:ascii="GHEA Grapalat" w:hAnsi="GHEA Grapalat"/>
                  <w:lang w:val="hy-AM"/>
                </w:rPr>
                <w:t xml:space="preserve">16.32% </w:t>
              </w:r>
            </w:ins>
            <w:del w:id="1770" w:author="Author">
              <w:r w:rsidRPr="005501A9" w:rsidDel="00995C88">
                <w:rPr>
                  <w:rFonts w:ascii="GHEA Grapalat" w:hAnsi="GHEA Grapalat"/>
                  <w:lang w:val="hy-AM"/>
                </w:rPr>
                <w:delText>13%</w:delText>
              </w:r>
            </w:del>
            <w:r w:rsidRPr="005501A9">
              <w:rPr>
                <w:rFonts w:ascii="GHEA Grapalat" w:hAnsi="GHEA Grapalat"/>
                <w:lang w:val="hy-AM"/>
              </w:rPr>
              <w:t xml:space="preserve"> (</w:t>
            </w:r>
            <w:del w:id="1771" w:author="Author">
              <w:r w:rsidRPr="005501A9" w:rsidDel="00995C88">
                <w:rPr>
                  <w:rFonts w:ascii="GHEA Grapalat" w:hAnsi="GHEA Grapalat"/>
                  <w:lang w:val="hy-AM"/>
                </w:rPr>
                <w:delText xml:space="preserve">տասներեք </w:delText>
              </w:r>
            </w:del>
            <w:ins w:id="1772" w:author="Author">
              <w:r w:rsidRPr="005501A9">
                <w:rPr>
                  <w:rFonts w:ascii="GHEA Grapalat" w:hAnsi="GHEA Grapalat"/>
                  <w:lang w:val="hy-AM"/>
                </w:rPr>
                <w:t xml:space="preserve">տանսվեց ամբողջ երեսուներկու  </w:t>
              </w:r>
              <w:del w:id="1773" w:author="Author">
                <w:r w:rsidRPr="005501A9" w:rsidDel="00D139E5">
                  <w:rPr>
                    <w:rFonts w:ascii="GHEA Grapalat" w:hAnsi="GHEA Grapalat"/>
                    <w:lang w:val="hy-AM"/>
                  </w:rPr>
                  <w:delText>տասնոր</w:delText>
                </w:r>
              </w:del>
              <w:r w:rsidRPr="005501A9">
                <w:rPr>
                  <w:rFonts w:ascii="GHEA Grapalat" w:hAnsi="GHEA Grapalat"/>
                  <w:lang w:val="hy-AM"/>
                </w:rPr>
                <w:t xml:space="preserve">հարյուրերորդական </w:t>
              </w:r>
            </w:ins>
            <w:r w:rsidRPr="005501A9">
              <w:rPr>
                <w:rFonts w:ascii="GHEA Grapalat" w:hAnsi="GHEA Grapalat"/>
                <w:lang w:val="hy-AM"/>
              </w:rPr>
              <w:t xml:space="preserve">տոկոս) ՀՕԳ չապահովելը, որը հաշվարկվում է տարեկան կտրվածքով Պայմանագրի </w:t>
            </w:r>
            <w:ins w:id="1774" w:author="Author">
              <w:r w:rsidRPr="005501A9">
                <w:rPr>
                  <w:rFonts w:ascii="GHEA Grapalat" w:hAnsi="GHEA Grapalat"/>
                  <w:lang w:val="hy-AM"/>
                </w:rPr>
                <w:t>Ժ</w:t>
              </w:r>
            </w:ins>
            <w:del w:id="1775" w:author="Author">
              <w:r w:rsidRPr="005501A9" w:rsidDel="00223FAC">
                <w:rPr>
                  <w:rFonts w:ascii="GHEA Grapalat" w:hAnsi="GHEA Grapalat"/>
                  <w:lang w:val="hy-AM"/>
                </w:rPr>
                <w:delText>ժ</w:delText>
              </w:r>
            </w:del>
            <w:r w:rsidRPr="005501A9">
              <w:rPr>
                <w:rFonts w:ascii="GHEA Grapalat" w:hAnsi="GHEA Grapalat"/>
                <w:lang w:val="hy-AM"/>
              </w:rPr>
              <w:t>ամկետի ընթացքում, 3 (երեք) հաջորդական տարիների ընթացքում կամ Ժամկետի ընթացքում 5 (հինգ) ոչ հաջորդական տարիների ընթացքում, բացառությամբ առաջին տարվանից</w:t>
            </w:r>
            <w:r w:rsidRPr="005501A9">
              <w:rPr>
                <w:rFonts w:ascii="GHEA Grapalat" w:hAnsi="GHEA Grapalat" w:cs="Times New Roman"/>
                <w:lang w:val="hy-AM"/>
              </w:rPr>
              <w:t>։</w:t>
            </w:r>
            <w:del w:id="1776" w:author="Author">
              <w:r w:rsidRPr="005501A9" w:rsidDel="00223FAC">
                <w:rPr>
                  <w:rFonts w:ascii="GHEA Grapalat" w:hAnsi="GHEA Grapalat" w:cs="Times New Roman"/>
                  <w:lang w:val="hy-AM"/>
                </w:rPr>
                <w:delText>]</w:delText>
              </w:r>
            </w:del>
          </w:p>
        </w:tc>
      </w:tr>
      <w:tr w:rsidR="006A16DA" w:rsidRPr="00F55F2C" w14:paraId="604F1974" w14:textId="77777777" w:rsidTr="003A2532">
        <w:tc>
          <w:tcPr>
            <w:tcW w:w="4950" w:type="dxa"/>
          </w:tcPr>
          <w:p w14:paraId="4ED3366C" w14:textId="77777777" w:rsidR="006A16DA" w:rsidRPr="00F55F2C" w:rsidRDefault="006A16DA" w:rsidP="005501A9">
            <w:pPr>
              <w:spacing w:after="120" w:line="280" w:lineRule="exact"/>
              <w:rPr>
                <w:rFonts w:ascii="GHEA Grapalat" w:hAnsi="GHEA Grapalat" w:cs="Times New Roman"/>
                <w:b/>
                <w:lang w:val="hy-AM"/>
              </w:rPr>
            </w:pPr>
            <w:r w:rsidRPr="00F55F2C">
              <w:rPr>
                <w:rFonts w:ascii="GHEA Grapalat" w:hAnsi="GHEA Grapalat"/>
                <w:b/>
              </w:rPr>
              <w:t>16.2</w:t>
            </w:r>
            <w:r w:rsidRPr="00F55F2C">
              <w:rPr>
                <w:rFonts w:ascii="GHEA Grapalat" w:hAnsi="GHEA Grapalat"/>
                <w:b/>
              </w:rPr>
              <w:tab/>
            </w:r>
            <w:bookmarkStart w:id="1777" w:name="_Ref471703256"/>
            <w:r w:rsidRPr="00F55F2C">
              <w:rPr>
                <w:rFonts w:ascii="GHEA Grapalat" w:hAnsi="GHEA Grapalat"/>
                <w:b/>
              </w:rPr>
              <w:t xml:space="preserve">Government </w:t>
            </w:r>
            <w:r w:rsidRPr="00F55F2C">
              <w:rPr>
                <w:rFonts w:ascii="GHEA Grapalat" w:hAnsi="GHEA Grapalat"/>
                <w:b/>
                <w:lang w:val="hy-AM"/>
              </w:rPr>
              <w:t>Events of Default</w:t>
            </w:r>
            <w:bookmarkEnd w:id="1777"/>
          </w:p>
        </w:tc>
        <w:tc>
          <w:tcPr>
            <w:tcW w:w="4950" w:type="dxa"/>
          </w:tcPr>
          <w:p w14:paraId="17DBA4D4" w14:textId="77777777" w:rsidR="006A16DA" w:rsidRPr="00F55F2C" w:rsidRDefault="006A16DA" w:rsidP="005501A9">
            <w:pPr>
              <w:spacing w:after="120" w:line="280" w:lineRule="exact"/>
              <w:rPr>
                <w:rFonts w:ascii="GHEA Grapalat" w:hAnsi="GHEA Grapalat"/>
                <w:b/>
              </w:rPr>
            </w:pPr>
            <w:r w:rsidRPr="00F55F2C">
              <w:rPr>
                <w:rFonts w:ascii="GHEA Grapalat" w:hAnsi="GHEA Grapalat" w:cs="Times New Roman"/>
                <w:b/>
                <w:lang w:val="hy-AM"/>
              </w:rPr>
              <w:t>16.2.</w:t>
            </w:r>
            <w:r w:rsidRPr="00F55F2C">
              <w:rPr>
                <w:rFonts w:ascii="GHEA Grapalat" w:hAnsi="GHEA Grapalat" w:cs="Times New Roman"/>
                <w:b/>
                <w:lang w:val="hy-AM"/>
              </w:rPr>
              <w:tab/>
            </w:r>
            <w:r w:rsidRPr="00F55F2C">
              <w:rPr>
                <w:rFonts w:ascii="GHEA Grapalat" w:hAnsi="GHEA Grapalat"/>
                <w:b/>
                <w:lang w:val="hy-AM"/>
              </w:rPr>
              <w:t>Կառավարության Կետանցի Դեպք</w:t>
            </w:r>
          </w:p>
        </w:tc>
      </w:tr>
      <w:tr w:rsidR="006A16DA" w:rsidRPr="00D87495" w14:paraId="67E71D23" w14:textId="77777777" w:rsidTr="003A2532">
        <w:tc>
          <w:tcPr>
            <w:tcW w:w="4950" w:type="dxa"/>
          </w:tcPr>
          <w:p w14:paraId="55905912" w14:textId="77777777" w:rsidR="006A16DA" w:rsidRPr="005501A9" w:rsidRDefault="006A16DA" w:rsidP="005501A9">
            <w:pPr>
              <w:spacing w:after="120" w:line="280" w:lineRule="exact"/>
              <w:rPr>
                <w:rFonts w:ascii="GHEA Grapalat" w:hAnsi="GHEA Grapalat"/>
                <w:lang w:val="hy-AM"/>
              </w:rPr>
            </w:pPr>
            <w:r w:rsidRPr="005501A9">
              <w:rPr>
                <w:rFonts w:ascii="GHEA Grapalat" w:eastAsia="Arial Unicode MS" w:hAnsi="GHEA Grapalat" w:cs="Arial"/>
                <w:szCs w:val="21"/>
                <w:lang w:val="en-GB" w:eastAsia="en-GB"/>
              </w:rPr>
              <w:t>Each of the following events shall be a "Government Event of Default":</w:t>
            </w:r>
          </w:p>
        </w:tc>
        <w:tc>
          <w:tcPr>
            <w:tcW w:w="4950" w:type="dxa"/>
          </w:tcPr>
          <w:p w14:paraId="1DB5F0E4"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t>Հետևյալ դեպքերից յուրաքանչյուրը հանդիսանում է «Կառավարության Կետանցի Դեպք».</w:t>
            </w:r>
          </w:p>
        </w:tc>
      </w:tr>
      <w:tr w:rsidR="006A16DA" w:rsidRPr="00D87495" w14:paraId="602D7B45" w14:textId="77777777" w:rsidTr="003A2532">
        <w:tc>
          <w:tcPr>
            <w:tcW w:w="4950" w:type="dxa"/>
          </w:tcPr>
          <w:p w14:paraId="2855BE6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1778" w:name="_Ref478144241"/>
            <w:r w:rsidRPr="005501A9">
              <w:rPr>
                <w:rFonts w:ascii="GHEA Grapalat" w:hAnsi="GHEA Grapalat"/>
              </w:rPr>
              <w:t xml:space="preserve">the Government </w:t>
            </w:r>
            <w:ins w:id="1779" w:author="Author">
              <w:r w:rsidRPr="005501A9">
                <w:rPr>
                  <w:rFonts w:ascii="GHEA Grapalat" w:hAnsi="GHEA Grapalat"/>
                </w:rPr>
                <w:t xml:space="preserve">or any Government Authority </w:t>
              </w:r>
            </w:ins>
            <w:r w:rsidRPr="005501A9">
              <w:rPr>
                <w:rFonts w:ascii="GHEA Grapalat" w:hAnsi="GHEA Grapalat"/>
              </w:rPr>
              <w:t xml:space="preserve">fails to make any undisputed payment owed by it to the Developer under the </w:t>
            </w:r>
            <w:r w:rsidRPr="005501A9">
              <w:rPr>
                <w:rFonts w:ascii="GHEA Grapalat" w:hAnsi="GHEA Grapalat"/>
              </w:rPr>
              <w:lastRenderedPageBreak/>
              <w:t xml:space="preserve">Agreement </w:t>
            </w:r>
            <w:del w:id="1780" w:author="Author">
              <w:r w:rsidRPr="005501A9">
                <w:rPr>
                  <w:rFonts w:ascii="GHEA Grapalat" w:hAnsi="GHEA Grapalat" w:cs="Arial"/>
                </w:rPr>
                <w:delText>within 180 (one hundred and eighty</w:delText>
              </w:r>
            </w:del>
            <w:ins w:id="1781" w:author="Author">
              <w:r w:rsidRPr="005501A9">
                <w:rPr>
                  <w:rFonts w:ascii="GHEA Grapalat" w:hAnsi="GHEA Grapalat"/>
                </w:rPr>
                <w:t xml:space="preserve">(including, without limitation, payment of any Assigned Amount) within </w:t>
              </w:r>
              <w:r w:rsidRPr="005501A9">
                <w:rPr>
                  <w:rFonts w:ascii="GHEA Grapalat" w:hAnsi="GHEA Grapalat"/>
                  <w:lang w:val="en-GB"/>
                </w:rPr>
                <w:t>9</w:t>
              </w:r>
              <w:r w:rsidRPr="005501A9">
                <w:rPr>
                  <w:rFonts w:ascii="GHEA Grapalat" w:hAnsi="GHEA Grapalat"/>
                </w:rPr>
                <w:t>0 (</w:t>
              </w:r>
              <w:r w:rsidRPr="005501A9">
                <w:rPr>
                  <w:rFonts w:ascii="GHEA Grapalat" w:hAnsi="GHEA Grapalat"/>
                  <w:lang w:val="en-GB"/>
                </w:rPr>
                <w:t>ninety</w:t>
              </w:r>
            </w:ins>
            <w:r w:rsidRPr="005501A9">
              <w:rPr>
                <w:rFonts w:ascii="GHEA Grapalat" w:eastAsia="Times New Roman" w:hAnsi="GHEA Grapalat"/>
                <w:kern w:val="20"/>
                <w:szCs w:val="28"/>
                <w:lang w:val="hy-AM" w:eastAsia="en-GB"/>
              </w:rPr>
              <w:t>)</w:t>
            </w:r>
            <w:bookmarkStart w:id="1782" w:name="_cp_text_2_62"/>
            <w:bookmarkStart w:id="1783" w:name="_cp_text_1_63"/>
            <w:bookmarkEnd w:id="1782"/>
            <w:r w:rsidRPr="005501A9">
              <w:rPr>
                <w:rFonts w:ascii="GHEA Grapalat" w:eastAsia="Times New Roman" w:hAnsi="GHEA Grapalat"/>
                <w:kern w:val="20"/>
                <w:szCs w:val="28"/>
                <w:lang w:val="hy-AM" w:eastAsia="en-GB"/>
              </w:rPr>
              <w:t xml:space="preserve"> </w:t>
            </w:r>
            <w:bookmarkEnd w:id="1783"/>
            <w:r w:rsidRPr="005501A9">
              <w:rPr>
                <w:rFonts w:ascii="GHEA Grapalat" w:eastAsia="Times New Roman" w:hAnsi="GHEA Grapalat"/>
                <w:kern w:val="20"/>
                <w:szCs w:val="28"/>
                <w:lang w:val="hy-AM" w:eastAsia="en-GB"/>
              </w:rPr>
              <w:t>Days</w:t>
            </w:r>
            <w:r w:rsidRPr="005501A9">
              <w:rPr>
                <w:rFonts w:ascii="GHEA Grapalat" w:hAnsi="GHEA Grapalat"/>
              </w:rPr>
              <w:t xml:space="preserve"> after it has become due and payable;</w:t>
            </w:r>
            <w:bookmarkEnd w:id="1778"/>
            <w:del w:id="1784" w:author="Author">
              <w:r w:rsidRPr="005501A9">
                <w:rPr>
                  <w:rFonts w:ascii="GHEA Grapalat" w:hAnsi="GHEA Grapalat" w:cs="Arial"/>
                </w:rPr>
                <w:delText xml:space="preserve"> </w:delText>
              </w:r>
            </w:del>
          </w:p>
        </w:tc>
        <w:tc>
          <w:tcPr>
            <w:tcW w:w="4950" w:type="dxa"/>
          </w:tcPr>
          <w:p w14:paraId="7C764477" w14:textId="77777777" w:rsidR="006A16DA" w:rsidRPr="005501A9" w:rsidRDefault="006A16DA" w:rsidP="005501A9">
            <w:pPr>
              <w:spacing w:after="120" w:line="280" w:lineRule="exact"/>
              <w:rPr>
                <w:rFonts w:ascii="GHEA Grapalat" w:hAnsi="GHEA Grapalat"/>
                <w:lang w:val="hy-AM"/>
              </w:rPr>
            </w:pPr>
            <w:ins w:id="1785" w:author="Author">
              <w:r w:rsidRPr="005501A9">
                <w:rPr>
                  <w:rFonts w:ascii="GHEA Grapalat" w:hAnsi="GHEA Grapalat" w:cs="Times New Roman"/>
                  <w:lang w:val="hy-AM"/>
                </w:rPr>
                <w:lastRenderedPageBreak/>
                <w:t>(a)</w:t>
              </w:r>
              <w:r w:rsidRPr="005501A9">
                <w:rPr>
                  <w:rFonts w:ascii="GHEA Grapalat" w:hAnsi="GHEA Grapalat" w:cs="Times New Roman"/>
                  <w:lang w:val="hy-AM"/>
                </w:rPr>
                <w:tab/>
              </w:r>
            </w:ins>
            <w:r w:rsidRPr="005501A9">
              <w:rPr>
                <w:rFonts w:ascii="GHEA Grapalat" w:hAnsi="GHEA Grapalat"/>
                <w:lang w:val="hy-AM"/>
              </w:rPr>
              <w:t xml:space="preserve">Կառավարությունը </w:t>
            </w:r>
            <w:ins w:id="1786" w:author="Author">
              <w:r w:rsidRPr="005501A9">
                <w:rPr>
                  <w:rFonts w:ascii="GHEA Grapalat" w:hAnsi="GHEA Grapalat" w:cs="Times New Roman"/>
                  <w:lang w:val="hy-AM"/>
                </w:rPr>
                <w:t xml:space="preserve">կամ որևէ Պետական Մարմին </w:t>
              </w:r>
            </w:ins>
            <w:r w:rsidRPr="005501A9">
              <w:rPr>
                <w:rFonts w:ascii="GHEA Grapalat" w:hAnsi="GHEA Grapalat"/>
                <w:lang w:val="hy-AM"/>
              </w:rPr>
              <w:t xml:space="preserve">չի կատարում սույն Պայմանագրով իր կողմից Կառուցապատողին </w:t>
            </w:r>
            <w:r w:rsidRPr="005501A9">
              <w:rPr>
                <w:rFonts w:ascii="GHEA Grapalat" w:hAnsi="GHEA Grapalat"/>
                <w:lang w:val="hy-AM"/>
              </w:rPr>
              <w:lastRenderedPageBreak/>
              <w:t>վճարման ենթակա որևէ անվիճելի վճարում</w:t>
            </w:r>
            <w:del w:id="1787" w:author="Author">
              <w:r w:rsidRPr="005501A9">
                <w:rPr>
                  <w:rFonts w:ascii="GHEA Grapalat" w:hAnsi="GHEA Grapalat"/>
                  <w:lang w:val="hy-AM"/>
                </w:rPr>
                <w:delText>՝</w:delText>
              </w:r>
            </w:del>
            <w:ins w:id="1788" w:author="Author">
              <w:r w:rsidRPr="005501A9">
                <w:rPr>
                  <w:rFonts w:ascii="GHEA Grapalat" w:hAnsi="GHEA Grapalat" w:cs="Times New Roman"/>
                  <w:lang w:val="hy-AM"/>
                </w:rPr>
                <w:t xml:space="preserve"> (այդ թվում, առանց սահմանափակման՝ ցանկացած Զիջված Գումարի վճարում)՝</w:t>
              </w:r>
            </w:ins>
            <w:r w:rsidRPr="005501A9">
              <w:rPr>
                <w:rFonts w:ascii="GHEA Grapalat" w:hAnsi="GHEA Grapalat"/>
                <w:lang w:val="hy-AM"/>
              </w:rPr>
              <w:t xml:space="preserve"> դրա կատարման ենթակա դառնալու օրվանից հաշված </w:t>
            </w:r>
            <w:del w:id="1789" w:author="Author">
              <w:r w:rsidRPr="005501A9">
                <w:rPr>
                  <w:rFonts w:ascii="GHEA Grapalat" w:hAnsi="GHEA Grapalat"/>
                  <w:lang w:val="hy-AM"/>
                </w:rPr>
                <w:delText>180 (մեկ հարյուր ութսուն)</w:delText>
              </w:r>
            </w:del>
            <w:ins w:id="1790" w:author="Author">
              <w:r w:rsidRPr="005501A9">
                <w:rPr>
                  <w:rFonts w:ascii="GHEA Grapalat" w:hAnsi="GHEA Grapalat" w:cs="Times New Roman"/>
                  <w:lang w:val="hy-AM"/>
                </w:rPr>
                <w:t>90 (իննսուն)</w:t>
              </w:r>
            </w:ins>
            <w:r w:rsidRPr="005501A9">
              <w:rPr>
                <w:rFonts w:ascii="GHEA Grapalat" w:hAnsi="GHEA Grapalat"/>
                <w:lang w:val="hy-AM"/>
              </w:rPr>
              <w:t xml:space="preserve"> Օրվա ընթացքում,</w:t>
            </w:r>
          </w:p>
        </w:tc>
      </w:tr>
      <w:tr w:rsidR="006A16DA" w:rsidRPr="00D87495" w14:paraId="3222403A" w14:textId="77777777" w:rsidTr="003A2532">
        <w:tc>
          <w:tcPr>
            <w:tcW w:w="4950" w:type="dxa"/>
          </w:tcPr>
          <w:p w14:paraId="4BDEF197"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bookmarkStart w:id="1791" w:name="_Hlk12296005"/>
            <w:r w:rsidRPr="005501A9">
              <w:rPr>
                <w:rFonts w:ascii="GHEA Grapalat" w:hAnsi="GHEA Grapalat"/>
              </w:rPr>
              <w:t xml:space="preserve">expropriation or compulsory acquisition by any Government Authority of the Project Site, the Plant or any </w:t>
            </w:r>
            <w:del w:id="1792" w:author="Author">
              <w:r w:rsidRPr="005501A9">
                <w:rPr>
                  <w:rFonts w:ascii="GHEA Grapalat" w:hAnsi="GHEA Grapalat" w:cs="Arial"/>
                </w:rPr>
                <w:delText xml:space="preserve">material </w:delText>
              </w:r>
            </w:del>
            <w:r w:rsidRPr="005501A9">
              <w:rPr>
                <w:rFonts w:ascii="GHEA Grapalat" w:hAnsi="GHEA Grapalat"/>
              </w:rPr>
              <w:t>portion thereof that materially and adversely affects the operation of the Plant or any material</w:t>
            </w:r>
            <w:bookmarkStart w:id="1793" w:name="_cp_text_2_66"/>
            <w:bookmarkStart w:id="1794" w:name="_cp_text_1_67"/>
            <w:bookmarkEnd w:id="1793"/>
            <w:r w:rsidRPr="005501A9">
              <w:rPr>
                <w:rFonts w:ascii="GHEA Grapalat" w:hAnsi="GHEA Grapalat"/>
              </w:rPr>
              <w:t xml:space="preserve"> </w:t>
            </w:r>
            <w:bookmarkEnd w:id="1794"/>
            <w:r w:rsidRPr="005501A9">
              <w:rPr>
                <w:rFonts w:ascii="GHEA Grapalat" w:hAnsi="GHEA Grapalat"/>
              </w:rPr>
              <w:t xml:space="preserve">asset of the Developer or any shares or other interest of a shareholder held in the Developer </w:t>
            </w:r>
            <w:bookmarkStart w:id="1795" w:name="_Hlk9436187"/>
            <w:ins w:id="1796" w:author="Author">
              <w:r w:rsidRPr="005501A9">
                <w:rPr>
                  <w:rFonts w:ascii="GHEA Grapalat" w:hAnsi="GHEA Grapalat"/>
                </w:rPr>
                <w:t xml:space="preserve">or the failure of any Government Authority to take appropriate measures available to it under Applicable Laws to prevent or remedy any of the foregoing actions </w:t>
              </w:r>
            </w:ins>
            <w:bookmarkStart w:id="1797" w:name="_cp_text_2_70"/>
            <w:bookmarkEnd w:id="1791"/>
            <w:bookmarkEnd w:id="1795"/>
            <w:bookmarkEnd w:id="1797"/>
            <w:r w:rsidRPr="005501A9">
              <w:rPr>
                <w:rFonts w:ascii="GHEA Grapalat" w:hAnsi="GHEA Grapalat"/>
              </w:rPr>
              <w:t>except where such compulsory seizure of assets is made for the purposes of collecting amounts owed by the Developer to the Government or Government Authority</w:t>
            </w:r>
            <w:ins w:id="1798" w:author="Author">
              <w:r w:rsidRPr="005501A9">
                <w:rPr>
                  <w:rFonts w:ascii="GHEA Grapalat" w:hAnsi="GHEA Grapalat"/>
                </w:rPr>
                <w:t xml:space="preserve"> following due process</w:t>
              </w:r>
            </w:ins>
            <w:r w:rsidRPr="005501A9">
              <w:rPr>
                <w:rFonts w:ascii="GHEA Grapalat" w:hAnsi="GHEA Grapalat"/>
              </w:rPr>
              <w:t>;</w:t>
            </w:r>
          </w:p>
        </w:tc>
        <w:tc>
          <w:tcPr>
            <w:tcW w:w="4950" w:type="dxa"/>
          </w:tcPr>
          <w:p w14:paraId="42E6FA6F" w14:textId="77777777" w:rsidR="006A16DA" w:rsidRPr="005501A9" w:rsidRDefault="006A16DA" w:rsidP="005501A9">
            <w:pPr>
              <w:spacing w:after="120" w:line="280" w:lineRule="exact"/>
              <w:rPr>
                <w:rFonts w:ascii="GHEA Grapalat" w:hAnsi="GHEA Grapalat"/>
                <w:lang w:val="hy-AM"/>
              </w:rPr>
            </w:pPr>
            <w:ins w:id="1799" w:author="Author">
              <w:r w:rsidRPr="005501A9">
                <w:rPr>
                  <w:rFonts w:ascii="GHEA Grapalat" w:hAnsi="GHEA Grapalat" w:cs="Times New Roman"/>
                  <w:lang w:val="hy-AM"/>
                </w:rPr>
                <w:t>(b)</w:t>
              </w:r>
              <w:r w:rsidRPr="005501A9">
                <w:rPr>
                  <w:rFonts w:ascii="GHEA Grapalat" w:hAnsi="GHEA Grapalat" w:cs="Times New Roman"/>
                  <w:lang w:val="hy-AM"/>
                </w:rPr>
                <w:tab/>
                <w:t xml:space="preserve">որևէ Պետական Մարմնի կողմից </w:t>
              </w:r>
            </w:ins>
            <w:del w:id="1800" w:author="Author">
              <w:r w:rsidRPr="005501A9" w:rsidDel="00405852">
                <w:rPr>
                  <w:rFonts w:ascii="GHEA Grapalat" w:hAnsi="GHEA Grapalat"/>
                  <w:lang w:val="hy-AM"/>
                </w:rPr>
                <w:delText xml:space="preserve">բռնագրավման </w:delText>
              </w:r>
            </w:del>
            <w:ins w:id="1801" w:author="Author">
              <w:r w:rsidRPr="005501A9">
                <w:rPr>
                  <w:rFonts w:ascii="GHEA Grapalat" w:hAnsi="GHEA Grapalat"/>
                  <w:lang w:val="hy-AM"/>
                </w:rPr>
                <w:t xml:space="preserve">էքսպրոպրիացիայի </w:t>
              </w:r>
            </w:ins>
            <w:r w:rsidRPr="005501A9">
              <w:rPr>
                <w:rFonts w:ascii="GHEA Grapalat" w:hAnsi="GHEA Grapalat"/>
                <w:lang w:val="hy-AM"/>
              </w:rPr>
              <w:t xml:space="preserve">կամ հարկադիր ձեռքբերման է ենթարկվել Ծրագրի Տարածքը, Կայանը կամ դրա որևէ </w:t>
            </w:r>
            <w:del w:id="1802" w:author="Author">
              <w:r w:rsidRPr="005501A9">
                <w:rPr>
                  <w:rFonts w:ascii="GHEA Grapalat" w:hAnsi="GHEA Grapalat"/>
                  <w:lang w:val="hy-AM"/>
                </w:rPr>
                <w:delText xml:space="preserve">էական </w:delText>
              </w:r>
            </w:del>
            <w:r w:rsidRPr="005501A9">
              <w:rPr>
                <w:rFonts w:ascii="GHEA Grapalat" w:hAnsi="GHEA Grapalat"/>
                <w:lang w:val="hy-AM"/>
              </w:rPr>
              <w:t>մաս</w:t>
            </w:r>
            <w:del w:id="1803" w:author="Author">
              <w:r w:rsidRPr="005501A9" w:rsidDel="00B65ED4">
                <w:rPr>
                  <w:rFonts w:ascii="GHEA Grapalat" w:hAnsi="GHEA Grapalat"/>
                  <w:lang w:val="hy-AM"/>
                </w:rPr>
                <w:delText>ը</w:delText>
              </w:r>
            </w:del>
            <w:r w:rsidRPr="005501A9">
              <w:rPr>
                <w:rFonts w:ascii="GHEA Grapalat" w:hAnsi="GHEA Grapalat"/>
                <w:lang w:val="hy-AM"/>
              </w:rPr>
              <w:t xml:space="preserve">, ինչը էական և բացասական ազդեցություն է ունենում Կայանի շահագործման </w:t>
            </w:r>
            <w:ins w:id="1804" w:author="Author">
              <w:r w:rsidRPr="005501A9">
                <w:rPr>
                  <w:rFonts w:ascii="GHEA Grapalat" w:hAnsi="GHEA Grapalat"/>
                  <w:lang w:val="hy-AM"/>
                </w:rPr>
                <w:t xml:space="preserve">վրա, </w:t>
              </w:r>
            </w:ins>
            <w:r w:rsidRPr="005501A9">
              <w:rPr>
                <w:rFonts w:ascii="GHEA Grapalat" w:hAnsi="GHEA Grapalat"/>
                <w:lang w:val="hy-AM"/>
              </w:rPr>
              <w:t xml:space="preserve">կամ Կառուցապատողի որևէ էական </w:t>
            </w:r>
            <w:del w:id="1805" w:author="Author">
              <w:r w:rsidRPr="005501A9">
                <w:rPr>
                  <w:rFonts w:ascii="GHEA Grapalat" w:hAnsi="GHEA Grapalat"/>
                  <w:lang w:val="hy-AM"/>
                </w:rPr>
                <w:delText>ակտիվների վրա,</w:delText>
              </w:r>
            </w:del>
            <w:ins w:id="1806" w:author="Author">
              <w:r w:rsidRPr="005501A9">
                <w:rPr>
                  <w:rFonts w:ascii="GHEA Grapalat" w:hAnsi="GHEA Grapalat" w:cs="Times New Roman"/>
                  <w:lang w:val="hy-AM"/>
                </w:rPr>
                <w:t>ակտիվ</w:t>
              </w:r>
            </w:ins>
            <w:r w:rsidRPr="005501A9">
              <w:rPr>
                <w:rFonts w:ascii="GHEA Grapalat" w:hAnsi="GHEA Grapalat"/>
                <w:lang w:val="hy-AM"/>
              </w:rPr>
              <w:t xml:space="preserve"> կամ Կառուցապատողի բաժնետիրոջը պատկանող</w:t>
            </w:r>
            <w:del w:id="1807" w:author="Author">
              <w:r w:rsidRPr="005501A9">
                <w:rPr>
                  <w:rFonts w:ascii="GHEA Grapalat" w:hAnsi="GHEA Grapalat"/>
                  <w:lang w:val="hy-AM"/>
                </w:rPr>
                <w:delText xml:space="preserve">  որևէ Կառուցապատողի բաժնետոմսը կամ</w:delText>
              </w:r>
            </w:del>
            <w:ins w:id="1808" w:author="Author">
              <w:r w:rsidRPr="005501A9">
                <w:rPr>
                  <w:rFonts w:ascii="GHEA Grapalat" w:hAnsi="GHEA Grapalat" w:cs="Times New Roman"/>
                  <w:lang w:val="hy-AM"/>
                </w:rPr>
                <w:t xml:space="preserve">՝ </w:t>
              </w:r>
            </w:ins>
            <w:r w:rsidRPr="005501A9">
              <w:rPr>
                <w:rFonts w:ascii="GHEA Grapalat" w:hAnsi="GHEA Grapalat"/>
                <w:lang w:val="hy-AM"/>
              </w:rPr>
              <w:t xml:space="preserve"> Կառուցապատողի նկատմամբ որևէ </w:t>
            </w:r>
            <w:del w:id="1809" w:author="Author">
              <w:r w:rsidRPr="005501A9">
                <w:rPr>
                  <w:rFonts w:ascii="GHEA Grapalat" w:hAnsi="GHEA Grapalat"/>
                  <w:lang w:val="hy-AM"/>
                </w:rPr>
                <w:delText>այլ շահը,</w:delText>
              </w:r>
            </w:del>
            <w:ins w:id="1810" w:author="Author">
              <w:r w:rsidRPr="005501A9">
                <w:rPr>
                  <w:rFonts w:ascii="GHEA Grapalat" w:hAnsi="GHEA Grapalat" w:cs="Times New Roman"/>
                  <w:lang w:val="hy-AM"/>
                </w:rPr>
                <w:t>բաժնետոմս կամ այլ մասնակցություն, կամ որևէ Պետական Մարմին չի ձեռնարկել Կիրառելի Օրենքներով նախատեսված համապատասխան միջոցներ վերոնշյալ ցանկացած գործողություն կանխելու կամ դրա հետևանքները վերացնելու նպատակով՝</w:t>
              </w:r>
            </w:ins>
            <w:r w:rsidRPr="005501A9">
              <w:rPr>
                <w:rFonts w:ascii="GHEA Grapalat" w:hAnsi="GHEA Grapalat"/>
                <w:lang w:val="hy-AM"/>
              </w:rPr>
              <w:t xml:space="preserve"> բացառությամբ, եթե ակտիվների նման հարկադիր բռնագրավումը</w:t>
            </w:r>
            <w:ins w:id="1811" w:author="Author">
              <w:r w:rsidRPr="005501A9">
                <w:rPr>
                  <w:rFonts w:ascii="GHEA Grapalat" w:hAnsi="GHEA Grapalat" w:cs="Times New Roman"/>
                  <w:lang w:val="hy-AM"/>
                </w:rPr>
                <w:t xml:space="preserve"> պատշաճ կերպով</w:t>
              </w:r>
            </w:ins>
            <w:r w:rsidRPr="005501A9">
              <w:rPr>
                <w:rFonts w:ascii="GHEA Grapalat" w:hAnsi="GHEA Grapalat"/>
                <w:lang w:val="hy-AM"/>
              </w:rPr>
              <w:t xml:space="preserve"> կատարվում է Կառուցապատողի կողմից Կառավարության կամ որևէ Պետական Մարմնի նկատմամբ պարտքերի հավաքագրման նպատակով.</w:t>
            </w:r>
          </w:p>
        </w:tc>
      </w:tr>
      <w:tr w:rsidR="006A16DA" w:rsidRPr="00D87495" w14:paraId="1D154CB5" w14:textId="77777777" w:rsidTr="003A2532">
        <w:tc>
          <w:tcPr>
            <w:tcW w:w="4950" w:type="dxa"/>
          </w:tcPr>
          <w:p w14:paraId="6706CAFB" w14:textId="77777777"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occurrence of an Insolvency Event relating to the Government;</w:t>
            </w:r>
          </w:p>
        </w:tc>
        <w:tc>
          <w:tcPr>
            <w:tcW w:w="4950" w:type="dxa"/>
          </w:tcPr>
          <w:p w14:paraId="0AA5FE31"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տեղի է ունեցել Կառավարությանը վերաբերվող Անվճարունակության Դեպք.</w:t>
            </w:r>
          </w:p>
        </w:tc>
      </w:tr>
      <w:tr w:rsidR="006A16DA" w:rsidRPr="00D87495" w14:paraId="176D2D9F" w14:textId="77777777" w:rsidTr="003A2532">
        <w:tc>
          <w:tcPr>
            <w:tcW w:w="4950" w:type="dxa"/>
          </w:tcPr>
          <w:p w14:paraId="552C8A5A" w14:textId="6E2C6980"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a Change in Law</w:t>
            </w:r>
            <w:ins w:id="1812" w:author="Author">
              <w:r w:rsidRPr="005501A9">
                <w:rPr>
                  <w:rFonts w:ascii="GHEA Grapalat" w:hAnsi="GHEA Grapalat"/>
                </w:rPr>
                <w:t xml:space="preserve"> or Adverse Condition Event</w:t>
              </w:r>
            </w:ins>
            <w:r w:rsidRPr="005501A9">
              <w:rPr>
                <w:rFonts w:ascii="GHEA Grapalat" w:hAnsi="GHEA Grapalat"/>
              </w:rPr>
              <w:t xml:space="preserve"> that is not revoked or amended within 180 (one hundred and eighty) Days </w:t>
            </w:r>
            <w:del w:id="1813" w:author="Author">
              <w:r w:rsidRPr="005501A9" w:rsidDel="00F55CD0">
                <w:rPr>
                  <w:rFonts w:ascii="GHEA Grapalat" w:hAnsi="GHEA Grapalat"/>
                </w:rPr>
                <w:delText xml:space="preserve">or is not otherwise capable of cure pursuant to Article 15, </w:delText>
              </w:r>
            </w:del>
            <w:r w:rsidRPr="005501A9">
              <w:rPr>
                <w:rFonts w:ascii="GHEA Grapalat" w:hAnsi="GHEA Grapalat"/>
              </w:rPr>
              <w:t xml:space="preserve">that </w:t>
            </w:r>
            <w:ins w:id="1814" w:author="Author">
              <w:r w:rsidRPr="005501A9">
                <w:rPr>
                  <w:rFonts w:ascii="GHEA Grapalat" w:hAnsi="GHEA Grapalat"/>
                </w:rPr>
                <w:t xml:space="preserve">materially delays, hinders or </w:t>
              </w:r>
            </w:ins>
            <w:r w:rsidRPr="005501A9">
              <w:rPr>
                <w:rFonts w:ascii="GHEA Grapalat" w:hAnsi="GHEA Grapalat"/>
              </w:rPr>
              <w:t>renders impossible the building or operating of the Plant by the Developer</w:t>
            </w:r>
            <w:bookmarkStart w:id="1815" w:name="_cp_text_2_74"/>
            <w:bookmarkEnd w:id="1815"/>
            <w:ins w:id="1816" w:author="Author">
              <w:r w:rsidRPr="00F55CD0">
                <w:rPr>
                  <w:rFonts w:ascii="GHEA Grapalat" w:hAnsi="GHEA Grapalat"/>
                </w:rPr>
                <w:t xml:space="preserve">, </w:t>
              </w:r>
              <w:r w:rsidRPr="00584D7A">
                <w:rPr>
                  <w:rFonts w:ascii="GHEA Grapalat" w:hAnsi="GHEA Grapalat"/>
                </w:rPr>
                <w:t>or is not otherwise capable of cure pursuant to Article 15</w:t>
              </w:r>
            </w:ins>
            <w:r w:rsidRPr="00F55CD0">
              <w:rPr>
                <w:rFonts w:ascii="GHEA Grapalat" w:hAnsi="GHEA Grapalat"/>
              </w:rPr>
              <w:t>;</w:t>
            </w:r>
          </w:p>
        </w:tc>
        <w:tc>
          <w:tcPr>
            <w:tcW w:w="4950" w:type="dxa"/>
          </w:tcPr>
          <w:p w14:paraId="28C48D4B" w14:textId="4B716B4D" w:rsidR="006A16DA" w:rsidRPr="005501A9" w:rsidRDefault="006A16DA" w:rsidP="00DE0676">
            <w:pPr>
              <w:spacing w:after="120" w:line="280" w:lineRule="exact"/>
              <w:rPr>
                <w:rFonts w:ascii="GHEA Grapalat" w:hAnsi="GHEA Grapalat" w:cs="Times New Roman"/>
                <w:lang w:val="hy-AM"/>
              </w:rPr>
            </w:pPr>
            <w:ins w:id="1817" w:author="Author">
              <w:r w:rsidRPr="005501A9">
                <w:rPr>
                  <w:rFonts w:ascii="GHEA Grapalat" w:hAnsi="GHEA Grapalat" w:cs="Times New Roman"/>
                  <w:lang w:val="hy-AM"/>
                </w:rPr>
                <w:t>(d)</w:t>
              </w:r>
              <w:r w:rsidRPr="005501A9">
                <w:rPr>
                  <w:rFonts w:ascii="GHEA Grapalat" w:hAnsi="GHEA Grapalat" w:cs="Times New Roman"/>
                  <w:lang w:val="hy-AM"/>
                </w:rPr>
                <w:tab/>
              </w:r>
            </w:ins>
            <w:r w:rsidRPr="005501A9">
              <w:rPr>
                <w:rFonts w:ascii="GHEA Grapalat" w:hAnsi="GHEA Grapalat"/>
                <w:lang w:val="hy-AM"/>
              </w:rPr>
              <w:t>Օրենքի Փոփոխություն</w:t>
            </w:r>
            <w:ins w:id="1818" w:author="Author">
              <w:r w:rsidRPr="005501A9">
                <w:rPr>
                  <w:rFonts w:ascii="GHEA Grapalat" w:hAnsi="GHEA Grapalat" w:cs="Times New Roman"/>
                  <w:lang w:val="hy-AM"/>
                </w:rPr>
                <w:t xml:space="preserve"> կամ Անբարենպաստ Պայմանի Դեպք</w:t>
              </w:r>
            </w:ins>
            <w:r w:rsidRPr="005501A9">
              <w:rPr>
                <w:rFonts w:ascii="GHEA Grapalat" w:hAnsi="GHEA Grapalat"/>
                <w:lang w:val="hy-AM"/>
              </w:rPr>
              <w:t xml:space="preserve">, որը վերացված կամ փոփոխված չէ 180 (մեկ հարյուր ութսուն) Օրվա ընթացքում, </w:t>
            </w:r>
            <w:del w:id="1819" w:author="Author">
              <w:r w:rsidRPr="005501A9" w:rsidDel="00DE0676">
                <w:rPr>
                  <w:rFonts w:ascii="GHEA Grapalat" w:hAnsi="GHEA Grapalat"/>
                  <w:lang w:val="hy-AM"/>
                </w:rPr>
                <w:delText xml:space="preserve">կամ այլապես հնարավոր չէ վերացնել 15 Հոդվածին համապատասխան, </w:delText>
              </w:r>
              <w:r w:rsidRPr="005501A9">
                <w:rPr>
                  <w:rFonts w:ascii="GHEA Grapalat" w:hAnsi="GHEA Grapalat"/>
                  <w:lang w:val="hy-AM"/>
                </w:rPr>
                <w:delText>որը անհնարին</w:delText>
              </w:r>
            </w:del>
            <w:ins w:id="1820" w:author="Author">
              <w:r w:rsidRPr="005501A9">
                <w:rPr>
                  <w:rFonts w:ascii="GHEA Grapalat" w:hAnsi="GHEA Grapalat" w:cs="Times New Roman"/>
                  <w:lang w:val="hy-AM"/>
                </w:rPr>
                <w:t>որն էականորեն ձգձգում</w:t>
              </w:r>
            </w:ins>
            <w:r w:rsidRPr="005501A9">
              <w:rPr>
                <w:rFonts w:ascii="GHEA Grapalat" w:hAnsi="GHEA Grapalat"/>
                <w:lang w:val="hy-AM"/>
              </w:rPr>
              <w:t xml:space="preserve"> է </w:t>
            </w:r>
            <w:del w:id="1821" w:author="Author">
              <w:r w:rsidRPr="005501A9">
                <w:rPr>
                  <w:rFonts w:ascii="GHEA Grapalat" w:hAnsi="GHEA Grapalat"/>
                  <w:lang w:val="hy-AM"/>
                </w:rPr>
                <w:delText xml:space="preserve">դարձնում </w:delText>
              </w:r>
            </w:del>
            <w:r w:rsidRPr="005501A9">
              <w:rPr>
                <w:rFonts w:ascii="GHEA Grapalat" w:hAnsi="GHEA Grapalat"/>
                <w:lang w:val="hy-AM"/>
              </w:rPr>
              <w:t>Կայանի կառուցումը կամ շահագործումը Կառուցապատողի կողմից</w:t>
            </w:r>
            <w:ins w:id="1822" w:author="Author">
              <w:r w:rsidRPr="005501A9">
                <w:rPr>
                  <w:rFonts w:ascii="GHEA Grapalat" w:hAnsi="GHEA Grapalat" w:cs="Times New Roman"/>
                  <w:lang w:val="hy-AM"/>
                </w:rPr>
                <w:t>, խոչընդոտում է դրան կամ անհնար է դարձնում դա</w:t>
              </w:r>
            </w:ins>
            <w:r w:rsidRPr="007553F5">
              <w:rPr>
                <w:rFonts w:ascii="GHEA Grapalat" w:hAnsi="GHEA Grapalat" w:cs="Times New Roman"/>
                <w:lang w:val="hy-AM"/>
              </w:rPr>
              <w:t xml:space="preserve">, </w:t>
            </w:r>
            <w:ins w:id="1823" w:author="Author">
              <w:r w:rsidRPr="00584D7A">
                <w:rPr>
                  <w:rFonts w:ascii="GHEA Grapalat" w:hAnsi="GHEA Grapalat"/>
                  <w:lang w:val="hy-AM"/>
                </w:rPr>
                <w:t>կամ այլապես հնարավոր չէ վերացնել 15 Հոդվածին համապատասխան</w:t>
              </w:r>
            </w:ins>
            <w:r w:rsidRPr="00584D7A">
              <w:rPr>
                <w:rFonts w:ascii="GHEA Grapalat" w:hAnsi="GHEA Grapalat"/>
                <w:lang w:val="hy-AM"/>
              </w:rPr>
              <w:t>.</w:t>
            </w:r>
            <w:r w:rsidRPr="005501A9">
              <w:rPr>
                <w:rFonts w:ascii="GHEA Grapalat" w:hAnsi="GHEA Grapalat"/>
                <w:lang w:val="hy-AM"/>
              </w:rPr>
              <w:t xml:space="preserve"> </w:t>
            </w:r>
            <w:ins w:id="1824" w:author="Author">
              <w:r w:rsidRPr="005501A9">
                <w:rPr>
                  <w:rFonts w:ascii="GHEA Grapalat" w:hAnsi="GHEA Grapalat" w:cs="Times New Roman"/>
                  <w:lang w:val="hy-AM"/>
                </w:rPr>
                <w:t xml:space="preserve"> </w:t>
              </w:r>
            </w:ins>
          </w:p>
        </w:tc>
      </w:tr>
      <w:tr w:rsidR="006A16DA" w:rsidRPr="00D87495" w14:paraId="4EE2DEC2" w14:textId="77777777" w:rsidTr="003A2532">
        <w:tc>
          <w:tcPr>
            <w:tcW w:w="4950" w:type="dxa"/>
          </w:tcPr>
          <w:p w14:paraId="527BE927" w14:textId="554F2C88" w:rsidR="006A16DA" w:rsidRPr="005501A9" w:rsidRDefault="006A16DA" w:rsidP="005501A9">
            <w:pPr>
              <w:spacing w:after="120" w:line="280" w:lineRule="exact"/>
              <w:rPr>
                <w:rFonts w:ascii="GHEA Grapalat" w:hAnsi="GHEA Grapalat" w:cs="Times New Roman"/>
                <w:lang w:val="hy-AM"/>
              </w:rPr>
            </w:pPr>
            <w:r w:rsidRPr="005501A9">
              <w:rPr>
                <w:rFonts w:ascii="GHEA Grapalat" w:hAnsi="GHEA Grapalat"/>
              </w:rPr>
              <w:lastRenderedPageBreak/>
              <w:t>(e)</w:t>
            </w:r>
            <w:r w:rsidRPr="005501A9">
              <w:rPr>
                <w:rFonts w:ascii="GHEA Grapalat" w:hAnsi="GHEA Grapalat"/>
              </w:rPr>
              <w:tab/>
              <w:t xml:space="preserve">any other material breach of </w:t>
            </w:r>
            <w:del w:id="1825" w:author="Author">
              <w:r w:rsidRPr="005501A9">
                <w:rPr>
                  <w:rFonts w:ascii="GHEA Grapalat" w:hAnsi="GHEA Grapalat"/>
                </w:rPr>
                <w:delText>the</w:delText>
              </w:r>
            </w:del>
            <w:ins w:id="1826" w:author="Author">
              <w:r w:rsidRPr="005501A9">
                <w:rPr>
                  <w:rFonts w:ascii="GHEA Grapalat" w:hAnsi="GHEA Grapalat"/>
                </w:rPr>
                <w:t>this</w:t>
              </w:r>
            </w:ins>
            <w:r w:rsidRPr="005501A9">
              <w:rPr>
                <w:rFonts w:ascii="GHEA Grapalat" w:hAnsi="GHEA Grapalat"/>
              </w:rPr>
              <w:t xml:space="preserve"> Agreement</w:t>
            </w:r>
            <w:ins w:id="1827" w:author="Author">
              <w:r w:rsidRPr="005501A9">
                <w:rPr>
                  <w:rFonts w:ascii="GHEA Grapalat" w:hAnsi="GHEA Grapalat"/>
                </w:rPr>
                <w:t xml:space="preserve">, any direct agreement or Project </w:t>
              </w:r>
              <w:r w:rsidRPr="005501A9">
                <w:rPr>
                  <w:rFonts w:ascii="GHEA Grapalat" w:hAnsi="GHEA Grapalat"/>
                  <w:lang w:val="en-GB"/>
                </w:rPr>
                <w:t>Document</w:t>
              </w:r>
              <w:r w:rsidRPr="005501A9">
                <w:rPr>
                  <w:rFonts w:ascii="GHEA Grapalat" w:hAnsi="GHEA Grapalat"/>
                </w:rPr>
                <w:t xml:space="preserve"> or failure to act in accordance with Applicable Law,</w:t>
              </w:r>
            </w:ins>
            <w:r w:rsidRPr="005501A9">
              <w:rPr>
                <w:rFonts w:ascii="GHEA Grapalat" w:hAnsi="GHEA Grapalat"/>
              </w:rPr>
              <w:t xml:space="preserve"> by the Government</w:t>
            </w:r>
            <w:ins w:id="1828" w:author="Author">
              <w:r w:rsidRPr="005501A9">
                <w:rPr>
                  <w:rFonts w:ascii="GHEA Grapalat" w:hAnsi="GHEA Grapalat"/>
                </w:rPr>
                <w:t>, any Government Authority or any Power Sector Entity as the case may be</w:t>
              </w:r>
            </w:ins>
            <w:r w:rsidRPr="005501A9">
              <w:rPr>
                <w:rFonts w:ascii="GHEA Grapalat" w:hAnsi="GHEA Grapalat"/>
              </w:rPr>
              <w:t>, unless that breach has been cured within 180 (one hundred and eighty) Days from the day a notice of such breach has been received</w:t>
            </w:r>
            <w:ins w:id="1829" w:author="Author">
              <w:r w:rsidR="00F55CD0">
                <w:rPr>
                  <w:rFonts w:ascii="GHEA Grapalat" w:hAnsi="GHEA Grapalat"/>
                </w:rPr>
                <w:t>;</w:t>
              </w:r>
            </w:ins>
            <w:del w:id="1830" w:author="Author">
              <w:r w:rsidRPr="005501A9" w:rsidDel="00F55CD0">
                <w:rPr>
                  <w:rFonts w:ascii="GHEA Grapalat" w:hAnsi="GHEA Grapalat"/>
                </w:rPr>
                <w:delText>.</w:delText>
              </w:r>
            </w:del>
          </w:p>
        </w:tc>
        <w:tc>
          <w:tcPr>
            <w:tcW w:w="4950" w:type="dxa"/>
          </w:tcPr>
          <w:p w14:paraId="76AC6670" w14:textId="5493EA63" w:rsidR="006A16DA" w:rsidRPr="005501A9" w:rsidRDefault="006A16DA" w:rsidP="00064326">
            <w:pPr>
              <w:spacing w:after="120" w:line="280" w:lineRule="exact"/>
              <w:rPr>
                <w:rFonts w:ascii="GHEA Grapalat" w:hAnsi="GHEA Grapalat"/>
                <w:lang w:val="hy-AM"/>
              </w:rPr>
            </w:pPr>
            <w:ins w:id="1831" w:author="Author">
              <w:r w:rsidRPr="005501A9">
                <w:rPr>
                  <w:rFonts w:ascii="GHEA Grapalat" w:hAnsi="GHEA Grapalat" w:cs="Times New Roman"/>
                  <w:lang w:val="hy-AM"/>
                </w:rPr>
                <w:t>(e)</w:t>
              </w:r>
              <w:r w:rsidRPr="005501A9">
                <w:rPr>
                  <w:rFonts w:ascii="GHEA Grapalat" w:hAnsi="GHEA Grapalat" w:cs="Times New Roman"/>
                  <w:lang w:val="hy-AM"/>
                </w:rPr>
                <w:tab/>
                <w:t xml:space="preserve">համապատասխանաբար, </w:t>
              </w:r>
            </w:ins>
            <w:r w:rsidRPr="005501A9">
              <w:rPr>
                <w:rFonts w:ascii="GHEA Grapalat" w:hAnsi="GHEA Grapalat"/>
                <w:lang w:val="hy-AM"/>
              </w:rPr>
              <w:t>Կառավարության</w:t>
            </w:r>
            <w:ins w:id="1832" w:author="Author">
              <w:r w:rsidRPr="005501A9">
                <w:rPr>
                  <w:rFonts w:ascii="GHEA Grapalat" w:hAnsi="GHEA Grapalat" w:cs="Times New Roman"/>
                  <w:lang w:val="hy-AM"/>
                </w:rPr>
                <w:t>, որևէ Պետական Մարմնի</w:t>
              </w:r>
              <w:r w:rsidR="00064326">
                <w:rPr>
                  <w:rFonts w:ascii="GHEA Grapalat" w:hAnsi="GHEA Grapalat" w:cs="Times New Roman"/>
                  <w:lang w:val="hy-AM"/>
                </w:rPr>
                <w:t xml:space="preserve"> </w:t>
              </w:r>
              <w:r w:rsidRPr="005501A9">
                <w:rPr>
                  <w:rFonts w:ascii="GHEA Grapalat" w:hAnsi="GHEA Grapalat" w:cs="Times New Roman"/>
                  <w:lang w:val="hy-AM"/>
                </w:rPr>
                <w:t>կամ որևէ Էներգետիկայի Ոլորտի Մասնակցի</w:t>
              </w:r>
            </w:ins>
            <w:r w:rsidRPr="005501A9">
              <w:rPr>
                <w:rFonts w:ascii="GHEA Grapalat" w:hAnsi="GHEA Grapalat"/>
                <w:lang w:val="hy-AM"/>
              </w:rPr>
              <w:t xml:space="preserve"> կողմից սույն Պայմանագրի</w:t>
            </w:r>
            <w:ins w:id="1833" w:author="Author">
              <w:r w:rsidRPr="005501A9">
                <w:rPr>
                  <w:rFonts w:ascii="GHEA Grapalat" w:hAnsi="GHEA Grapalat" w:cs="Times New Roman"/>
                  <w:lang w:val="hy-AM"/>
                </w:rPr>
                <w:t>, որևէ Ուղղակի Պայմանագրի կամ Ծրագրի Փաստաթղթի</w:t>
              </w:r>
            </w:ins>
            <w:r w:rsidRPr="005501A9">
              <w:rPr>
                <w:rFonts w:ascii="GHEA Grapalat" w:hAnsi="GHEA Grapalat"/>
                <w:lang w:val="hy-AM"/>
              </w:rPr>
              <w:t xml:space="preserve"> որևէ այլ էական խախտում</w:t>
            </w:r>
            <w:ins w:id="1834" w:author="Author">
              <w:r w:rsidRPr="005501A9">
                <w:rPr>
                  <w:rFonts w:ascii="GHEA Grapalat" w:hAnsi="GHEA Grapalat" w:cs="Times New Roman"/>
                  <w:lang w:val="hy-AM"/>
                </w:rPr>
                <w:t xml:space="preserve"> կամ Կիրառելի Օրենքին համապատասխան չգործելը</w:t>
              </w:r>
            </w:ins>
            <w:r w:rsidRPr="005501A9">
              <w:rPr>
                <w:rFonts w:ascii="GHEA Grapalat" w:hAnsi="GHEA Grapalat"/>
                <w:lang w:val="hy-AM"/>
              </w:rPr>
              <w:t xml:space="preserve">, եթե այդ խախտումը չի վերացվել </w:t>
            </w:r>
            <w:del w:id="1835" w:author="Author">
              <w:r w:rsidRPr="005501A9">
                <w:rPr>
                  <w:rFonts w:ascii="GHEA Grapalat" w:hAnsi="GHEA Grapalat"/>
                  <w:lang w:val="hy-AM"/>
                </w:rPr>
                <w:delText>նման</w:delText>
              </w:r>
            </w:del>
            <w:ins w:id="1836" w:author="Author">
              <w:r w:rsidRPr="005501A9">
                <w:rPr>
                  <w:rFonts w:ascii="GHEA Grapalat" w:hAnsi="GHEA Grapalat" w:cs="Times New Roman"/>
                  <w:lang w:val="hy-AM"/>
                </w:rPr>
                <w:t>այդպիսի</w:t>
              </w:r>
            </w:ins>
            <w:r w:rsidRPr="005501A9">
              <w:rPr>
                <w:rFonts w:ascii="GHEA Grapalat" w:hAnsi="GHEA Grapalat"/>
                <w:lang w:val="hy-AM"/>
              </w:rPr>
              <w:t xml:space="preserve"> խախտման վերաբերյալ </w:t>
            </w:r>
            <w:del w:id="1837" w:author="Author">
              <w:r w:rsidRPr="005501A9">
                <w:rPr>
                  <w:rFonts w:ascii="GHEA Grapalat" w:hAnsi="GHEA Grapalat"/>
                  <w:lang w:val="hy-AM"/>
                </w:rPr>
                <w:delText>ծանուցումը</w:delText>
              </w:r>
            </w:del>
            <w:ins w:id="1838" w:author="Author">
              <w:r w:rsidRPr="005501A9">
                <w:rPr>
                  <w:rFonts w:ascii="GHEA Grapalat" w:hAnsi="GHEA Grapalat" w:cs="Times New Roman"/>
                  <w:lang w:val="hy-AM"/>
                </w:rPr>
                <w:t>ծանուցում</w:t>
              </w:r>
            </w:ins>
            <w:r w:rsidRPr="005501A9">
              <w:rPr>
                <w:rFonts w:ascii="GHEA Grapalat" w:hAnsi="GHEA Grapalat"/>
                <w:lang w:val="hy-AM"/>
              </w:rPr>
              <w:t xml:space="preserve"> ստանալուց հետո 180 (մեկ հարյուր ութսուն) Օրվա ընթացքում</w:t>
            </w:r>
            <w:del w:id="1839" w:author="Author">
              <w:r w:rsidRPr="005501A9">
                <w:rPr>
                  <w:rFonts w:ascii="GHEA Grapalat" w:hAnsi="GHEA Grapalat"/>
                  <w:lang w:val="hy-AM"/>
                </w:rPr>
                <w:delText>:</w:delText>
              </w:r>
            </w:del>
            <w:ins w:id="1840" w:author="Author">
              <w:r w:rsidRPr="005501A9">
                <w:rPr>
                  <w:rFonts w:ascii="Cambria Math" w:hAnsi="Cambria Math" w:cs="Cambria Math"/>
                  <w:lang w:val="hy-AM"/>
                </w:rPr>
                <w:t>․</w:t>
              </w:r>
            </w:ins>
            <w:r w:rsidRPr="005501A9">
              <w:rPr>
                <w:rFonts w:ascii="GHEA Grapalat" w:hAnsi="GHEA Grapalat"/>
                <w:lang w:val="hy-AM"/>
              </w:rPr>
              <w:t xml:space="preserve"> </w:t>
            </w:r>
          </w:p>
        </w:tc>
      </w:tr>
      <w:tr w:rsidR="006A16DA" w:rsidRPr="00D87495" w14:paraId="40B6737E" w14:textId="77777777" w:rsidTr="003A2532">
        <w:tc>
          <w:tcPr>
            <w:tcW w:w="4950" w:type="dxa"/>
          </w:tcPr>
          <w:p w14:paraId="70888CEB" w14:textId="77777777" w:rsidR="006A16DA" w:rsidRPr="005501A9" w:rsidRDefault="006A16DA" w:rsidP="005501A9">
            <w:pPr>
              <w:spacing w:after="120" w:line="280" w:lineRule="exact"/>
              <w:rPr>
                <w:rFonts w:ascii="GHEA Grapalat" w:hAnsi="GHEA Grapalat" w:cs="Times New Roman"/>
                <w:lang w:val="hy-AM"/>
              </w:rPr>
            </w:pPr>
            <w:ins w:id="1841" w:author="Author">
              <w:r w:rsidRPr="005501A9">
                <w:rPr>
                  <w:rFonts w:ascii="GHEA Grapalat" w:hAnsi="GHEA Grapalat"/>
                </w:rPr>
                <w:t>(f)</w:t>
              </w:r>
              <w:r w:rsidRPr="005501A9">
                <w:rPr>
                  <w:rFonts w:ascii="GHEA Grapalat" w:hAnsi="GHEA Grapalat"/>
                </w:rPr>
                <w:tab/>
                <w:t>any action or inaction by any Government Authority or Change in Law which results in the Developer (or any of the Financing Parties) ceasing to have the rights referred to in Article 11.1 or under the Direct Agreement;</w:t>
              </w:r>
            </w:ins>
          </w:p>
        </w:tc>
        <w:tc>
          <w:tcPr>
            <w:tcW w:w="4950" w:type="dxa"/>
          </w:tcPr>
          <w:p w14:paraId="41930869" w14:textId="77777777" w:rsidR="006A16DA" w:rsidRPr="005501A9" w:rsidRDefault="006A16DA" w:rsidP="005501A9">
            <w:pPr>
              <w:spacing w:after="120" w:line="280" w:lineRule="exact"/>
              <w:rPr>
                <w:rFonts w:ascii="GHEA Grapalat" w:hAnsi="GHEA Grapalat"/>
                <w:lang w:val="hy-AM"/>
              </w:rPr>
            </w:pPr>
            <w:ins w:id="1842" w:author="Author">
              <w:r w:rsidRPr="005501A9">
                <w:rPr>
                  <w:rFonts w:ascii="GHEA Grapalat" w:hAnsi="GHEA Grapalat" w:cs="Times New Roman"/>
                  <w:lang w:val="hy-AM"/>
                </w:rPr>
                <w:t>(f)</w:t>
              </w:r>
              <w:r w:rsidRPr="005501A9">
                <w:rPr>
                  <w:rFonts w:ascii="GHEA Grapalat" w:hAnsi="GHEA Grapalat" w:cs="Times New Roman"/>
                  <w:lang w:val="hy-AM"/>
                </w:rPr>
                <w:tab/>
                <w:t xml:space="preserve">որևէ </w:t>
              </w:r>
              <w:r w:rsidRPr="005501A9">
                <w:rPr>
                  <w:rFonts w:ascii="GHEA Grapalat" w:hAnsi="GHEA Grapalat"/>
                  <w:lang w:val="hy-AM"/>
                </w:rPr>
                <w:t xml:space="preserve">Պետական Մարմնի կողմից որևէ գործողություն կամ անգործություն կամ </w:t>
              </w:r>
              <w:r w:rsidRPr="00584D7A">
                <w:rPr>
                  <w:rFonts w:ascii="GHEA Grapalat" w:hAnsi="GHEA Grapalat"/>
                  <w:lang w:val="hy-AM"/>
                </w:rPr>
                <w:t>Օրենքի Փոփոխություն, որի հետևանքով Կառուցապատողը (կամ Ֆինանսավորման Կողմերից որևէ մեկը) դադարում է ունենալ Հոդված 11</w:t>
              </w:r>
              <w:r w:rsidRPr="005501A9">
                <w:rPr>
                  <w:rFonts w:ascii="Cambria Math" w:hAnsi="Cambria Math" w:cs="Cambria Math"/>
                  <w:lang w:val="hy-AM"/>
                </w:rPr>
                <w:t>․</w:t>
              </w:r>
              <w:r w:rsidRPr="00584D7A">
                <w:rPr>
                  <w:rFonts w:ascii="GHEA Grapalat" w:hAnsi="GHEA Grapalat"/>
                  <w:lang w:val="hy-AM"/>
                </w:rPr>
                <w:t xml:space="preserve">1-ով </w:t>
              </w:r>
              <w:r w:rsidRPr="005501A9">
                <w:rPr>
                  <w:rFonts w:ascii="GHEA Grapalat" w:hAnsi="GHEA Grapalat"/>
                  <w:lang w:val="hy-AM"/>
                </w:rPr>
                <w:t>կամ Ուղղակի Պայմանագրով նախատեսված իրավունքները</w:t>
              </w:r>
              <w:r w:rsidRPr="005501A9">
                <w:rPr>
                  <w:rFonts w:ascii="Cambria Math" w:hAnsi="Cambria Math" w:cs="Cambria Math"/>
                  <w:lang w:val="hy-AM"/>
                </w:rPr>
                <w:t>․</w:t>
              </w:r>
            </w:ins>
          </w:p>
        </w:tc>
      </w:tr>
      <w:tr w:rsidR="006A16DA" w:rsidRPr="00D87495" w14:paraId="0522B523" w14:textId="77777777" w:rsidTr="003A2532">
        <w:tc>
          <w:tcPr>
            <w:tcW w:w="4950" w:type="dxa"/>
          </w:tcPr>
          <w:p w14:paraId="32799053" w14:textId="77777777" w:rsidR="006A16DA" w:rsidRPr="005501A9" w:rsidRDefault="006A16DA" w:rsidP="005501A9">
            <w:pPr>
              <w:spacing w:after="120" w:line="280" w:lineRule="exact"/>
              <w:rPr>
                <w:rFonts w:ascii="GHEA Grapalat" w:hAnsi="GHEA Grapalat" w:cs="Times New Roman"/>
                <w:lang w:val="hy-AM"/>
              </w:rPr>
            </w:pPr>
            <w:ins w:id="1843" w:author="Author">
              <w:r w:rsidRPr="005501A9">
                <w:rPr>
                  <w:rFonts w:ascii="GHEA Grapalat" w:hAnsi="GHEA Grapalat"/>
                </w:rPr>
                <w:t>(</w:t>
              </w:r>
              <w:r w:rsidRPr="005501A9">
                <w:rPr>
                  <w:rFonts w:ascii="GHEA Grapalat" w:hAnsi="GHEA Grapalat"/>
                  <w:lang w:val="en-GB"/>
                </w:rPr>
                <w:t>g</w:t>
              </w:r>
              <w:r w:rsidRPr="005501A9">
                <w:rPr>
                  <w:rFonts w:ascii="GHEA Grapalat" w:hAnsi="GHEA Grapalat"/>
                </w:rPr>
                <w:t>)</w:t>
              </w:r>
              <w:r w:rsidRPr="005501A9">
                <w:rPr>
                  <w:rFonts w:ascii="GHEA Grapalat" w:hAnsi="GHEA Grapalat"/>
                </w:rPr>
                <w:tab/>
                <w:t xml:space="preserve">any event which results in the mechanism maintained for the benefit of the Developer under the "Special Account" (as defined in the Power Purchase Agreement) being terminated without having been replaced by a similar or equivalent mechanism; </w:t>
              </w:r>
              <w:r w:rsidRPr="005501A9">
                <w:rPr>
                  <w:rFonts w:ascii="GHEA Grapalat" w:hAnsi="GHEA Grapalat"/>
                  <w:lang w:val="en-GB"/>
                </w:rPr>
                <w:t>and</w:t>
              </w:r>
              <w:r w:rsidRPr="005501A9">
                <w:rPr>
                  <w:rFonts w:ascii="GHEA Grapalat" w:hAnsi="GHEA Grapalat"/>
                </w:rPr>
                <w:t xml:space="preserve"> </w:t>
              </w:r>
            </w:ins>
          </w:p>
        </w:tc>
        <w:tc>
          <w:tcPr>
            <w:tcW w:w="4950" w:type="dxa"/>
          </w:tcPr>
          <w:p w14:paraId="7CA29B09" w14:textId="77777777" w:rsidR="006A16DA" w:rsidRPr="005501A9" w:rsidRDefault="006A16DA" w:rsidP="005501A9">
            <w:pPr>
              <w:spacing w:after="120" w:line="280" w:lineRule="exact"/>
              <w:rPr>
                <w:rFonts w:ascii="GHEA Grapalat" w:hAnsi="GHEA Grapalat" w:cs="Times New Roman"/>
                <w:lang w:val="hy-AM"/>
              </w:rPr>
            </w:pPr>
            <w:ins w:id="1844" w:author="Author">
              <w:r w:rsidRPr="005501A9">
                <w:rPr>
                  <w:rFonts w:ascii="GHEA Grapalat" w:hAnsi="GHEA Grapalat" w:cs="Times New Roman"/>
                  <w:lang w:val="hy-AM"/>
                </w:rPr>
                <w:t>(g)</w:t>
              </w:r>
              <w:r w:rsidRPr="005501A9">
                <w:rPr>
                  <w:rFonts w:ascii="GHEA Grapalat" w:hAnsi="GHEA Grapalat" w:cs="Times New Roman"/>
                  <w:lang w:val="hy-AM"/>
                </w:rPr>
                <w:tab/>
                <w:t>ցանկացած իրադարձություն, որի հետևանքով դադարում է «Հատուկ Հաշվի» միջոցով (ինչպես սահմանված է Էլեկտրական Էներգիայի Գնման Պայմանագրում) ի օգուտ Կառուցապատողի սահմանված մեխանիզմը՝ առանց փոխարինման նմանատիպ կան համարժեք մեխանիզմով</w:t>
              </w:r>
              <w:r w:rsidRPr="005501A9">
                <w:rPr>
                  <w:rFonts w:ascii="Cambria Math" w:hAnsi="Cambria Math" w:cs="Cambria Math"/>
                  <w:lang w:val="hy-AM"/>
                </w:rPr>
                <w:t>․</w:t>
              </w:r>
              <w:r w:rsidRPr="005501A9">
                <w:rPr>
                  <w:rFonts w:ascii="GHEA Grapalat" w:hAnsi="GHEA Grapalat" w:cs="Times New Roman"/>
                  <w:lang w:val="hy-AM"/>
                </w:rPr>
                <w:t xml:space="preserve"> և</w:t>
              </w:r>
            </w:ins>
          </w:p>
        </w:tc>
      </w:tr>
      <w:tr w:rsidR="006A16DA" w:rsidRPr="00D87495" w14:paraId="3895003B" w14:textId="77777777" w:rsidTr="003A2532">
        <w:tc>
          <w:tcPr>
            <w:tcW w:w="4950" w:type="dxa"/>
          </w:tcPr>
          <w:p w14:paraId="1F8BC5C6" w14:textId="77777777" w:rsidR="006A16DA" w:rsidRPr="005501A9" w:rsidRDefault="006A16DA" w:rsidP="005501A9">
            <w:pPr>
              <w:spacing w:after="120" w:line="280" w:lineRule="exact"/>
              <w:rPr>
                <w:rFonts w:ascii="GHEA Grapalat" w:hAnsi="GHEA Grapalat" w:cs="Times New Roman"/>
                <w:lang w:val="hy-AM"/>
              </w:rPr>
            </w:pPr>
            <w:ins w:id="1845" w:author="Author">
              <w:r w:rsidRPr="005501A9">
                <w:rPr>
                  <w:rFonts w:ascii="GHEA Grapalat" w:hAnsi="GHEA Grapalat"/>
                </w:rPr>
                <w:t>(</w:t>
              </w:r>
              <w:r w:rsidRPr="005501A9">
                <w:rPr>
                  <w:rFonts w:ascii="GHEA Grapalat" w:hAnsi="GHEA Grapalat"/>
                  <w:lang w:val="en-GB"/>
                </w:rPr>
                <w:t>h</w:t>
              </w:r>
              <w:r w:rsidRPr="005501A9">
                <w:rPr>
                  <w:rFonts w:ascii="GHEA Grapalat" w:hAnsi="GHEA Grapalat"/>
                </w:rPr>
                <w:t>)</w:t>
              </w:r>
              <w:r w:rsidRPr="005501A9">
                <w:rPr>
                  <w:rFonts w:ascii="GHEA Grapalat" w:hAnsi="GHEA Grapalat"/>
                </w:rPr>
                <w:tab/>
                <w:t xml:space="preserve">any termination, cancellation or suspension of a Project </w:t>
              </w:r>
              <w:r w:rsidRPr="005501A9">
                <w:rPr>
                  <w:rFonts w:ascii="GHEA Grapalat" w:hAnsi="GHEA Grapalat"/>
                  <w:lang w:val="en-GB"/>
                </w:rPr>
                <w:t>Document</w:t>
              </w:r>
              <w:r w:rsidRPr="005501A9">
                <w:rPr>
                  <w:rFonts w:ascii="GHEA Grapalat" w:hAnsi="GHEA Grapalat"/>
                </w:rPr>
                <w:t xml:space="preserve"> (other than as a result of (i) material breach of the Developer which has not been cured within 180 (one hundred and eighty) Days from the day a notice of such breach has been received or (ii) a Prolonged Force Majeure Event)</w:t>
              </w:r>
              <w:r w:rsidRPr="005501A9">
                <w:rPr>
                  <w:rFonts w:ascii="GHEA Grapalat" w:hAnsi="GHEA Grapalat"/>
                  <w:lang w:val="en-GB"/>
                </w:rPr>
                <w:t>.</w:t>
              </w:r>
            </w:ins>
          </w:p>
        </w:tc>
        <w:tc>
          <w:tcPr>
            <w:tcW w:w="4950" w:type="dxa"/>
          </w:tcPr>
          <w:p w14:paraId="502F1066" w14:textId="77777777" w:rsidR="006A16DA" w:rsidRPr="005501A9" w:rsidRDefault="006A16DA" w:rsidP="005501A9">
            <w:pPr>
              <w:spacing w:after="120" w:line="280" w:lineRule="exact"/>
              <w:rPr>
                <w:rFonts w:ascii="GHEA Grapalat" w:hAnsi="GHEA Grapalat" w:cs="Times New Roman"/>
                <w:lang w:val="hy-AM"/>
              </w:rPr>
            </w:pPr>
            <w:ins w:id="1846" w:author="Author">
              <w:r w:rsidRPr="005501A9">
                <w:rPr>
                  <w:rFonts w:ascii="GHEA Grapalat" w:hAnsi="GHEA Grapalat" w:cs="Times New Roman"/>
                  <w:lang w:val="hy-AM"/>
                </w:rPr>
                <w:t>(h)</w:t>
              </w:r>
              <w:r w:rsidRPr="005501A9">
                <w:rPr>
                  <w:rFonts w:ascii="GHEA Grapalat" w:hAnsi="GHEA Grapalat" w:cs="Times New Roman"/>
                  <w:lang w:val="hy-AM"/>
                </w:rPr>
                <w:tab/>
                <w:t>Ծրագրի Փաստաթղթի դադարեցում, չեղարկում կամ կասեցում (եթե դա հետևանք չէ (i) Կառուցապատողի էական խախտման, որը չի վերացվել այդպիսի խախտման վերաբերյալ ծանուցում ստանալուց հետո 180 (մեկ հարյուր ութսուն) Օրվա ընթացքում, կամ (ii) Տևական Անհաղթահարելի Ուժի Դեպքի)։</w:t>
              </w:r>
            </w:ins>
          </w:p>
        </w:tc>
      </w:tr>
    </w:tbl>
    <w:p w14:paraId="4736B5D8" w14:textId="77777777" w:rsidR="006A16DA" w:rsidRPr="005501A9" w:rsidRDefault="006A16DA" w:rsidP="005501A9">
      <w:pPr>
        <w:spacing w:after="120" w:line="280" w:lineRule="exact"/>
        <w:rPr>
          <w:rFonts w:ascii="GHEA Grapalat" w:hAnsi="GHEA Grapalat"/>
          <w:lang w:val="hy-AM"/>
        </w:rPr>
      </w:pPr>
    </w:p>
    <w:p w14:paraId="0EF72A32" w14:textId="18EAF43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450" w:type="dxa"/>
        <w:tblInd w:w="-275" w:type="dxa"/>
        <w:tblLook w:val="04A0" w:firstRow="1" w:lastRow="0" w:firstColumn="1" w:lastColumn="0" w:noHBand="0" w:noVBand="1"/>
      </w:tblPr>
      <w:tblGrid>
        <w:gridCol w:w="4659"/>
        <w:gridCol w:w="4791"/>
      </w:tblGrid>
      <w:tr w:rsidR="001E4582" w:rsidRPr="005501A9" w14:paraId="381C0267" w14:textId="77777777" w:rsidTr="003A2532">
        <w:tc>
          <w:tcPr>
            <w:tcW w:w="4659" w:type="dxa"/>
          </w:tcPr>
          <w:p w14:paraId="05E28B94"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lastRenderedPageBreak/>
              <w:t>ARTICLE 17</w:t>
            </w:r>
          </w:p>
        </w:tc>
        <w:tc>
          <w:tcPr>
            <w:tcW w:w="4791" w:type="dxa"/>
          </w:tcPr>
          <w:p w14:paraId="5F115CA5" w14:textId="77777777" w:rsidR="001E4582" w:rsidRPr="00F55F2C" w:rsidRDefault="001E4582" w:rsidP="005501A9">
            <w:pPr>
              <w:spacing w:after="120" w:line="280" w:lineRule="exact"/>
              <w:rPr>
                <w:rFonts w:ascii="GHEA Grapalat" w:hAnsi="GHEA Grapalat"/>
                <w:b/>
              </w:rPr>
            </w:pPr>
            <w:r w:rsidRPr="00F55F2C">
              <w:rPr>
                <w:rFonts w:ascii="GHEA Grapalat" w:hAnsi="GHEA Grapalat"/>
                <w:b/>
                <w:lang w:val="hy-AM"/>
              </w:rPr>
              <w:t>ՀՈԴՎԱԾ 17</w:t>
            </w:r>
          </w:p>
        </w:tc>
      </w:tr>
      <w:tr w:rsidR="001E4582" w:rsidRPr="005501A9" w14:paraId="73D4719A" w14:textId="77777777" w:rsidTr="003A2532">
        <w:tc>
          <w:tcPr>
            <w:tcW w:w="4659" w:type="dxa"/>
          </w:tcPr>
          <w:p w14:paraId="259508CE" w14:textId="77777777" w:rsidR="001E4582" w:rsidRPr="00F55F2C" w:rsidRDefault="001E4582" w:rsidP="005501A9">
            <w:pPr>
              <w:pStyle w:val="Heading1"/>
              <w:jc w:val="left"/>
              <w:outlineLvl w:val="0"/>
              <w:rPr>
                <w:rFonts w:ascii="GHEA Grapalat" w:hAnsi="GHEA Grapalat"/>
                <w:b/>
              </w:rPr>
            </w:pPr>
            <w:bookmarkStart w:id="1847" w:name="_Toc14790230"/>
            <w:r w:rsidRPr="00F55F2C">
              <w:rPr>
                <w:rFonts w:ascii="GHEA Grapalat" w:hAnsi="GHEA Grapalat"/>
                <w:b/>
              </w:rPr>
              <w:t>17</w:t>
            </w:r>
            <w:r w:rsidRPr="00F55F2C">
              <w:rPr>
                <w:rFonts w:ascii="GHEA Grapalat" w:eastAsia="Times New Roman" w:hAnsi="GHEA Grapalat"/>
                <w:b/>
              </w:rPr>
              <w:t>.</w:t>
            </w:r>
            <w:r w:rsidRPr="00F55F2C">
              <w:rPr>
                <w:rFonts w:ascii="GHEA Grapalat" w:hAnsi="GHEA Grapalat"/>
                <w:b/>
              </w:rPr>
              <w:tab/>
            </w:r>
            <w:bookmarkStart w:id="1848" w:name="_Toc506584132"/>
            <w:r w:rsidRPr="00F55F2C">
              <w:rPr>
                <w:rFonts w:ascii="GHEA Grapalat" w:hAnsi="GHEA Grapalat"/>
                <w:b/>
              </w:rPr>
              <w:t>TERMINATION</w:t>
            </w:r>
            <w:bookmarkEnd w:id="1847"/>
            <w:bookmarkEnd w:id="1848"/>
          </w:p>
        </w:tc>
        <w:tc>
          <w:tcPr>
            <w:tcW w:w="4791" w:type="dxa"/>
          </w:tcPr>
          <w:p w14:paraId="617F8314" w14:textId="77777777" w:rsidR="001E4582" w:rsidRPr="00F55F2C" w:rsidRDefault="001E4582" w:rsidP="005501A9">
            <w:pPr>
              <w:pStyle w:val="Heading1"/>
              <w:jc w:val="left"/>
              <w:outlineLvl w:val="0"/>
              <w:rPr>
                <w:rFonts w:ascii="GHEA Grapalat" w:hAnsi="GHEA Grapalat"/>
                <w:b/>
              </w:rPr>
            </w:pPr>
            <w:bookmarkStart w:id="1849" w:name="_Toc14790231"/>
            <w:r w:rsidRPr="00F55F2C">
              <w:rPr>
                <w:rFonts w:ascii="GHEA Grapalat" w:hAnsi="GHEA Grapalat"/>
                <w:b/>
              </w:rPr>
              <w:t>17.</w:t>
            </w:r>
            <w:r w:rsidRPr="00F55F2C">
              <w:rPr>
                <w:rFonts w:ascii="GHEA Grapalat" w:hAnsi="GHEA Grapalat"/>
                <w:b/>
              </w:rPr>
              <w:tab/>
            </w:r>
            <w:bookmarkStart w:id="1850" w:name="_Toc500545086"/>
            <w:r w:rsidRPr="00F55F2C">
              <w:rPr>
                <w:rFonts w:ascii="GHEA Grapalat" w:hAnsi="GHEA Grapalat"/>
                <w:b/>
              </w:rPr>
              <w:t>ԴԱԴԱՐՈՒՄ</w:t>
            </w:r>
            <w:bookmarkEnd w:id="1849"/>
            <w:bookmarkEnd w:id="1850"/>
            <w:r w:rsidRPr="00F55F2C">
              <w:rPr>
                <w:rFonts w:ascii="GHEA Grapalat" w:hAnsi="GHEA Grapalat"/>
                <w:b/>
              </w:rPr>
              <w:tab/>
            </w:r>
          </w:p>
        </w:tc>
      </w:tr>
      <w:tr w:rsidR="001E4582" w:rsidRPr="00D87495" w14:paraId="7D2587EC" w14:textId="77777777" w:rsidTr="003A2532">
        <w:tc>
          <w:tcPr>
            <w:tcW w:w="4659" w:type="dxa"/>
          </w:tcPr>
          <w:p w14:paraId="38170AE5"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17.1</w:t>
            </w:r>
            <w:r w:rsidRPr="00F55F2C">
              <w:rPr>
                <w:rFonts w:ascii="GHEA Grapalat" w:hAnsi="GHEA Grapalat"/>
                <w:b/>
              </w:rPr>
              <w:tab/>
            </w:r>
            <w:bookmarkStart w:id="1851" w:name="_Ref471704529"/>
            <w:r w:rsidRPr="00F55F2C">
              <w:rPr>
                <w:rFonts w:ascii="GHEA Grapalat" w:hAnsi="GHEA Grapalat"/>
                <w:b/>
              </w:rPr>
              <w:t>Termination for Non-Fulfilment of Conditions Precedent to the Effective Date</w:t>
            </w:r>
            <w:bookmarkEnd w:id="1851"/>
          </w:p>
        </w:tc>
        <w:tc>
          <w:tcPr>
            <w:tcW w:w="4791" w:type="dxa"/>
          </w:tcPr>
          <w:p w14:paraId="6709C709" w14:textId="77777777" w:rsidR="001E4582" w:rsidRPr="007553F5"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17.1.</w:t>
            </w:r>
            <w:r w:rsidRPr="00F55F2C">
              <w:rPr>
                <w:rFonts w:ascii="GHEA Grapalat" w:hAnsi="GHEA Grapalat" w:cs="Times New Roman"/>
                <w:b/>
                <w:lang w:val="hy-AM"/>
              </w:rPr>
              <w:tab/>
            </w:r>
            <w:r w:rsidRPr="00F55F2C">
              <w:rPr>
                <w:rFonts w:ascii="GHEA Grapalat" w:hAnsi="GHEA Grapalat"/>
                <w:b/>
                <w:lang w:val="hy-AM"/>
              </w:rPr>
              <w:t>Դադարեցում Գործողության Ամսաթվի Հետաձգող Պայմանների Չկատարման Պատճառով</w:t>
            </w:r>
          </w:p>
        </w:tc>
      </w:tr>
      <w:tr w:rsidR="001E4582" w:rsidRPr="00D87495" w14:paraId="03927C96" w14:textId="77777777" w:rsidTr="003A2532">
        <w:tc>
          <w:tcPr>
            <w:tcW w:w="4659" w:type="dxa"/>
          </w:tcPr>
          <w:p w14:paraId="23DC58E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Either Party may terminate this Agreement by giving written notice to the other Party if any condition precedent to the Effective Date has not been satisfied, unless waived by the relevant Party, by the Conditions Precedent Deadline</w:t>
            </w:r>
            <w:r w:rsidRPr="005501A9">
              <w:rPr>
                <w:rFonts w:ascii="GHEA Grapalat" w:hAnsi="GHEA Grapalat" w:cs="Times New Roman"/>
              </w:rPr>
              <w:t>.</w:t>
            </w:r>
          </w:p>
        </w:tc>
        <w:tc>
          <w:tcPr>
            <w:tcW w:w="4791" w:type="dxa"/>
          </w:tcPr>
          <w:p w14:paraId="574B6C9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Կողմերից յուրաքանչյուրը կարող է լուծել սույն Պայմանագիրը, մյուս Կողմին ուղարկելով գրավոր ծանուցում, եթե Գործողության Ամսաթվի որևէ հետաձգող պայման չի կատարվել, բացառությամբ՝ եթե դրանք չեն հանվել համապատասխան Կողմի կողմից, մինչև Հետաձգող Պայմանների Վերջնաժամկետը։</w:t>
            </w:r>
          </w:p>
        </w:tc>
      </w:tr>
      <w:tr w:rsidR="001E4582" w:rsidRPr="00D87495" w14:paraId="31BE4496" w14:textId="77777777" w:rsidTr="003A2532">
        <w:tc>
          <w:tcPr>
            <w:tcW w:w="4659" w:type="dxa"/>
          </w:tcPr>
          <w:p w14:paraId="25C226CA"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Upon the delivery of such notice of termination, this Agreement shall terminate on the date specified in such notice.</w:t>
            </w:r>
          </w:p>
        </w:tc>
        <w:tc>
          <w:tcPr>
            <w:tcW w:w="4791" w:type="dxa"/>
          </w:tcPr>
          <w:p w14:paraId="2456D1E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Լուծման մասին ծանուցումն ուղարկելուց հետո սույն Պայմանագիրը դադարում է այդ ծանուցման մեջ նշված ամսաթվին: </w:t>
            </w:r>
          </w:p>
        </w:tc>
      </w:tr>
      <w:tr w:rsidR="001E4582" w:rsidRPr="00D87495" w14:paraId="6D0AD79F" w14:textId="77777777" w:rsidTr="003A2532">
        <w:tc>
          <w:tcPr>
            <w:tcW w:w="4659" w:type="dxa"/>
          </w:tcPr>
          <w:p w14:paraId="6B59E989"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If the Agreement is terminated on account of Developer’s failure to satisfy the Conditions Precedent, within the prescribed time period, unless waived by Government in accordance with terms of Agreement, without prejudice to any other right or remedy which Government may have in respect thereof under this Agreement or Applicable Laws, Government shall be entitled to terminate this Agreement and encash the Performance Bank Guarantee.</w:t>
            </w:r>
          </w:p>
        </w:tc>
        <w:tc>
          <w:tcPr>
            <w:tcW w:w="4791" w:type="dxa"/>
          </w:tcPr>
          <w:p w14:paraId="73610BB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Եթե Պայամանագիրը դադարեցվել է Կառուցապատողի կողմից Հետաձգող Պայմանների՝ սահմանված ժամկետում չապահովման պատճառով, եթե դրանք չեն հանվել Կառավարության կողմից Պայմանագրին համապատասխան, անկախ Կառավարությանը հասանելի այլ միջոցների առկայությունից, որոնք կարող են հասանելի լինել Պայմանագրի կամ Կիրառելի Օրենքներին համապատասխան, Կառավարությունը իրավունք կունենա դադարեցնելու Պայմանագիրն ու կանխիկացնելու Կատարման Բանկային Երաշխիքը:</w:t>
            </w:r>
          </w:p>
        </w:tc>
      </w:tr>
      <w:tr w:rsidR="001E4582" w:rsidRPr="00D87495" w14:paraId="5202471D" w14:textId="77777777" w:rsidTr="003A2532">
        <w:tc>
          <w:tcPr>
            <w:tcW w:w="4659" w:type="dxa"/>
          </w:tcPr>
          <w:p w14:paraId="53FEE9DE"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 xml:space="preserve">If Government fail to satisfy any of the Conditions Precedent, the Developer shall be entitled to terminate this Agreement. If the Agreement is terminated in accordance with this clause then Government shall return the Performance Bank Guarantee and compensate the Developer with an amount of AMD 120,000,000. The Parties agree that this shall be the sole remedy available to the Developer on account of termination of the Agreement for non-fulfilment of Conditions </w:t>
            </w:r>
            <w:r w:rsidRPr="005501A9">
              <w:rPr>
                <w:rFonts w:ascii="GHEA Grapalat" w:hAnsi="GHEA Grapalat"/>
              </w:rPr>
              <w:lastRenderedPageBreak/>
              <w:t>Precedent and shall fully compensate the Developer for any and all damages, losses or claims (whether direct or indirect) that it may have suffered on account of such termination of this Agreement.</w:t>
            </w:r>
          </w:p>
        </w:tc>
        <w:tc>
          <w:tcPr>
            <w:tcW w:w="4791" w:type="dxa"/>
          </w:tcPr>
          <w:p w14:paraId="755ED44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(iii)</w:t>
            </w:r>
            <w:r w:rsidRPr="005501A9">
              <w:rPr>
                <w:rFonts w:ascii="GHEA Grapalat" w:hAnsi="GHEA Grapalat" w:cs="Times New Roman"/>
                <w:lang w:val="hy-AM"/>
              </w:rPr>
              <w:tab/>
            </w:r>
            <w:r w:rsidRPr="005501A9">
              <w:rPr>
                <w:rFonts w:ascii="GHEA Grapalat" w:hAnsi="GHEA Grapalat"/>
                <w:lang w:val="hy-AM"/>
              </w:rPr>
              <w:t xml:space="preserve">Եթե Կառավարությունը չի ապահովում Հետաձգող Պայմաններից որևէ մեկը Կառուցապատողն իրավունք կունենա դադարեցնելու Պայմանագիրը։ Եթե Պայմանագիրը դադարեցված է սույն դրույթի համաձայն Կառավարությունը կվերադարձնի Կատարման Բանկային երաշխիքը և կփոխհատուցի Կառուցապատողին 120,000,000 ՀՀ դրամի չափով։ Կողմերը համաձայնվում են, որ սա կլինի միակ միջոցը, որ հասանելի կլինի </w:t>
            </w:r>
            <w:r w:rsidRPr="005501A9">
              <w:rPr>
                <w:rFonts w:ascii="GHEA Grapalat" w:hAnsi="GHEA Grapalat"/>
                <w:lang w:val="hy-AM"/>
              </w:rPr>
              <w:lastRenderedPageBreak/>
              <w:t xml:space="preserve">Կառուցապատողին Հետաձգող Պայմանների չկատարման հիմքով Պայմանագրի դադարեցման դեպքում և լիովին կփոխհատուցի Կառուցապատողին ցանկացած և բոլոր վնասների, կորուստների կամ պահանջների համար (լինեն դրանք ուղղակի կամ անուղղակի), որոնք նա կարող է կրել Պայմանագրի նման դադարեցման դեպքում: </w:t>
            </w:r>
          </w:p>
        </w:tc>
      </w:tr>
      <w:tr w:rsidR="001E4582" w:rsidRPr="00D87495" w14:paraId="22C27930" w14:textId="77777777" w:rsidTr="003A2532">
        <w:tc>
          <w:tcPr>
            <w:tcW w:w="4659" w:type="dxa"/>
          </w:tcPr>
          <w:p w14:paraId="3C6EFAAD"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(iv)</w:t>
            </w:r>
            <w:r w:rsidRPr="005501A9">
              <w:rPr>
                <w:rFonts w:ascii="GHEA Grapalat" w:hAnsi="GHEA Grapalat"/>
              </w:rPr>
              <w:tab/>
              <w:t>Each Party hereby acknowledges and agrees that under such circumstances, Developer shall have no claim against the Government for any other costs, damages, compensation or otherwise.</w:t>
            </w:r>
          </w:p>
        </w:tc>
        <w:tc>
          <w:tcPr>
            <w:tcW w:w="4791" w:type="dxa"/>
          </w:tcPr>
          <w:p w14:paraId="0893A23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Յուրաքանչյուր Կողմը սույնով հաստատում և ընդունում է, որ նման հանգամանքներում Կառուցապատողը չի ունենալու ոչ մի պահանջ Կառավարության հանդեպ՝ ցանկացած այլ ծախսերի, վնասների, փոխհատուցման կամ այլ հարցերով:</w:t>
            </w:r>
          </w:p>
        </w:tc>
      </w:tr>
      <w:tr w:rsidR="001E4582" w:rsidRPr="00D87495" w14:paraId="3B0D9E40" w14:textId="77777777" w:rsidTr="003A2532">
        <w:tc>
          <w:tcPr>
            <w:tcW w:w="4659" w:type="dxa"/>
          </w:tcPr>
          <w:p w14:paraId="19AFE72E"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17.2</w:t>
            </w:r>
            <w:r w:rsidRPr="00F55F2C">
              <w:rPr>
                <w:rFonts w:ascii="GHEA Grapalat" w:hAnsi="GHEA Grapalat"/>
                <w:b/>
              </w:rPr>
              <w:tab/>
            </w:r>
            <w:bookmarkStart w:id="1852" w:name="_Ref471650899"/>
            <w:r w:rsidRPr="00F55F2C">
              <w:rPr>
                <w:rFonts w:ascii="GHEA Grapalat" w:hAnsi="GHEA Grapalat"/>
                <w:b/>
              </w:rPr>
              <w:t>Termination by the Developer and Consequences of Termination</w:t>
            </w:r>
            <w:bookmarkEnd w:id="1852"/>
          </w:p>
        </w:tc>
        <w:tc>
          <w:tcPr>
            <w:tcW w:w="4791" w:type="dxa"/>
          </w:tcPr>
          <w:p w14:paraId="0C4480CB"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17.2.</w:t>
            </w:r>
            <w:r w:rsidRPr="00F55F2C">
              <w:rPr>
                <w:rFonts w:ascii="GHEA Grapalat" w:hAnsi="GHEA Grapalat" w:cs="Times New Roman"/>
                <w:b/>
                <w:lang w:val="hy-AM"/>
              </w:rPr>
              <w:tab/>
            </w:r>
            <w:r w:rsidRPr="00F55F2C">
              <w:rPr>
                <w:rFonts w:ascii="GHEA Grapalat" w:hAnsi="GHEA Grapalat"/>
                <w:b/>
                <w:lang w:val="hy-AM"/>
              </w:rPr>
              <w:t>Դադարեցում Կառուցապատողի կողմից և Դադարման հետևանքները</w:t>
            </w:r>
          </w:p>
        </w:tc>
      </w:tr>
      <w:tr w:rsidR="001E4582" w:rsidRPr="00D87495" w14:paraId="5EF0CD13" w14:textId="77777777" w:rsidTr="003A2532">
        <w:tc>
          <w:tcPr>
            <w:tcW w:w="4659" w:type="dxa"/>
          </w:tcPr>
          <w:p w14:paraId="147CC11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 xml:space="preserve">The Developer may terminate this Agreement in accordance with Article </w:t>
            </w:r>
            <w:r w:rsidRPr="005501A9">
              <w:rPr>
                <w:rFonts w:ascii="GHEA Grapalat" w:hAnsi="GHEA Grapalat" w:cs="Times New Roman"/>
              </w:rPr>
              <w:t>17.4</w:t>
            </w:r>
            <w:r w:rsidRPr="005501A9">
              <w:rPr>
                <w:rFonts w:ascii="GHEA Grapalat" w:hAnsi="GHEA Grapalat"/>
              </w:rPr>
              <w:t xml:space="preserve"> in the following circumstances:</w:t>
            </w:r>
          </w:p>
        </w:tc>
        <w:tc>
          <w:tcPr>
            <w:tcW w:w="4791" w:type="dxa"/>
          </w:tcPr>
          <w:p w14:paraId="1107450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Կառուցապատողը, համաձայն Հոդված </w:t>
            </w:r>
            <w:r w:rsidRPr="005501A9">
              <w:rPr>
                <w:rFonts w:ascii="GHEA Grapalat" w:hAnsi="GHEA Grapalat" w:cs="Times New Roman"/>
                <w:lang w:val="hy-AM"/>
              </w:rPr>
              <w:t>17.4-</w:t>
            </w:r>
            <w:r w:rsidRPr="005501A9">
              <w:rPr>
                <w:rFonts w:ascii="GHEA Grapalat" w:hAnsi="GHEA Grapalat"/>
                <w:lang w:val="hy-AM"/>
              </w:rPr>
              <w:t>ի</w:t>
            </w:r>
            <w:r w:rsidRPr="005501A9">
              <w:rPr>
                <w:rFonts w:ascii="GHEA Grapalat" w:hAnsi="GHEA Grapalat" w:cs="Times New Roman"/>
                <w:lang w:val="hy-AM"/>
              </w:rPr>
              <w:t>,</w:t>
            </w:r>
            <w:r w:rsidRPr="005501A9">
              <w:rPr>
                <w:rFonts w:ascii="GHEA Grapalat" w:hAnsi="GHEA Grapalat"/>
                <w:lang w:val="hy-AM"/>
              </w:rPr>
              <w:t xml:space="preserve"> կարող է լուծել սույն Պայմանագիրը հետևյալ հանգամանքներում՝</w:t>
            </w:r>
          </w:p>
        </w:tc>
      </w:tr>
      <w:tr w:rsidR="001E4582" w:rsidRPr="00D87495" w14:paraId="661522CD" w14:textId="77777777" w:rsidTr="003A2532">
        <w:tc>
          <w:tcPr>
            <w:tcW w:w="4659" w:type="dxa"/>
          </w:tcPr>
          <w:p w14:paraId="56F84B6F" w14:textId="47D4E066"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if</w:t>
            </w:r>
            <w:del w:id="1853" w:author="Author">
              <w:r w:rsidRPr="005501A9" w:rsidDel="00F55CD0">
                <w:rPr>
                  <w:rFonts w:ascii="GHEA Grapalat" w:hAnsi="GHEA Grapalat"/>
                </w:rPr>
                <w:delText>,</w:delText>
              </w:r>
            </w:del>
            <w:r w:rsidRPr="005501A9">
              <w:rPr>
                <w:rFonts w:ascii="GHEA Grapalat" w:hAnsi="GHEA Grapalat"/>
              </w:rPr>
              <w:t xml:space="preserve"> the Developer fails to achieve Financial Close by the Financial Close Longstop Date and/or fails to enter into the PPA, solely due to either (i) a breach by the Government of the terms of this Agreement or (ii) as a direct result of an Adverse Condition Event. </w:t>
            </w:r>
            <w:bookmarkStart w:id="1854" w:name="OLE_LINK26"/>
            <w:bookmarkStart w:id="1855" w:name="OLE_LINK27"/>
            <w:bookmarkStart w:id="1856" w:name="OLE_LINK28"/>
            <w:r w:rsidRPr="005501A9">
              <w:rPr>
                <w:rFonts w:ascii="GHEA Grapalat" w:hAnsi="GHEA Grapalat"/>
              </w:rPr>
              <w:t xml:space="preserve">Each Party hereby acknowledges and agrees that </w:t>
            </w:r>
            <w:bookmarkEnd w:id="1854"/>
            <w:bookmarkEnd w:id="1855"/>
            <w:bookmarkEnd w:id="1856"/>
            <w:r w:rsidRPr="005501A9">
              <w:rPr>
                <w:rFonts w:ascii="GHEA Grapalat" w:hAnsi="GHEA Grapalat"/>
              </w:rPr>
              <w:t xml:space="preserve">following such termination, </w:t>
            </w:r>
            <w:r w:rsidRPr="005501A9">
              <w:rPr>
                <w:rFonts w:ascii="GHEA Grapalat" w:eastAsia="Times New Roman" w:hAnsi="GHEA Grapalat"/>
                <w:kern w:val="20"/>
                <w:szCs w:val="28"/>
                <w:lang w:val="hy-AM" w:eastAsia="en-GB"/>
              </w:rPr>
              <w:t xml:space="preserve">the Government shall not pay any Purchase Price to the Developer. </w:t>
            </w:r>
            <w:r w:rsidRPr="005501A9">
              <w:rPr>
                <w:rFonts w:ascii="GHEA Grapalat" w:hAnsi="GHEA Grapalat"/>
              </w:rPr>
              <w:t xml:space="preserve">If the Agreement is terminated in accordance with this clause then Government shall return the Performance Bank Guarantee and compensate the Developer with an amount of </w:t>
            </w:r>
            <w:r w:rsidRPr="005501A9">
              <w:rPr>
                <w:rFonts w:ascii="GHEA Grapalat" w:eastAsia="Times New Roman" w:hAnsi="GHEA Grapalat"/>
                <w:kern w:val="20"/>
                <w:szCs w:val="28"/>
                <w:lang w:val="hy-AM" w:eastAsia="en-GB"/>
              </w:rPr>
              <w:t>AMD 120,000,000</w:t>
            </w:r>
            <w:ins w:id="1857" w:author="Author">
              <w:r w:rsidRPr="005501A9">
                <w:rPr>
                  <w:rFonts w:ascii="GHEA Grapalat" w:eastAsia="Times New Roman" w:hAnsi="GHEA Grapalat"/>
                  <w:kern w:val="20"/>
                  <w:szCs w:val="28"/>
                  <w:lang w:eastAsia="en-GB"/>
                </w:rPr>
                <w:t xml:space="preserve"> (one hundred twenty million)</w:t>
              </w:r>
            </w:ins>
            <w:del w:id="1858" w:author="Author">
              <w:r w:rsidRPr="005501A9">
                <w:rPr>
                  <w:rFonts w:ascii="GHEA Grapalat" w:hAnsi="GHEA Grapalat"/>
                </w:rPr>
                <w:delText xml:space="preserve">; </w:delText>
              </w:r>
            </w:del>
            <w:ins w:id="1859" w:author="Author">
              <w:r w:rsidRPr="005501A9">
                <w:rPr>
                  <w:rFonts w:ascii="GHEA Grapalat" w:hAnsi="GHEA Grapalat"/>
                </w:rPr>
                <w:t xml:space="preserve"> and each Party hereby acknowledges and agrees that under such circumstances, the Government shall have no claim against the Developer for any other costs, damages, compensation or otherwise</w:t>
              </w:r>
              <w:bookmarkStart w:id="1860" w:name="_cp_text_2_83"/>
              <w:bookmarkEnd w:id="1860"/>
              <w:r w:rsidRPr="005501A9">
                <w:rPr>
                  <w:rFonts w:ascii="GHEA Grapalat" w:hAnsi="GHEA Grapalat"/>
                </w:rPr>
                <w:t>;</w:t>
              </w:r>
              <w:r w:rsidR="00F55CD0">
                <w:rPr>
                  <w:rFonts w:ascii="GHEA Grapalat" w:hAnsi="GHEA Grapalat"/>
                </w:rPr>
                <w:t xml:space="preserve"> and</w:t>
              </w:r>
            </w:ins>
          </w:p>
        </w:tc>
        <w:tc>
          <w:tcPr>
            <w:tcW w:w="4791" w:type="dxa"/>
          </w:tcPr>
          <w:p w14:paraId="0E72D2FE" w14:textId="092A17BC"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եթե Կառուցապատողը չի կատարում Ֆինանսավորման Ամփոփման պահանջը մինչև Ֆինանսավորման Ամփոփման Ծայրահեղ Ամսաթիվը և/կամ չի կնքում ԷԳՊ՝ բացառապես (i) Կառավարության կողմից սույն Պայմանագրի պայմանների խախտման հետևանքով, կամ (ii)  որպես Անբարենպաստ Պայմանի Դեպքի ուղղակի հետևանք: Յուրաքանչյուր Կողմը սույնով ընդունում և </w:t>
            </w:r>
            <w:r w:rsidR="00BF2096">
              <w:rPr>
                <w:rFonts w:ascii="GHEA Grapalat" w:hAnsi="GHEA Grapalat"/>
                <w:lang w:val="hy-AM"/>
              </w:rPr>
              <w:t>համաձայն</w:t>
            </w:r>
            <w:r w:rsidRPr="005501A9">
              <w:rPr>
                <w:rFonts w:ascii="GHEA Grapalat" w:hAnsi="GHEA Grapalat"/>
                <w:lang w:val="hy-AM"/>
              </w:rPr>
              <w:t xml:space="preserve">ում է, որ այդ դադարեցումից հետո որևէ Գնման Գին Կառուցապատողին վճարման ենթակա չէ։ Եթե Պայմանագիրը դադարեցվում է սույն կետին համապատասխան, ապա Կառավարությունը վերադարձնում է Կատարման Բանկային Երաշխիքը և Կառուցապատողին փոխհատուցում է 120,000,000 </w:t>
            </w:r>
            <w:ins w:id="1861" w:author="Author">
              <w:r w:rsidRPr="007553F5">
                <w:rPr>
                  <w:rFonts w:ascii="GHEA Grapalat" w:hAnsi="GHEA Grapalat"/>
                  <w:lang w:val="hy-AM"/>
                </w:rPr>
                <w:t>(</w:t>
              </w:r>
              <w:r w:rsidRPr="005501A9">
                <w:rPr>
                  <w:rFonts w:ascii="GHEA Grapalat" w:hAnsi="GHEA Grapalat"/>
                  <w:lang w:val="hy-AM"/>
                </w:rPr>
                <w:t>հարյուր քսան միլիոն</w:t>
              </w:r>
              <w:r w:rsidRPr="007553F5">
                <w:rPr>
                  <w:rFonts w:ascii="GHEA Grapalat" w:hAnsi="GHEA Grapalat"/>
                  <w:lang w:val="hy-AM"/>
                </w:rPr>
                <w:t xml:space="preserve">) </w:t>
              </w:r>
            </w:ins>
            <w:r w:rsidRPr="005501A9">
              <w:rPr>
                <w:rFonts w:ascii="GHEA Grapalat" w:hAnsi="GHEA Grapalat"/>
                <w:lang w:val="hy-AM"/>
              </w:rPr>
              <w:t>ՀՀ դրամ գումարի չափով</w:t>
            </w:r>
            <w:del w:id="1862" w:author="Author">
              <w:r w:rsidRPr="005501A9">
                <w:rPr>
                  <w:rFonts w:ascii="GHEA Grapalat" w:hAnsi="GHEA Grapalat"/>
                  <w:lang w:val="hy-AM"/>
                </w:rPr>
                <w:delText>.</w:delText>
              </w:r>
            </w:del>
            <w:ins w:id="1863" w:author="Author">
              <w:r w:rsidRPr="005501A9">
                <w:rPr>
                  <w:rFonts w:ascii="GHEA Grapalat" w:hAnsi="GHEA Grapalat" w:cs="Times New Roman"/>
                  <w:lang w:val="hy-AM"/>
                </w:rPr>
                <w:t xml:space="preserve">, և յուրաքանչյուր Կողմ սույնով ընդունում և համաձայնում է, որ այդ դեպքում Կառավարությունը Կառուցապատողի նկատմամբ չի ունենալու </w:t>
              </w:r>
              <w:r w:rsidRPr="005501A9">
                <w:rPr>
                  <w:rFonts w:ascii="GHEA Grapalat" w:hAnsi="GHEA Grapalat" w:cs="Times New Roman"/>
                  <w:lang w:val="hy-AM"/>
                </w:rPr>
                <w:lastRenderedPageBreak/>
                <w:t xml:space="preserve">որևէ պահանջ՝ որևէ այլ ծախսերի, վնասների, փոխհատուցման համար կամ այլ հարցերով. </w:t>
              </w:r>
              <w:r w:rsidR="00064326">
                <w:rPr>
                  <w:rFonts w:ascii="GHEA Grapalat" w:hAnsi="GHEA Grapalat" w:cs="Times New Roman"/>
                  <w:lang w:val="hy-AM"/>
                </w:rPr>
                <w:t>և</w:t>
              </w:r>
            </w:ins>
          </w:p>
        </w:tc>
      </w:tr>
      <w:tr w:rsidR="001E4582" w:rsidRPr="00D87495" w14:paraId="3B588954" w14:textId="77777777" w:rsidTr="003A2532">
        <w:tc>
          <w:tcPr>
            <w:tcW w:w="4659" w:type="dxa"/>
          </w:tcPr>
          <w:p w14:paraId="53E50C15" w14:textId="0C2626AC"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if, following Financial Close</w:t>
            </w:r>
            <w:ins w:id="1864" w:author="Author">
              <w:r w:rsidRPr="005501A9">
                <w:rPr>
                  <w:rFonts w:ascii="GHEA Grapalat" w:hAnsi="GHEA Grapalat"/>
                </w:rPr>
                <w:t xml:space="preserve"> and subject to the Direct Agreement</w:t>
              </w:r>
            </w:ins>
            <w:r w:rsidRPr="005501A9">
              <w:rPr>
                <w:rFonts w:ascii="GHEA Grapalat" w:hAnsi="GHEA Grapalat"/>
              </w:rPr>
              <w:t>, a Government Event of Default has occurred and is continuing for more than sixty (60) Days after the Government being notified thereof in writing by the Developer</w:t>
            </w:r>
            <w:ins w:id="1865" w:author="Author">
              <w:r w:rsidR="00F55CD0">
                <w:rPr>
                  <w:rFonts w:ascii="GHEA Grapalat" w:hAnsi="GHEA Grapalat"/>
                </w:rPr>
                <w:t>.</w:t>
              </w:r>
            </w:ins>
            <w:del w:id="1866" w:author="Author">
              <w:r w:rsidRPr="005501A9" w:rsidDel="00F55CD0">
                <w:rPr>
                  <w:rFonts w:ascii="GHEA Grapalat" w:hAnsi="GHEA Grapalat"/>
                </w:rPr>
                <w:delText>,</w:delText>
              </w:r>
            </w:del>
            <w:r w:rsidRPr="005501A9">
              <w:rPr>
                <w:rFonts w:ascii="GHEA Grapalat" w:hAnsi="GHEA Grapalat"/>
              </w:rPr>
              <w:t xml:space="preserve"> </w:t>
            </w:r>
            <w:ins w:id="1867" w:author="Author">
              <w:r w:rsidR="00F55CD0">
                <w:rPr>
                  <w:rFonts w:ascii="GHEA Grapalat" w:hAnsi="GHEA Grapalat"/>
                </w:rPr>
                <w:t>E</w:t>
              </w:r>
            </w:ins>
            <w:del w:id="1868" w:author="Author">
              <w:r w:rsidRPr="005501A9" w:rsidDel="00F55CD0">
                <w:rPr>
                  <w:rFonts w:ascii="GHEA Grapalat" w:hAnsi="GHEA Grapalat"/>
                </w:rPr>
                <w:delText>e</w:delText>
              </w:r>
            </w:del>
            <w:r w:rsidRPr="005501A9">
              <w:rPr>
                <w:rFonts w:ascii="GHEA Grapalat" w:hAnsi="GHEA Grapalat"/>
              </w:rPr>
              <w:t xml:space="preserve">ach Party hereby acknowledges and agrees that following such termination, the Government </w:t>
            </w:r>
            <w:bookmarkStart w:id="1869" w:name="OLE_LINK38"/>
            <w:bookmarkStart w:id="1870" w:name="OLE_LINK39"/>
            <w:bookmarkStart w:id="1871" w:name="OLE_LINK40"/>
            <w:bookmarkStart w:id="1872" w:name="OLE_LINK41"/>
            <w:r w:rsidRPr="005501A9">
              <w:rPr>
                <w:rFonts w:ascii="GHEA Grapalat" w:hAnsi="GHEA Grapalat"/>
              </w:rPr>
              <w:t>will be obliged to purchase the Plant at the Governmen</w:t>
            </w:r>
            <w:bookmarkEnd w:id="1869"/>
            <w:bookmarkEnd w:id="1870"/>
            <w:r w:rsidRPr="005501A9">
              <w:rPr>
                <w:rFonts w:ascii="GHEA Grapalat" w:hAnsi="GHEA Grapalat"/>
              </w:rPr>
              <w:t xml:space="preserve">t </w:t>
            </w:r>
            <w:bookmarkEnd w:id="1871"/>
            <w:bookmarkEnd w:id="1872"/>
            <w:r w:rsidRPr="005501A9">
              <w:rPr>
                <w:rFonts w:ascii="GHEA Grapalat" w:hAnsi="GHEA Grapalat"/>
              </w:rPr>
              <w:t>Event of Default Purchase Price and</w:t>
            </w:r>
            <w:ins w:id="1873" w:author="Author">
              <w:r w:rsidRPr="005501A9">
                <w:rPr>
                  <w:rFonts w:ascii="GHEA Grapalat" w:hAnsi="GHEA Grapalat"/>
                </w:rPr>
                <w:t xml:space="preserve">, </w:t>
              </w:r>
              <w:bookmarkStart w:id="1874" w:name="_Hlk3317947"/>
              <w:r w:rsidRPr="005501A9">
                <w:rPr>
                  <w:rFonts w:ascii="GHEA Grapalat" w:hAnsi="GHEA Grapalat"/>
                </w:rPr>
                <w:t>after such payment by the Government</w:t>
              </w:r>
              <w:bookmarkEnd w:id="1874"/>
              <w:r w:rsidRPr="005501A9">
                <w:rPr>
                  <w:rFonts w:ascii="GHEA Grapalat" w:hAnsi="GHEA Grapalat"/>
                </w:rPr>
                <w:t>, the</w:t>
              </w:r>
            </w:ins>
            <w:r w:rsidRPr="005501A9">
              <w:rPr>
                <w:rFonts w:ascii="GHEA Grapalat" w:hAnsi="GHEA Grapalat"/>
              </w:rPr>
              <w:t xml:space="preserve"> Developer shall be obliged</w:t>
            </w:r>
            <w:ins w:id="1875" w:author="Author">
              <w:r w:rsidRPr="005501A9">
                <w:rPr>
                  <w:rFonts w:ascii="GHEA Grapalat" w:hAnsi="GHEA Grapalat"/>
                </w:rPr>
                <w:t>, to the extent permitted by Applicable Law,</w:t>
              </w:r>
            </w:ins>
            <w:r w:rsidRPr="005501A9">
              <w:rPr>
                <w:rFonts w:ascii="GHEA Grapalat" w:hAnsi="GHEA Grapalat"/>
              </w:rPr>
              <w:t xml:space="preserve"> to transfer the ownership and possession of the Project Site to the Owner or the Government, as decided by the Government, at no </w:t>
            </w:r>
            <w:ins w:id="1876" w:author="Author">
              <w:r w:rsidRPr="005501A9">
                <w:rPr>
                  <w:rFonts w:ascii="GHEA Grapalat" w:hAnsi="GHEA Grapalat"/>
                </w:rPr>
                <w:t xml:space="preserve">additional </w:t>
              </w:r>
            </w:ins>
            <w:r w:rsidRPr="005501A9">
              <w:rPr>
                <w:rFonts w:ascii="GHEA Grapalat" w:hAnsi="GHEA Grapalat"/>
              </w:rPr>
              <w:t>cost;</w:t>
            </w:r>
            <w:ins w:id="1877" w:author="Author">
              <w:r w:rsidR="00F55CD0">
                <w:rPr>
                  <w:rFonts w:ascii="GHEA Grapalat" w:hAnsi="GHEA Grapalat"/>
                </w:rPr>
                <w:t xml:space="preserve"> and</w:t>
              </w:r>
            </w:ins>
          </w:p>
        </w:tc>
        <w:tc>
          <w:tcPr>
            <w:tcW w:w="4791" w:type="dxa"/>
          </w:tcPr>
          <w:p w14:paraId="150D53E7" w14:textId="7938832F"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Եթե Ֆինանսա</w:t>
            </w:r>
            <w:del w:id="1878" w:author="Author">
              <w:r w:rsidRPr="005501A9" w:rsidDel="004702D8">
                <w:rPr>
                  <w:rFonts w:ascii="GHEA Grapalat" w:hAnsi="GHEA Grapalat"/>
                  <w:lang w:val="hy-AM"/>
                </w:rPr>
                <w:delText>կան</w:delText>
              </w:r>
            </w:del>
            <w:ins w:id="1879" w:author="Author">
              <w:r w:rsidRPr="005501A9">
                <w:rPr>
                  <w:rFonts w:ascii="GHEA Grapalat" w:hAnsi="GHEA Grapalat"/>
                  <w:lang w:val="hy-AM"/>
                </w:rPr>
                <w:t>վորման</w:t>
              </w:r>
            </w:ins>
            <w:r w:rsidRPr="005501A9">
              <w:rPr>
                <w:rFonts w:ascii="GHEA Grapalat" w:hAnsi="GHEA Grapalat"/>
                <w:lang w:val="hy-AM"/>
              </w:rPr>
              <w:t xml:space="preserve"> Ամփոփումից հետո</w:t>
            </w:r>
            <w:ins w:id="1880" w:author="Author">
              <w:r w:rsidRPr="005501A9">
                <w:rPr>
                  <w:rFonts w:ascii="GHEA Grapalat" w:hAnsi="GHEA Grapalat" w:cs="Times New Roman"/>
                  <w:lang w:val="hy-AM"/>
                </w:rPr>
                <w:t xml:space="preserve"> և Ուղղակի Պայմանագրի պահպանմամբ,</w:t>
              </w:r>
            </w:ins>
            <w:r w:rsidRPr="005501A9">
              <w:rPr>
                <w:rFonts w:ascii="GHEA Grapalat" w:hAnsi="GHEA Grapalat"/>
                <w:lang w:val="hy-AM"/>
              </w:rPr>
              <w:t xml:space="preserve"> տեղի է ունեցել Կառավարության Կետանցի Դեպք</w:t>
            </w:r>
            <w:del w:id="1881" w:author="Author">
              <w:r w:rsidRPr="005501A9" w:rsidDel="00E77AB2">
                <w:rPr>
                  <w:rFonts w:ascii="GHEA Grapalat" w:hAnsi="GHEA Grapalat"/>
                  <w:lang w:val="hy-AM"/>
                </w:rPr>
                <w:delText>ը</w:delText>
              </w:r>
            </w:del>
            <w:r w:rsidRPr="005501A9">
              <w:rPr>
                <w:rFonts w:ascii="GHEA Grapalat" w:hAnsi="GHEA Grapalat"/>
                <w:lang w:val="hy-AM"/>
              </w:rPr>
              <w:t>, որը շարունակվում է Կառուցապատողի կողմից Կառավարությանը այդ մասին գրավոր ծանուցելուց հետո ավելի քան 60 (վաթսուն) Օր</w:t>
            </w:r>
            <w:del w:id="1882" w:author="Author">
              <w:r w:rsidRPr="005501A9">
                <w:rPr>
                  <w:rFonts w:ascii="GHEA Grapalat" w:hAnsi="GHEA Grapalat"/>
                  <w:lang w:val="hy-AM"/>
                </w:rPr>
                <w:delText xml:space="preserve">: </w:delText>
              </w:r>
              <w:r w:rsidRPr="005501A9">
                <w:rPr>
                  <w:rFonts w:ascii="GHEA Grapalat" w:hAnsi="GHEA Grapalat"/>
                  <w:shd w:val="clear" w:color="auto" w:fill="FFFFFF"/>
                  <w:lang w:val="hy-AM"/>
                </w:rPr>
                <w:delText>Յուրաքանչյուր</w:delText>
              </w:r>
            </w:del>
            <w:ins w:id="1883" w:author="Author">
              <w:r w:rsidR="00064326">
                <w:rPr>
                  <w:rFonts w:ascii="GHEA Grapalat" w:hAnsi="GHEA Grapalat" w:cs="Times New Roman"/>
                  <w:lang w:val="hy-AM"/>
                </w:rPr>
                <w:t>։</w:t>
              </w:r>
              <w:del w:id="1884" w:author="Author">
                <w:r w:rsidRPr="005501A9" w:rsidDel="00064326">
                  <w:rPr>
                    <w:rFonts w:ascii="GHEA Grapalat" w:hAnsi="GHEA Grapalat" w:cs="Times New Roman"/>
                    <w:lang w:val="hy-AM"/>
                  </w:rPr>
                  <w:delText>,</w:delText>
                </w:r>
              </w:del>
              <w:r w:rsidRPr="005501A9">
                <w:rPr>
                  <w:rFonts w:ascii="GHEA Grapalat" w:hAnsi="GHEA Grapalat" w:cs="Times New Roman"/>
                  <w:lang w:val="hy-AM"/>
                </w:rPr>
                <w:t xml:space="preserve"> </w:t>
              </w:r>
              <w:r w:rsidR="00064326">
                <w:rPr>
                  <w:rFonts w:ascii="GHEA Grapalat" w:hAnsi="GHEA Grapalat" w:cs="Times New Roman"/>
                  <w:lang w:val="hy-AM"/>
                </w:rPr>
                <w:t>Յ</w:t>
              </w:r>
              <w:del w:id="1885" w:author="Author">
                <w:r w:rsidRPr="005501A9" w:rsidDel="00064326">
                  <w:rPr>
                    <w:rFonts w:ascii="GHEA Grapalat" w:hAnsi="GHEA Grapalat" w:cs="Times New Roman"/>
                    <w:lang w:val="hy-AM"/>
                  </w:rPr>
                  <w:delText>յ</w:delText>
                </w:r>
              </w:del>
              <w:r w:rsidRPr="005501A9">
                <w:rPr>
                  <w:rFonts w:ascii="GHEA Grapalat" w:hAnsi="GHEA Grapalat" w:cs="Times New Roman"/>
                  <w:lang w:val="hy-AM"/>
                </w:rPr>
                <w:t>ուրաքանչյուր</w:t>
              </w:r>
            </w:ins>
            <w:r w:rsidRPr="005501A9">
              <w:rPr>
                <w:rFonts w:ascii="GHEA Grapalat" w:hAnsi="GHEA Grapalat"/>
                <w:lang w:val="hy-AM"/>
              </w:rPr>
              <w:t xml:space="preserve"> Կողմ</w:t>
            </w:r>
            <w:del w:id="1886" w:author="Author">
              <w:r w:rsidRPr="005501A9" w:rsidDel="00E77AB2">
                <w:rPr>
                  <w:rFonts w:ascii="GHEA Grapalat" w:hAnsi="GHEA Grapalat"/>
                  <w:lang w:val="hy-AM"/>
                </w:rPr>
                <w:delText>ը</w:delText>
              </w:r>
            </w:del>
            <w:r w:rsidRPr="005501A9">
              <w:rPr>
                <w:rFonts w:ascii="GHEA Grapalat" w:hAnsi="GHEA Grapalat"/>
                <w:lang w:val="hy-AM"/>
              </w:rPr>
              <w:t xml:space="preserve"> սույնով ընդունում և </w:t>
            </w:r>
            <w:r w:rsidR="00BF2096">
              <w:rPr>
                <w:rFonts w:ascii="GHEA Grapalat" w:hAnsi="GHEA Grapalat"/>
                <w:lang w:val="hy-AM"/>
              </w:rPr>
              <w:t>համաձայն</w:t>
            </w:r>
            <w:r w:rsidRPr="005501A9">
              <w:rPr>
                <w:rFonts w:ascii="GHEA Grapalat" w:hAnsi="GHEA Grapalat"/>
                <w:lang w:val="hy-AM"/>
              </w:rPr>
              <w:t xml:space="preserve">ում է, որ այդ լուծումից հետո Կառավարությունը պարտավոր կլինի գնել </w:t>
            </w:r>
            <w:del w:id="1887" w:author="Author">
              <w:r w:rsidRPr="005501A9">
                <w:rPr>
                  <w:rFonts w:ascii="GHEA Grapalat" w:hAnsi="GHEA Grapalat"/>
                  <w:shd w:val="clear" w:color="auto" w:fill="FFFFFF"/>
                  <w:lang w:val="hy-AM"/>
                </w:rPr>
                <w:delText xml:space="preserve">Ծրագրի Տարածքը և </w:delText>
              </w:r>
            </w:del>
            <w:r w:rsidRPr="005501A9">
              <w:rPr>
                <w:rFonts w:ascii="GHEA Grapalat" w:hAnsi="GHEA Grapalat"/>
                <w:lang w:val="hy-AM"/>
              </w:rPr>
              <w:t>Կայանը Կառավարության Կետանցի Դեպքի Գնման Գնով</w:t>
            </w:r>
            <w:del w:id="1888" w:author="Author">
              <w:r w:rsidRPr="005501A9">
                <w:rPr>
                  <w:rFonts w:ascii="GHEA Grapalat" w:hAnsi="GHEA Grapalat"/>
                  <w:shd w:val="clear" w:color="auto" w:fill="FFFFFF"/>
                  <w:lang w:val="hy-AM"/>
                </w:rPr>
                <w:delText xml:space="preserve"> և</w:delText>
              </w:r>
            </w:del>
            <w:ins w:id="1889" w:author="Author">
              <w:r w:rsidRPr="005501A9">
                <w:rPr>
                  <w:rFonts w:ascii="GHEA Grapalat" w:hAnsi="GHEA Grapalat" w:cs="Times New Roman"/>
                  <w:lang w:val="hy-AM"/>
                </w:rPr>
                <w:t>, և Կառավարության կողմից այդպիսի վճարում կատարվելուց հետո,</w:t>
              </w:r>
            </w:ins>
            <w:r w:rsidRPr="005501A9">
              <w:rPr>
                <w:rFonts w:ascii="GHEA Grapalat" w:hAnsi="GHEA Grapalat"/>
                <w:lang w:val="hy-AM"/>
              </w:rPr>
              <w:t xml:space="preserve"> Կառուցապատողը պարտավորված է լինելու</w:t>
            </w:r>
            <w:ins w:id="1890" w:author="Author">
              <w:r w:rsidRPr="005501A9">
                <w:rPr>
                  <w:rFonts w:ascii="GHEA Grapalat" w:hAnsi="GHEA Grapalat" w:cs="Times New Roman"/>
                  <w:lang w:val="hy-AM"/>
                </w:rPr>
                <w:t>, Կիրառելի Օրենքով նախատեսված կարգով,</w:t>
              </w:r>
            </w:ins>
            <w:r w:rsidRPr="005501A9">
              <w:rPr>
                <w:rFonts w:ascii="GHEA Grapalat" w:hAnsi="GHEA Grapalat"/>
                <w:lang w:val="hy-AM"/>
              </w:rPr>
              <w:t xml:space="preserve"> Ծրագրի Տարածքի սեփականության իրավունքը և դրա տիրապետումը փոխանցել Սեփականատիրոջը</w:t>
            </w:r>
            <w:ins w:id="1891" w:author="Author">
              <w:r w:rsidRPr="005501A9">
                <w:rPr>
                  <w:rFonts w:ascii="GHEA Grapalat" w:hAnsi="GHEA Grapalat" w:cs="Times New Roman"/>
                  <w:lang w:val="hy-AM"/>
                </w:rPr>
                <w:t xml:space="preserve"> կամ Կառավարությանը</w:t>
              </w:r>
            </w:ins>
            <w:r w:rsidRPr="005501A9">
              <w:rPr>
                <w:rFonts w:ascii="GHEA Grapalat" w:hAnsi="GHEA Grapalat"/>
                <w:lang w:val="hy-AM"/>
              </w:rPr>
              <w:t xml:space="preserve">, ինչպես որ կորոշվի Կառավարության կողմից՝ առանց </w:t>
            </w:r>
            <w:del w:id="1892" w:author="Author">
              <w:r w:rsidRPr="005501A9">
                <w:rPr>
                  <w:rFonts w:ascii="GHEA Grapalat" w:hAnsi="GHEA Grapalat"/>
                  <w:shd w:val="clear" w:color="auto" w:fill="FFFFFF"/>
                  <w:lang w:val="hy-AM"/>
                </w:rPr>
                <w:delText>դրա դիմաց</w:delText>
              </w:r>
            </w:del>
            <w:ins w:id="1893" w:author="Author">
              <w:r w:rsidRPr="005501A9">
                <w:rPr>
                  <w:rFonts w:ascii="GHEA Grapalat" w:hAnsi="GHEA Grapalat" w:cs="Times New Roman"/>
                  <w:lang w:val="hy-AM"/>
                </w:rPr>
                <w:t>լրացուցիչ</w:t>
              </w:r>
            </w:ins>
            <w:r w:rsidRPr="005501A9">
              <w:rPr>
                <w:rFonts w:ascii="GHEA Grapalat" w:hAnsi="GHEA Grapalat"/>
                <w:lang w:val="hy-AM"/>
              </w:rPr>
              <w:t xml:space="preserve"> վճարի.</w:t>
            </w:r>
            <w:ins w:id="1894" w:author="Author">
              <w:r w:rsidR="00064326">
                <w:rPr>
                  <w:rFonts w:ascii="GHEA Grapalat" w:hAnsi="GHEA Grapalat"/>
                  <w:lang w:val="hy-AM"/>
                </w:rPr>
                <w:t xml:space="preserve"> և</w:t>
              </w:r>
            </w:ins>
            <w:r w:rsidRPr="005501A9">
              <w:rPr>
                <w:rFonts w:ascii="GHEA Grapalat" w:hAnsi="GHEA Grapalat"/>
                <w:lang w:val="hy-AM"/>
              </w:rPr>
              <w:t xml:space="preserve"> </w:t>
            </w:r>
          </w:p>
        </w:tc>
      </w:tr>
      <w:tr w:rsidR="001E4582" w:rsidRPr="00D87495" w14:paraId="7D944B65" w14:textId="77777777" w:rsidTr="003A2532">
        <w:tc>
          <w:tcPr>
            <w:tcW w:w="4659" w:type="dxa"/>
          </w:tcPr>
          <w:p w14:paraId="4E992F2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in the event of Government Event of Default and termination of this Agreement, Government shall return the Performance Bank Guarantee to the Developer.</w:t>
            </w:r>
          </w:p>
        </w:tc>
        <w:tc>
          <w:tcPr>
            <w:tcW w:w="4791" w:type="dxa"/>
          </w:tcPr>
          <w:p w14:paraId="65B2207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Կառավարության Կետանցի ու Պայմանագրի դադարեցման դեպքում Կառավարությունն Կատարման Բանկային Երաշխիքը կվերադարձնի Կառուցապատողին։</w:t>
            </w:r>
          </w:p>
        </w:tc>
      </w:tr>
      <w:tr w:rsidR="001E4582" w:rsidRPr="00D87495" w14:paraId="0A165CE4" w14:textId="77777777" w:rsidTr="003A2532">
        <w:tc>
          <w:tcPr>
            <w:tcW w:w="4659" w:type="dxa"/>
          </w:tcPr>
          <w:p w14:paraId="3D1D5D8C"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17.3</w:t>
            </w:r>
            <w:r w:rsidRPr="00F55F2C">
              <w:rPr>
                <w:rFonts w:ascii="GHEA Grapalat" w:hAnsi="GHEA Grapalat"/>
                <w:b/>
              </w:rPr>
              <w:tab/>
            </w:r>
            <w:bookmarkStart w:id="1895" w:name="_Ref462824230"/>
            <w:r w:rsidRPr="00F55F2C">
              <w:rPr>
                <w:rFonts w:ascii="GHEA Grapalat" w:hAnsi="GHEA Grapalat"/>
                <w:b/>
              </w:rPr>
              <w:t>Termination by the Government and Consequences of Termination</w:t>
            </w:r>
            <w:bookmarkEnd w:id="1895"/>
          </w:p>
        </w:tc>
        <w:tc>
          <w:tcPr>
            <w:tcW w:w="4791" w:type="dxa"/>
          </w:tcPr>
          <w:p w14:paraId="2A9AA771"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17.3.</w:t>
            </w:r>
            <w:r w:rsidRPr="00F55F2C">
              <w:rPr>
                <w:rFonts w:ascii="GHEA Grapalat" w:hAnsi="GHEA Grapalat" w:cs="Times New Roman"/>
                <w:b/>
                <w:lang w:val="hy-AM"/>
              </w:rPr>
              <w:tab/>
            </w:r>
            <w:r w:rsidRPr="00F55F2C">
              <w:rPr>
                <w:rFonts w:ascii="GHEA Grapalat" w:hAnsi="GHEA Grapalat"/>
                <w:b/>
                <w:lang w:val="hy-AM"/>
              </w:rPr>
              <w:t>Կառավարության կողմից Դադարեցում և Դադարման հետևանքները</w:t>
            </w:r>
          </w:p>
        </w:tc>
      </w:tr>
      <w:tr w:rsidR="001E4582" w:rsidRPr="00D87495" w14:paraId="538F70CE" w14:textId="77777777" w:rsidTr="003A2532">
        <w:tc>
          <w:tcPr>
            <w:tcW w:w="4659" w:type="dxa"/>
          </w:tcPr>
          <w:p w14:paraId="16F64B3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 xml:space="preserve">The Government may terminate this Agreement in accordance with Article </w:t>
            </w:r>
            <w:r w:rsidRPr="005501A9">
              <w:rPr>
                <w:rFonts w:ascii="GHEA Grapalat" w:hAnsi="GHEA Grapalat" w:cs="Times New Roman"/>
              </w:rPr>
              <w:t>17.4</w:t>
            </w:r>
            <w:r w:rsidRPr="005501A9">
              <w:rPr>
                <w:rFonts w:ascii="GHEA Grapalat" w:hAnsi="GHEA Grapalat"/>
              </w:rPr>
              <w:t xml:space="preserve"> in the following circumstances:</w:t>
            </w:r>
          </w:p>
        </w:tc>
        <w:tc>
          <w:tcPr>
            <w:tcW w:w="4791" w:type="dxa"/>
          </w:tcPr>
          <w:p w14:paraId="01AFE27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Կառավարությունը </w:t>
            </w:r>
            <w:r w:rsidRPr="005501A9">
              <w:rPr>
                <w:rFonts w:ascii="GHEA Grapalat" w:hAnsi="GHEA Grapalat" w:cs="Times New Roman"/>
                <w:lang w:val="hy-AM"/>
              </w:rPr>
              <w:t>17.4</w:t>
            </w:r>
            <w:r w:rsidRPr="005501A9">
              <w:rPr>
                <w:rFonts w:ascii="GHEA Grapalat" w:hAnsi="GHEA Grapalat"/>
                <w:lang w:val="hy-AM"/>
              </w:rPr>
              <w:t xml:space="preserve"> Հոդվածին համապատասխան կարող է լուծել սույն Պայմանագիրը հետևյալ հանգամանքներում.</w:t>
            </w:r>
          </w:p>
        </w:tc>
      </w:tr>
      <w:tr w:rsidR="001E4582" w:rsidRPr="00D87495" w14:paraId="3531A264" w14:textId="77777777" w:rsidTr="003A2532">
        <w:tc>
          <w:tcPr>
            <w:tcW w:w="4659" w:type="dxa"/>
          </w:tcPr>
          <w:p w14:paraId="40E7618F" w14:textId="05064D9E"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1896" w:name="_Ref476485816"/>
            <w:r w:rsidRPr="005501A9">
              <w:rPr>
                <w:rFonts w:ascii="GHEA Grapalat" w:hAnsi="GHEA Grapalat"/>
              </w:rPr>
              <w:t>if</w:t>
            </w:r>
            <w:del w:id="1897" w:author="Author">
              <w:r w:rsidRPr="005501A9" w:rsidDel="00F55CD0">
                <w:rPr>
                  <w:rFonts w:ascii="GHEA Grapalat" w:hAnsi="GHEA Grapalat"/>
                </w:rPr>
                <w:delText>,</w:delText>
              </w:r>
            </w:del>
            <w:r w:rsidRPr="005501A9">
              <w:rPr>
                <w:rFonts w:ascii="GHEA Grapalat" w:hAnsi="GHEA Grapalat"/>
              </w:rPr>
              <w:t xml:space="preserve"> the Developer fails to achieve Financial Close by the Financial Close Longstop Date and/or fails to enter into PPA, unless where such failure</w:t>
            </w:r>
            <w:r w:rsidRPr="005501A9">
              <w:rPr>
                <w:rFonts w:ascii="GHEA Grapalat" w:eastAsia="Times New Roman" w:hAnsi="GHEA Grapalat"/>
                <w:kern w:val="20"/>
                <w:szCs w:val="28"/>
                <w:lang w:val="hy-AM" w:eastAsia="en-GB"/>
              </w:rPr>
              <w:t xml:space="preserve"> is due to a Force Majeure </w:t>
            </w:r>
            <w:ins w:id="1898" w:author="Author">
              <w:r w:rsidRPr="005501A9">
                <w:rPr>
                  <w:rFonts w:ascii="GHEA Grapalat" w:hAnsi="GHEA Grapalat"/>
                </w:rPr>
                <w:t>Event</w:t>
              </w:r>
              <w:r w:rsidRPr="005501A9">
                <w:rPr>
                  <w:rFonts w:ascii="GHEA Grapalat" w:hAnsi="GHEA Grapalat"/>
                  <w:lang w:val="en-GB"/>
                </w:rPr>
                <w:t xml:space="preserve">, </w:t>
              </w:r>
            </w:ins>
            <w:r w:rsidRPr="005501A9">
              <w:rPr>
                <w:rFonts w:ascii="GHEA Grapalat" w:eastAsia="Times New Roman" w:hAnsi="GHEA Grapalat"/>
                <w:kern w:val="20"/>
                <w:szCs w:val="28"/>
                <w:lang w:val="hy-AM" w:eastAsia="en-GB"/>
              </w:rPr>
              <w:t xml:space="preserve">or Adverse Condition Event, or a breach by the </w:t>
            </w:r>
            <w:r w:rsidRPr="005501A9">
              <w:rPr>
                <w:rFonts w:ascii="GHEA Grapalat" w:hAnsi="GHEA Grapalat"/>
              </w:rPr>
              <w:t>Government</w:t>
            </w:r>
            <w:r w:rsidRPr="005501A9">
              <w:rPr>
                <w:rFonts w:ascii="GHEA Grapalat" w:eastAsia="Times New Roman" w:hAnsi="GHEA Grapalat"/>
                <w:kern w:val="20"/>
                <w:szCs w:val="28"/>
                <w:lang w:val="hy-AM" w:eastAsia="en-GB"/>
              </w:rPr>
              <w:t xml:space="preserve"> of the terms of this Agreement. Each Party hereby acknowledges and agrees that following such </w:t>
            </w:r>
            <w:r w:rsidRPr="005501A9">
              <w:rPr>
                <w:rFonts w:ascii="GHEA Grapalat" w:eastAsia="Times New Roman" w:hAnsi="GHEA Grapalat"/>
                <w:kern w:val="20"/>
                <w:szCs w:val="28"/>
                <w:lang w:val="hy-AM" w:eastAsia="en-GB"/>
              </w:rPr>
              <w:lastRenderedPageBreak/>
              <w:t xml:space="preserve">termination, </w:t>
            </w:r>
            <w:bookmarkEnd w:id="1896"/>
            <w:r w:rsidRPr="005501A9">
              <w:rPr>
                <w:rFonts w:ascii="GHEA Grapalat" w:hAnsi="GHEA Grapalat"/>
              </w:rPr>
              <w:t>no</w:t>
            </w:r>
            <w:r w:rsidRPr="005501A9">
              <w:rPr>
                <w:rFonts w:ascii="GHEA Grapalat" w:eastAsia="Times New Roman" w:hAnsi="GHEA Grapalat"/>
                <w:kern w:val="20"/>
                <w:szCs w:val="28"/>
                <w:lang w:val="hy-AM" w:eastAsia="en-GB"/>
              </w:rPr>
              <w:t xml:space="preserve"> Purchase Price shall be paid by Government to the Developer. If the Agreement is terminated in accordance with this clause, then Government shall have the right to invoke and encash the Performance Bank Guarantee. Each Party hereby acknowledges and agrees that under such circumstances, Developer shall have no claim against the Government for any other costs, damages, compensation </w:t>
            </w:r>
            <w:r w:rsidRPr="005501A9">
              <w:rPr>
                <w:rFonts w:ascii="GHEA Grapalat" w:hAnsi="GHEA Grapalat"/>
              </w:rPr>
              <w:t>or otherwise;</w:t>
            </w:r>
          </w:p>
        </w:tc>
        <w:tc>
          <w:tcPr>
            <w:tcW w:w="4791" w:type="dxa"/>
          </w:tcPr>
          <w:p w14:paraId="079689D0" w14:textId="3E819911" w:rsidR="001E4582" w:rsidRPr="005501A9" w:rsidRDefault="001E4582" w:rsidP="004970F7">
            <w:pPr>
              <w:spacing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 xml:space="preserve">եթե Կառուցապատողը չի կատարում Ֆինանսավորման Ամփոփման պահանջը մինչև Ֆինանսավորման Ամփոփման Ծայրահեղ Ամսաթիվը և/կամ չի կնքում ԷԳՊ-ն, բացառությամբ այն դեպքերի, երբ նման չկատարումը հանդիսանում է Անհաղթահարելի Ուժի </w:t>
            </w:r>
            <w:ins w:id="1899" w:author="Author">
              <w:r w:rsidRPr="005501A9">
                <w:rPr>
                  <w:rFonts w:ascii="GHEA Grapalat" w:hAnsi="GHEA Grapalat" w:cs="Times New Roman"/>
                  <w:lang w:val="hy-AM"/>
                </w:rPr>
                <w:t xml:space="preserve">Դեպքի </w:t>
              </w:r>
            </w:ins>
            <w:r w:rsidRPr="005501A9">
              <w:rPr>
                <w:rFonts w:ascii="GHEA Grapalat" w:hAnsi="GHEA Grapalat"/>
                <w:lang w:val="hy-AM"/>
              </w:rPr>
              <w:t xml:space="preserve">կամ Անբարենպաստ Պայմանի Դեպքի կամ </w:t>
            </w:r>
            <w:r w:rsidRPr="005501A9">
              <w:rPr>
                <w:rFonts w:ascii="GHEA Grapalat" w:hAnsi="GHEA Grapalat"/>
                <w:lang w:val="hy-AM"/>
              </w:rPr>
              <w:lastRenderedPageBreak/>
              <w:t>Կառավարության կողմից սույն Պայմանագրի պայմանների</w:t>
            </w:r>
            <w:ins w:id="1900" w:author="Author">
              <w:r w:rsidRPr="005501A9">
                <w:rPr>
                  <w:rFonts w:ascii="GHEA Grapalat" w:hAnsi="GHEA Grapalat"/>
                  <w:lang w:val="hy-AM"/>
                </w:rPr>
                <w:t xml:space="preserve"> </w:t>
              </w:r>
            </w:ins>
            <w:r w:rsidRPr="005501A9">
              <w:rPr>
                <w:rFonts w:ascii="GHEA Grapalat" w:hAnsi="GHEA Grapalat"/>
                <w:lang w:val="hy-AM"/>
              </w:rPr>
              <w:t>խախտման հետևանք: Յուրաքանչյուր Կողմ</w:t>
            </w:r>
            <w:del w:id="1901" w:author="Author">
              <w:r w:rsidRPr="005501A9" w:rsidDel="00E560F8">
                <w:rPr>
                  <w:rFonts w:ascii="GHEA Grapalat" w:hAnsi="GHEA Grapalat"/>
                  <w:lang w:val="hy-AM"/>
                </w:rPr>
                <w:delText>ը</w:delText>
              </w:r>
            </w:del>
            <w:r w:rsidRPr="005501A9">
              <w:rPr>
                <w:rFonts w:ascii="GHEA Grapalat" w:hAnsi="GHEA Grapalat"/>
                <w:lang w:val="hy-AM"/>
              </w:rPr>
              <w:t xml:space="preserve"> սույնով ընդունում և համաձայնվում է, որ այդ դադարեցումից հետո Կառավարության կողմից Կառուցապատողին որևէ Գնման Գին ենթակա չէ վճարման: Եթե Պայմանգիրը դադարեցվում է սույն կետի համաձայն</w:t>
            </w:r>
            <w:r w:rsidRPr="005501A9">
              <w:rPr>
                <w:rFonts w:ascii="Cambria Math" w:hAnsi="Cambria Math" w:cs="Cambria Math"/>
                <w:lang w:val="hy-AM"/>
              </w:rPr>
              <w:t>․</w:t>
            </w:r>
            <w:r w:rsidRPr="005501A9">
              <w:rPr>
                <w:rFonts w:ascii="GHEA Grapalat" w:hAnsi="GHEA Grapalat"/>
                <w:lang w:val="hy-AM"/>
              </w:rPr>
              <w:t xml:space="preserve"> Կառավարությունն իրավունք կունենա վկայակոչելու և կանխիկացնելու Կատարման Բանկային Երաշխիքը։ Յուրաքանչյուր Կողմը սույնով ընդունում և համաձայնվում է, որ նման հանգամանքներում Կառուցապատողը Կառավարության նկատմամբ չի ունենալու ոչ մի պահանջ՝ ցանկացած այլ ծախսերի, վնասների, փոխհատուցման կամ այլ հարցերով.</w:t>
            </w:r>
          </w:p>
        </w:tc>
      </w:tr>
      <w:tr w:rsidR="001E4582" w:rsidRPr="00D87495" w14:paraId="0BFC5B57" w14:textId="77777777" w:rsidTr="003A2532">
        <w:tc>
          <w:tcPr>
            <w:tcW w:w="4659" w:type="dxa"/>
          </w:tcPr>
          <w:p w14:paraId="4C2FA826" w14:textId="47C13FF6"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if, following Financial Close, a Developer Event of Default has occurred and is continuing for more than thirty (30) Days after the Developer being notified thereof in writing by the Government. Each Party hereby acknowledges and agrees that following such termination</w:t>
            </w:r>
            <w:del w:id="1902" w:author="Author">
              <w:r w:rsidRPr="005501A9" w:rsidDel="00F55CD0">
                <w:rPr>
                  <w:rFonts w:ascii="GHEA Grapalat" w:hAnsi="GHEA Grapalat"/>
                </w:rPr>
                <w:delText>,</w:delText>
              </w:r>
            </w:del>
            <w:r w:rsidRPr="005501A9">
              <w:rPr>
                <w:rFonts w:ascii="GHEA Grapalat" w:hAnsi="GHEA Grapalat"/>
              </w:rPr>
              <w:t xml:space="preserve"> the Government shall have the right, but not the obligation</w:t>
            </w:r>
            <w:ins w:id="1903" w:author="Author">
              <w:r w:rsidR="00F55CD0">
                <w:rPr>
                  <w:rFonts w:ascii="GHEA Grapalat" w:hAnsi="GHEA Grapalat"/>
                </w:rPr>
                <w:t>,</w:t>
              </w:r>
            </w:ins>
            <w:r w:rsidRPr="005501A9">
              <w:rPr>
                <w:rFonts w:ascii="GHEA Grapalat" w:hAnsi="GHEA Grapalat"/>
              </w:rPr>
              <w:t xml:space="preserve"> to purchase the </w:t>
            </w:r>
            <w:del w:id="1904" w:author="Author">
              <w:r w:rsidRPr="005501A9">
                <w:rPr>
                  <w:rFonts w:ascii="GHEA Grapalat" w:hAnsi="GHEA Grapalat"/>
                </w:rPr>
                <w:delText xml:space="preserve"> </w:delText>
              </w:r>
            </w:del>
            <w:r w:rsidRPr="005501A9">
              <w:rPr>
                <w:rFonts w:ascii="GHEA Grapalat" w:hAnsi="GHEA Grapalat"/>
              </w:rPr>
              <w:t>Plant at the Developer Event of Default Purchase Price.</w:t>
            </w:r>
            <w:r w:rsidRPr="005501A9">
              <w:rPr>
                <w:rFonts w:ascii="GHEA Grapalat" w:eastAsia="Times New Roman" w:hAnsi="GHEA Grapalat"/>
                <w:kern w:val="20"/>
                <w:szCs w:val="28"/>
                <w:lang w:val="hy-AM" w:eastAsia="en-GB"/>
              </w:rPr>
              <w:t xml:space="preserve"> </w:t>
            </w:r>
            <w:del w:id="1905" w:author="Author">
              <w:r w:rsidRPr="005501A9">
                <w:rPr>
                  <w:rFonts w:ascii="GHEA Grapalat" w:hAnsi="GHEA Grapalat"/>
                </w:rPr>
                <w:delText>In event of purchase of Plant</w:delText>
              </w:r>
            </w:del>
            <w:ins w:id="1906" w:author="Author">
              <w:r w:rsidRPr="005501A9">
                <w:rPr>
                  <w:rFonts w:ascii="GHEA Grapalat" w:hAnsi="GHEA Grapalat"/>
                </w:rPr>
                <w:t>After such payment</w:t>
              </w:r>
            </w:ins>
            <w:r w:rsidRPr="005501A9">
              <w:rPr>
                <w:rFonts w:ascii="GHEA Grapalat" w:hAnsi="GHEA Grapalat"/>
              </w:rPr>
              <w:t xml:space="preserve"> by the Government, the Developer shall be obliged</w:t>
            </w:r>
            <w:ins w:id="1907" w:author="Author">
              <w:r w:rsidRPr="005501A9">
                <w:rPr>
                  <w:rFonts w:ascii="GHEA Grapalat" w:hAnsi="GHEA Grapalat"/>
                </w:rPr>
                <w:t>, to the extent permitted by Applicable Law,</w:t>
              </w:r>
            </w:ins>
            <w:r w:rsidRPr="005501A9">
              <w:rPr>
                <w:rFonts w:ascii="GHEA Grapalat" w:hAnsi="GHEA Grapalat"/>
              </w:rPr>
              <w:t xml:space="preserve"> to transfer the ownership and possession of the Project Site to the Owner or the Government, as decided by the Government, at no </w:t>
            </w:r>
            <w:ins w:id="1908" w:author="Author">
              <w:r w:rsidRPr="005501A9">
                <w:rPr>
                  <w:rFonts w:ascii="GHEA Grapalat" w:hAnsi="GHEA Grapalat"/>
                </w:rPr>
                <w:t xml:space="preserve">additional </w:t>
              </w:r>
            </w:ins>
            <w:r w:rsidRPr="005501A9">
              <w:rPr>
                <w:rFonts w:ascii="GHEA Grapalat" w:hAnsi="GHEA Grapalat"/>
              </w:rPr>
              <w:t>cost;</w:t>
            </w:r>
          </w:p>
        </w:tc>
        <w:tc>
          <w:tcPr>
            <w:tcW w:w="4791" w:type="dxa"/>
          </w:tcPr>
          <w:p w14:paraId="5B52A12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եթե Ֆինանսական Ա</w:t>
            </w:r>
            <w:ins w:id="1909" w:author="Author">
              <w:r w:rsidRPr="005501A9">
                <w:rPr>
                  <w:rFonts w:ascii="GHEA Grapalat" w:hAnsi="GHEA Grapalat"/>
                  <w:lang w:val="hy-AM"/>
                </w:rPr>
                <w:t>մ</w:t>
              </w:r>
            </w:ins>
            <w:r w:rsidRPr="005501A9">
              <w:rPr>
                <w:rFonts w:ascii="GHEA Grapalat" w:hAnsi="GHEA Grapalat"/>
                <w:lang w:val="hy-AM"/>
              </w:rPr>
              <w:t>փոփումից հետո տեղի է ունեցել Կառուցապատողի Կետանցի Դեպք, որը շարունակվում է ավելի քան 30 (երեսուն) Օր այդ մասին Կառավարության կողմից Կառուցապատողին գրավոր ծանուց</w:t>
            </w:r>
            <w:ins w:id="1910" w:author="Author">
              <w:r w:rsidRPr="005501A9">
                <w:rPr>
                  <w:rFonts w:ascii="GHEA Grapalat" w:hAnsi="GHEA Grapalat"/>
                  <w:lang w:val="hy-AM"/>
                </w:rPr>
                <w:t>վ</w:t>
              </w:r>
            </w:ins>
            <w:r w:rsidRPr="005501A9">
              <w:rPr>
                <w:rFonts w:ascii="GHEA Grapalat" w:hAnsi="GHEA Grapalat"/>
                <w:lang w:val="hy-AM"/>
              </w:rPr>
              <w:t>ելուց հետո: Յուրաքանչյուր Կողմ</w:t>
            </w:r>
            <w:del w:id="1911" w:author="Author">
              <w:r w:rsidRPr="005501A9" w:rsidDel="001A06CC">
                <w:rPr>
                  <w:rFonts w:ascii="GHEA Grapalat" w:hAnsi="GHEA Grapalat"/>
                  <w:lang w:val="hy-AM"/>
                </w:rPr>
                <w:delText>ը</w:delText>
              </w:r>
            </w:del>
            <w:r w:rsidRPr="005501A9">
              <w:rPr>
                <w:rFonts w:ascii="GHEA Grapalat" w:hAnsi="GHEA Grapalat"/>
                <w:lang w:val="hy-AM"/>
              </w:rPr>
              <w:t xml:space="preserve"> սույնով ընդունում և համաձայնվում է, որ այդ դադարեցումից հետո Կառավարությունը իրավունք, այլ ոչ թե պարտականություն կունենա գնել</w:t>
            </w:r>
            <w:ins w:id="1912" w:author="Author">
              <w:r w:rsidRPr="005501A9">
                <w:rPr>
                  <w:rFonts w:ascii="GHEA Grapalat" w:hAnsi="GHEA Grapalat"/>
                  <w:lang w:val="hy-AM"/>
                </w:rPr>
                <w:t>ու</w:t>
              </w:r>
            </w:ins>
            <w:r w:rsidRPr="005501A9">
              <w:rPr>
                <w:rFonts w:ascii="GHEA Grapalat" w:hAnsi="GHEA Grapalat"/>
                <w:lang w:val="hy-AM"/>
              </w:rPr>
              <w:t xml:space="preserve"> Կայանը Կառուցապատողի Կետանցի Դեպքի Գնման Գնով։ </w:t>
            </w:r>
            <w:del w:id="1913" w:author="Author">
              <w:r w:rsidRPr="005501A9">
                <w:rPr>
                  <w:rFonts w:ascii="GHEA Grapalat" w:hAnsi="GHEA Grapalat"/>
                  <w:shd w:val="clear" w:color="auto" w:fill="FFFFFF"/>
                  <w:lang w:val="hy-AM"/>
                </w:rPr>
                <w:delText xml:space="preserve">Կայանը </w:delText>
              </w:r>
            </w:del>
            <w:r w:rsidRPr="005501A9">
              <w:rPr>
                <w:rFonts w:ascii="GHEA Grapalat" w:hAnsi="GHEA Grapalat"/>
                <w:lang w:val="hy-AM"/>
              </w:rPr>
              <w:t xml:space="preserve">Կառավարության կողմից </w:t>
            </w:r>
            <w:del w:id="1914" w:author="Author">
              <w:r w:rsidRPr="005501A9">
                <w:rPr>
                  <w:rFonts w:ascii="GHEA Grapalat" w:hAnsi="GHEA Grapalat"/>
                  <w:shd w:val="clear" w:color="auto" w:fill="FFFFFF"/>
                  <w:lang w:val="hy-AM"/>
                </w:rPr>
                <w:delText>գնելու դեպքում</w:delText>
              </w:r>
            </w:del>
            <w:ins w:id="1915" w:author="Author">
              <w:r w:rsidRPr="005501A9">
                <w:rPr>
                  <w:rFonts w:ascii="GHEA Grapalat" w:hAnsi="GHEA Grapalat" w:cs="Times New Roman"/>
                  <w:lang w:val="hy-AM"/>
                </w:rPr>
                <w:t>այդպիսի վճարում կատարվելուց հետո</w:t>
              </w:r>
            </w:ins>
            <w:r w:rsidRPr="005501A9">
              <w:rPr>
                <w:rFonts w:ascii="GHEA Grapalat" w:hAnsi="GHEA Grapalat"/>
                <w:lang w:val="hy-AM"/>
              </w:rPr>
              <w:t>, Կառուցապատողը պարտավորված է լինելու</w:t>
            </w:r>
            <w:ins w:id="1916" w:author="Author">
              <w:r w:rsidRPr="005501A9">
                <w:rPr>
                  <w:rFonts w:ascii="GHEA Grapalat" w:hAnsi="GHEA Grapalat" w:cs="Times New Roman"/>
                  <w:lang w:val="hy-AM"/>
                </w:rPr>
                <w:t>, Կիրառելի Օրենքով նախատեսված կարգով,</w:t>
              </w:r>
            </w:ins>
            <w:r w:rsidRPr="005501A9">
              <w:rPr>
                <w:rFonts w:ascii="GHEA Grapalat" w:hAnsi="GHEA Grapalat"/>
                <w:lang w:val="hy-AM"/>
              </w:rPr>
              <w:t xml:space="preserve"> Ծրագրի Տարածքի սեփականության իրավունքը և դրա տիրապետումը փոխանցել Սեփականատիրոջը կամ Կառավարությանը, ինչպես որ կորոշվի Կառավարության կողմից՝ առանց </w:t>
            </w:r>
            <w:del w:id="1917" w:author="Author">
              <w:r w:rsidRPr="005501A9">
                <w:rPr>
                  <w:rFonts w:ascii="GHEA Grapalat" w:hAnsi="GHEA Grapalat"/>
                  <w:shd w:val="clear" w:color="auto" w:fill="FFFFFF"/>
                  <w:lang w:val="hy-AM"/>
                </w:rPr>
                <w:delText>դրա դիմաց</w:delText>
              </w:r>
            </w:del>
            <w:ins w:id="1918" w:author="Author">
              <w:r w:rsidRPr="005501A9">
                <w:rPr>
                  <w:rFonts w:ascii="GHEA Grapalat" w:hAnsi="GHEA Grapalat" w:cs="Times New Roman"/>
                  <w:lang w:val="hy-AM"/>
                </w:rPr>
                <w:t>լրացուցիչ</w:t>
              </w:r>
            </w:ins>
            <w:r w:rsidRPr="005501A9">
              <w:rPr>
                <w:rFonts w:ascii="GHEA Grapalat" w:hAnsi="GHEA Grapalat"/>
                <w:lang w:val="hy-AM"/>
              </w:rPr>
              <w:t xml:space="preserve"> վճարի. </w:t>
            </w:r>
          </w:p>
        </w:tc>
      </w:tr>
      <w:tr w:rsidR="001E4582" w:rsidRPr="00D87495" w14:paraId="505DA9D3" w14:textId="77777777" w:rsidTr="003A2532">
        <w:tc>
          <w:tcPr>
            <w:tcW w:w="4659" w:type="dxa"/>
          </w:tcPr>
          <w:p w14:paraId="6B48BEBE"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in case of termination of this Agreement due to Developer Event of Default, </w:t>
            </w:r>
            <w:r w:rsidRPr="005501A9">
              <w:rPr>
                <w:rFonts w:ascii="GHEA Grapalat" w:hAnsi="GHEA Grapalat"/>
              </w:rPr>
              <w:lastRenderedPageBreak/>
              <w:t>the Government shall have the right to invoke and encash the Performance Bank Guarantee.</w:t>
            </w:r>
          </w:p>
        </w:tc>
        <w:tc>
          <w:tcPr>
            <w:tcW w:w="4791" w:type="dxa"/>
          </w:tcPr>
          <w:p w14:paraId="60CA6A52"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(c)</w:t>
            </w:r>
            <w:r w:rsidRPr="005501A9">
              <w:rPr>
                <w:rFonts w:ascii="GHEA Grapalat" w:hAnsi="GHEA Grapalat" w:cs="Times New Roman"/>
                <w:lang w:val="hy-AM"/>
              </w:rPr>
              <w:tab/>
            </w:r>
            <w:r w:rsidRPr="005501A9">
              <w:rPr>
                <w:rFonts w:ascii="GHEA Grapalat" w:hAnsi="GHEA Grapalat"/>
                <w:lang w:val="hy-AM"/>
              </w:rPr>
              <w:t xml:space="preserve">Կառուցապատողի Կետանցի Դեպքում Պայմանագրի դադարեցման պարագայում, Կառավարությունն իրավունք </w:t>
            </w:r>
            <w:r w:rsidRPr="005501A9">
              <w:rPr>
                <w:rFonts w:ascii="GHEA Grapalat" w:hAnsi="GHEA Grapalat"/>
                <w:lang w:val="hy-AM"/>
              </w:rPr>
              <w:lastRenderedPageBreak/>
              <w:t>կունենա վկայակոչելու և կանխիկացնելու Կատարման Բանկային Երաշխիքը։</w:t>
            </w:r>
          </w:p>
        </w:tc>
      </w:tr>
      <w:tr w:rsidR="001E4582" w:rsidRPr="00F55F2C" w14:paraId="59CBCB19" w14:textId="77777777" w:rsidTr="003A2532">
        <w:tc>
          <w:tcPr>
            <w:tcW w:w="4659" w:type="dxa"/>
          </w:tcPr>
          <w:p w14:paraId="3448DBEB"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lastRenderedPageBreak/>
              <w:t>17.4</w:t>
            </w:r>
            <w:r w:rsidRPr="00F55F2C">
              <w:rPr>
                <w:rFonts w:ascii="GHEA Grapalat" w:hAnsi="GHEA Grapalat"/>
                <w:b/>
              </w:rPr>
              <w:tab/>
            </w:r>
            <w:bookmarkStart w:id="1919" w:name="_Ref476495899"/>
            <w:r w:rsidRPr="00F55F2C">
              <w:rPr>
                <w:rFonts w:ascii="GHEA Grapalat" w:hAnsi="GHEA Grapalat"/>
                <w:b/>
              </w:rPr>
              <w:t>Termination Procedure</w:t>
            </w:r>
            <w:bookmarkEnd w:id="1919"/>
          </w:p>
        </w:tc>
        <w:tc>
          <w:tcPr>
            <w:tcW w:w="4791" w:type="dxa"/>
          </w:tcPr>
          <w:p w14:paraId="6A299F29"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17.4.</w:t>
            </w:r>
            <w:r w:rsidRPr="00F55F2C">
              <w:rPr>
                <w:rFonts w:ascii="GHEA Grapalat" w:hAnsi="GHEA Grapalat" w:cs="Times New Roman"/>
                <w:b/>
                <w:lang w:val="hy-AM"/>
              </w:rPr>
              <w:tab/>
            </w:r>
            <w:r w:rsidRPr="00F55F2C">
              <w:rPr>
                <w:rFonts w:ascii="GHEA Grapalat" w:hAnsi="GHEA Grapalat"/>
                <w:b/>
                <w:lang w:val="hy-AM"/>
              </w:rPr>
              <w:t>Դադարեցման Ընթացակարգը</w:t>
            </w:r>
          </w:p>
        </w:tc>
      </w:tr>
      <w:tr w:rsidR="001E4582" w:rsidRPr="00D87495" w14:paraId="60BA0DC4" w14:textId="77777777" w:rsidTr="003A2532">
        <w:tc>
          <w:tcPr>
            <w:tcW w:w="4659" w:type="dxa"/>
          </w:tcPr>
          <w:p w14:paraId="7A3B6ACD"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Unless otherwise specified in this Agreement, the Party entitled to terminate the Agreement shall do so by immediately issuing a notice in writing (a "</w:t>
            </w:r>
            <w:r w:rsidRPr="005501A9">
              <w:rPr>
                <w:rStyle w:val="BoldText"/>
                <w:rFonts w:ascii="GHEA Grapalat" w:hAnsi="GHEA Grapalat"/>
              </w:rPr>
              <w:t>Termination Notice</w:t>
            </w:r>
            <w:r w:rsidRPr="005501A9">
              <w:rPr>
                <w:rFonts w:ascii="GHEA Grapalat" w:hAnsi="GHEA Grapalat"/>
              </w:rPr>
              <w:t>") to the other Party and shall simultaneously deliver a copy of the Termination Notice to the Financing Parties.</w:t>
            </w:r>
          </w:p>
        </w:tc>
        <w:tc>
          <w:tcPr>
            <w:tcW w:w="4791" w:type="dxa"/>
          </w:tcPr>
          <w:p w14:paraId="547D29D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Եթե սույն Պայմանագրում այլ կերպ սահմանված չէ, սույն Պայմանագիրը լուծելու իրավունք ունեցող Կողմը, կատարում է դա անմիջապես մյուս Կողմին գրավոր ծանուցում տալու միջոցով («</w:t>
            </w:r>
            <w:r w:rsidRPr="005501A9">
              <w:rPr>
                <w:rFonts w:ascii="GHEA Grapalat" w:hAnsi="GHEA Grapalat"/>
                <w:b/>
                <w:lang w:val="hy-AM"/>
              </w:rPr>
              <w:t>Դադարեցման Ծանուցում</w:t>
            </w:r>
            <w:r w:rsidRPr="005501A9">
              <w:rPr>
                <w:rFonts w:ascii="GHEA Grapalat" w:hAnsi="GHEA Grapalat"/>
                <w:lang w:val="hy-AM"/>
              </w:rPr>
              <w:t>») և միաժամանակ պետք է ուղարկի Դադարեցման Ծանուցման պատճենը Ֆինանսավորման Կողմերին:</w:t>
            </w:r>
          </w:p>
        </w:tc>
      </w:tr>
      <w:tr w:rsidR="001E4582" w:rsidRPr="00D87495" w14:paraId="14882752" w14:textId="77777777" w:rsidTr="003A2532">
        <w:tc>
          <w:tcPr>
            <w:tcW w:w="4659" w:type="dxa"/>
          </w:tcPr>
          <w:p w14:paraId="5CAF060C"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Termination Notice shall specify a date which shall not be less than 90 (ninety) Days from the date of the Termination Notice on which the Agreement will terminate (the "</w:t>
            </w:r>
            <w:r w:rsidRPr="005501A9">
              <w:rPr>
                <w:rStyle w:val="BoldText"/>
                <w:rFonts w:ascii="GHEA Grapalat" w:hAnsi="GHEA Grapalat"/>
                <w:kern w:val="20"/>
                <w:szCs w:val="28"/>
                <w:lang w:eastAsia="en-GB"/>
              </w:rPr>
              <w:t>Termination Period</w:t>
            </w:r>
            <w:r w:rsidRPr="005501A9">
              <w:rPr>
                <w:rFonts w:ascii="GHEA Grapalat" w:hAnsi="GHEA Grapalat"/>
              </w:rPr>
              <w:t xml:space="preserve">"). At the expiry of the Termination Period, and </w:t>
            </w:r>
            <w:del w:id="1920" w:author="Author">
              <w:r w:rsidRPr="005501A9">
                <w:rPr>
                  <w:rFonts w:ascii="GHEA Grapalat" w:hAnsi="GHEA Grapalat" w:cs="Arial"/>
                </w:rPr>
                <w:delText>upon</w:delText>
              </w:r>
            </w:del>
            <w:ins w:id="1921" w:author="Author">
              <w:r w:rsidRPr="005501A9">
                <w:rPr>
                  <w:rFonts w:ascii="GHEA Grapalat" w:hAnsi="GHEA Grapalat"/>
                </w:rPr>
                <w:t>after</w:t>
              </w:r>
            </w:ins>
            <w:r w:rsidRPr="005501A9">
              <w:rPr>
                <w:rFonts w:ascii="GHEA Grapalat" w:hAnsi="GHEA Grapalat"/>
              </w:rPr>
              <w:t xml:space="preserve"> payment of the relevant Purchase Price, to the Developer by the Government, if applicable</w:t>
            </w:r>
            <w:del w:id="1922" w:author="Author">
              <w:r w:rsidRPr="005501A9">
                <w:rPr>
                  <w:rFonts w:ascii="GHEA Grapalat" w:hAnsi="GHEA Grapalat" w:cs="Arial"/>
                </w:rPr>
                <w:delText>,</w:delText>
              </w:r>
            </w:del>
            <w:ins w:id="1923" w:author="Author">
              <w:r w:rsidRPr="005501A9">
                <w:rPr>
                  <w:rFonts w:ascii="GHEA Grapalat" w:hAnsi="GHEA Grapalat"/>
                </w:rPr>
                <w:t xml:space="preserve"> and to</w:t>
              </w:r>
            </w:ins>
            <w:r w:rsidRPr="005501A9">
              <w:rPr>
                <w:rFonts w:ascii="GHEA Grapalat" w:hAnsi="GHEA Grapalat"/>
              </w:rPr>
              <w:t xml:space="preserve"> the </w:t>
            </w:r>
            <w:del w:id="1924" w:author="Author">
              <w:r w:rsidRPr="005501A9">
                <w:rPr>
                  <w:rFonts w:ascii="GHEA Grapalat" w:hAnsi="GHEA Grapalat" w:cs="Arial"/>
                </w:rPr>
                <w:delText>Agreement shall terminate without further notice. At such point</w:delText>
              </w:r>
            </w:del>
            <w:ins w:id="1925" w:author="Author">
              <w:r w:rsidRPr="005501A9">
                <w:rPr>
                  <w:rFonts w:ascii="GHEA Grapalat" w:hAnsi="GHEA Grapalat"/>
                </w:rPr>
                <w:t>extent that it is entitled to do so and permitted by Applicable Law,</w:t>
              </w:r>
            </w:ins>
            <w:r w:rsidRPr="005501A9">
              <w:rPr>
                <w:rFonts w:ascii="GHEA Grapalat" w:hAnsi="GHEA Grapalat"/>
              </w:rPr>
              <w:t xml:space="preserve"> the Developer shall </w:t>
            </w:r>
            <w:del w:id="1926" w:author="Author">
              <w:r w:rsidRPr="005501A9">
                <w:rPr>
                  <w:rFonts w:ascii="GHEA Grapalat" w:hAnsi="GHEA Grapalat" w:cs="Arial"/>
                </w:rPr>
                <w:delText>terminate each and all</w:delText>
              </w:r>
            </w:del>
            <w:ins w:id="1927" w:author="Author">
              <w:r w:rsidRPr="005501A9">
                <w:rPr>
                  <w:rFonts w:ascii="GHEA Grapalat" w:hAnsi="GHEA Grapalat"/>
                </w:rPr>
                <w:t>transfer the Project Site and Plant to the Government.  Notwithstanding the foregoing, the Government shall be required to make payment</w:t>
              </w:r>
            </w:ins>
            <w:r w:rsidRPr="005501A9">
              <w:rPr>
                <w:rFonts w:ascii="GHEA Grapalat" w:hAnsi="GHEA Grapalat"/>
              </w:rPr>
              <w:t xml:space="preserve"> of the </w:t>
            </w:r>
            <w:del w:id="1928" w:author="Author">
              <w:r w:rsidRPr="005501A9">
                <w:rPr>
                  <w:rFonts w:ascii="GHEA Grapalat" w:hAnsi="GHEA Grapalat" w:cs="Arial"/>
                </w:rPr>
                <w:delText xml:space="preserve">Project Agreements. </w:delText>
              </w:r>
            </w:del>
            <w:ins w:id="1929" w:author="Author">
              <w:r w:rsidRPr="005501A9">
                <w:rPr>
                  <w:rFonts w:ascii="GHEA Grapalat" w:hAnsi="GHEA Grapalat"/>
                </w:rPr>
                <w:t>relevant Purchase Price in circumstances where the Developer is unable, hindered or delayed in transferring ownership to the Project Site or the Plant as required, where such inability, delay or hindrance is due to a Change in Law, Applicable Law</w:t>
              </w:r>
              <w:r w:rsidRPr="005501A9">
                <w:rPr>
                  <w:rFonts w:ascii="GHEA Grapalat" w:hAnsi="GHEA Grapalat"/>
                  <w:lang w:val="en-GB"/>
                </w:rPr>
                <w:t xml:space="preserve"> </w:t>
              </w:r>
              <w:r w:rsidRPr="005501A9">
                <w:rPr>
                  <w:rFonts w:ascii="GHEA Grapalat" w:hAnsi="GHEA Grapalat"/>
                </w:rPr>
                <w:t>or due to any act or omission of the Government or any Government Authority.</w:t>
              </w:r>
            </w:ins>
          </w:p>
        </w:tc>
        <w:tc>
          <w:tcPr>
            <w:tcW w:w="4791" w:type="dxa"/>
          </w:tcPr>
          <w:p w14:paraId="4187DF2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Դադարեցման Ծանուցման մեջ պետք է նշված լինի Պայմանագրի դադարեցման ամսաթիվը, որը պետք է լինի Դադարեցման Ծանուցման ամսաթվից ոչ պակաս քան 90 (իննսուն) </w:t>
            </w:r>
            <w:r w:rsidRPr="005501A9">
              <w:rPr>
                <w:rFonts w:ascii="GHEA Grapalat" w:hAnsi="GHEA Grapalat" w:cs="Times New Roman"/>
                <w:lang w:val="hy-AM"/>
              </w:rPr>
              <w:t>Օր</w:t>
            </w:r>
            <w:r w:rsidRPr="005501A9">
              <w:rPr>
                <w:rFonts w:ascii="GHEA Grapalat" w:hAnsi="GHEA Grapalat"/>
                <w:lang w:val="hy-AM"/>
              </w:rPr>
              <w:t xml:space="preserve"> անց («</w:t>
            </w:r>
            <w:r w:rsidRPr="005501A9">
              <w:rPr>
                <w:rFonts w:ascii="GHEA Grapalat" w:hAnsi="GHEA Grapalat"/>
                <w:b/>
                <w:lang w:val="hy-AM"/>
              </w:rPr>
              <w:t>Լուծման Ժամանակահատված</w:t>
            </w:r>
            <w:r w:rsidRPr="005501A9">
              <w:rPr>
                <w:rFonts w:ascii="GHEA Grapalat" w:hAnsi="GHEA Grapalat"/>
                <w:lang w:val="hy-AM"/>
              </w:rPr>
              <w:t xml:space="preserve">»): Լուծման </w:t>
            </w:r>
            <w:del w:id="1930" w:author="Author">
              <w:r w:rsidRPr="005501A9">
                <w:rPr>
                  <w:rFonts w:ascii="GHEA Grapalat" w:hAnsi="GHEA Grapalat"/>
                  <w:lang w:val="hy-AM"/>
                </w:rPr>
                <w:delText>Ժամանակահատվածի</w:delText>
              </w:r>
            </w:del>
            <w:ins w:id="1931" w:author="Author">
              <w:r w:rsidRPr="005501A9">
                <w:rPr>
                  <w:rFonts w:ascii="GHEA Grapalat" w:hAnsi="GHEA Grapalat" w:cs="Times New Roman"/>
                  <w:lang w:val="hy-AM"/>
                </w:rPr>
                <w:t>Ժամանակահատվածը</w:t>
              </w:r>
            </w:ins>
            <w:r w:rsidRPr="005501A9">
              <w:rPr>
                <w:rFonts w:ascii="GHEA Grapalat" w:hAnsi="GHEA Grapalat"/>
                <w:lang w:val="hy-AM"/>
              </w:rPr>
              <w:t xml:space="preserve"> լրանալուց և</w:t>
            </w:r>
            <w:del w:id="1932" w:author="Author">
              <w:r w:rsidRPr="005501A9">
                <w:rPr>
                  <w:rFonts w:ascii="GHEA Grapalat" w:hAnsi="GHEA Grapalat"/>
                  <w:lang w:val="hy-AM"/>
                </w:rPr>
                <w:delText>, եթե կիրառելի է,</w:delText>
              </w:r>
            </w:del>
            <w:r w:rsidRPr="005501A9">
              <w:rPr>
                <w:rFonts w:ascii="GHEA Grapalat" w:hAnsi="GHEA Grapalat"/>
                <w:lang w:val="hy-AM"/>
              </w:rPr>
              <w:t xml:space="preserve"> Կառավարության կողմից Կառուցապատողին համապատասխան Գնման </w:t>
            </w:r>
            <w:del w:id="1933" w:author="Author">
              <w:r w:rsidRPr="005501A9">
                <w:rPr>
                  <w:rFonts w:ascii="GHEA Grapalat" w:hAnsi="GHEA Grapalat"/>
                  <w:lang w:val="hy-AM"/>
                </w:rPr>
                <w:delText>Գնի վճարումից</w:delText>
              </w:r>
            </w:del>
            <w:ins w:id="1934" w:author="Author">
              <w:r w:rsidRPr="005501A9">
                <w:rPr>
                  <w:rFonts w:ascii="GHEA Grapalat" w:hAnsi="GHEA Grapalat" w:cs="Times New Roman"/>
                  <w:lang w:val="hy-AM"/>
                </w:rPr>
                <w:t>Գինը վճարվելուց</w:t>
              </w:r>
            </w:ins>
            <w:r w:rsidRPr="005501A9">
              <w:rPr>
                <w:rFonts w:ascii="GHEA Grapalat" w:hAnsi="GHEA Grapalat"/>
                <w:lang w:val="hy-AM"/>
              </w:rPr>
              <w:t xml:space="preserve"> հետո</w:t>
            </w:r>
            <w:del w:id="1935" w:author="Author">
              <w:r w:rsidRPr="005501A9">
                <w:rPr>
                  <w:rFonts w:ascii="GHEA Grapalat" w:hAnsi="GHEA Grapalat"/>
                  <w:lang w:val="hy-AM"/>
                </w:rPr>
                <w:delText xml:space="preserve"> Պայմանագիրը դադարում է առանց հետագա ծանուցման: Այդ պահին Կառուցապատողն</w:delText>
              </w:r>
            </w:del>
            <w:ins w:id="1936" w:author="Author">
              <w:r w:rsidRPr="005501A9">
                <w:rPr>
                  <w:rFonts w:ascii="GHEA Grapalat" w:hAnsi="GHEA Grapalat" w:cs="Times New Roman"/>
                  <w:lang w:val="hy-AM"/>
                </w:rPr>
                <w:t>՝ ըստ կիրառելիության, և այնքանով, որքանով նա Կիրառելի Օրենքով</w:t>
              </w:r>
            </w:ins>
            <w:r w:rsidRPr="005501A9">
              <w:rPr>
                <w:rFonts w:ascii="GHEA Grapalat" w:hAnsi="GHEA Grapalat"/>
                <w:lang w:val="hy-AM"/>
              </w:rPr>
              <w:t xml:space="preserve"> իրավունք ունի </w:t>
            </w:r>
            <w:del w:id="1937" w:author="Author">
              <w:r w:rsidRPr="005501A9">
                <w:rPr>
                  <w:rFonts w:ascii="GHEA Grapalat" w:hAnsi="GHEA Grapalat"/>
                  <w:lang w:val="hy-AM"/>
                </w:rPr>
                <w:delText>դադարեցնելու յուրաքանչյուր և բոլոր</w:delText>
              </w:r>
            </w:del>
            <w:ins w:id="1938" w:author="Author">
              <w:r w:rsidRPr="005501A9">
                <w:rPr>
                  <w:rFonts w:ascii="GHEA Grapalat" w:hAnsi="GHEA Grapalat" w:cs="Times New Roman"/>
                  <w:lang w:val="hy-AM"/>
                </w:rPr>
                <w:t>և կարող է դա անել, Կառուցապատողը փոխանցում է</w:t>
              </w:r>
            </w:ins>
            <w:r w:rsidRPr="005501A9">
              <w:rPr>
                <w:rFonts w:ascii="GHEA Grapalat" w:hAnsi="GHEA Grapalat"/>
                <w:lang w:val="hy-AM"/>
              </w:rPr>
              <w:t xml:space="preserve"> Ծրագրի </w:t>
            </w:r>
            <w:del w:id="1939" w:author="Author">
              <w:r w:rsidRPr="005501A9">
                <w:rPr>
                  <w:rFonts w:ascii="GHEA Grapalat" w:hAnsi="GHEA Grapalat"/>
                  <w:lang w:val="hy-AM"/>
                </w:rPr>
                <w:delText>Պայմանագրերը:</w:delText>
              </w:r>
            </w:del>
            <w:ins w:id="1940" w:author="Author">
              <w:r w:rsidRPr="005501A9">
                <w:rPr>
                  <w:rFonts w:ascii="GHEA Grapalat" w:hAnsi="GHEA Grapalat" w:cs="Times New Roman"/>
                  <w:lang w:val="hy-AM"/>
                </w:rPr>
                <w:t xml:space="preserve">Տարածքը և Կայանը Կառավարությանը։ Անկախ վերոգրյալից, Կառավարությունը պետք է վճարի համապատասխան Գնման Գինն այն դեպքերում, երբ Կառուցապատողը չի կարողանում փոխանցել Ծրագրի Տարածքի կամ Կայանի նկատմամբ սեփականության իրավունքը, կամ այդ փոխանցումը խոչընդոտվում կամ ձգձգվում է, երբ այդպիսի անկարողությունը, խոչընդոտը կամ ձգձգումը Օրենքի Փոփոխության, Կիրառելի Օրենքի կամ Կառավարության կամ Պետական Մարմնի որևէ գործողության կամ անգործության հետևանք է։ </w:t>
              </w:r>
            </w:ins>
          </w:p>
        </w:tc>
      </w:tr>
      <w:tr w:rsidR="001E4582" w:rsidRPr="00D87495" w14:paraId="7633E534" w14:textId="77777777" w:rsidTr="003A2532">
        <w:tc>
          <w:tcPr>
            <w:tcW w:w="4659" w:type="dxa"/>
          </w:tcPr>
          <w:p w14:paraId="465933F4"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During a Termination Period</w:t>
            </w:r>
            <w:ins w:id="1941" w:author="Author">
              <w:r w:rsidRPr="005501A9">
                <w:rPr>
                  <w:rFonts w:ascii="GHEA Grapalat" w:hAnsi="GHEA Grapalat"/>
                </w:rPr>
                <w:t xml:space="preserve"> following a Developer Event of Default</w:t>
              </w:r>
            </w:ins>
            <w:r w:rsidRPr="005501A9">
              <w:rPr>
                <w:rFonts w:ascii="GHEA Grapalat" w:hAnsi="GHEA Grapalat"/>
              </w:rPr>
              <w:t>, the Parties shall</w:t>
            </w:r>
            <w:del w:id="1942" w:author="Author">
              <w:r w:rsidRPr="005501A9" w:rsidDel="00282A17">
                <w:rPr>
                  <w:rFonts w:ascii="GHEA Grapalat" w:hAnsi="GHEA Grapalat"/>
                </w:rPr>
                <w:delText>,</w:delText>
              </w:r>
            </w:del>
            <w:r w:rsidRPr="005501A9">
              <w:rPr>
                <w:rFonts w:ascii="GHEA Grapalat" w:hAnsi="GHEA Grapalat"/>
              </w:rPr>
              <w:t xml:space="preserve"> continue to perform such of their respective obligations under the Agreement which are capable of being performed with the object, as far as possible, of ensuring continued availability of the Plant.</w:t>
            </w:r>
          </w:p>
        </w:tc>
        <w:tc>
          <w:tcPr>
            <w:tcW w:w="4791" w:type="dxa"/>
          </w:tcPr>
          <w:p w14:paraId="672AF63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ins w:id="1943" w:author="Author">
              <w:r w:rsidRPr="005501A9">
                <w:rPr>
                  <w:rFonts w:ascii="GHEA Grapalat" w:hAnsi="GHEA Grapalat" w:cs="Times New Roman"/>
                  <w:lang w:val="hy-AM"/>
                </w:rPr>
                <w:t xml:space="preserve">Կառուցապատողի Կետանցի Դեպքի հետևանքով </w:t>
              </w:r>
            </w:ins>
            <w:r w:rsidRPr="005501A9">
              <w:rPr>
                <w:rFonts w:ascii="GHEA Grapalat" w:hAnsi="GHEA Grapalat"/>
                <w:lang w:val="hy-AM"/>
              </w:rPr>
              <w:t xml:space="preserve">Լուծման Ժամանակահատվածի ընթացքում Կողմերը շարունակում են կատարել իրենց այնպիսի համապատասխան </w:t>
            </w:r>
            <w:r w:rsidRPr="005501A9">
              <w:rPr>
                <w:rFonts w:ascii="GHEA Grapalat" w:hAnsi="GHEA Grapalat" w:cs="Times New Roman"/>
                <w:lang w:val="hy-AM"/>
              </w:rPr>
              <w:t>պարտավորությունները</w:t>
            </w:r>
            <w:r w:rsidRPr="005501A9">
              <w:rPr>
                <w:rFonts w:ascii="GHEA Grapalat" w:hAnsi="GHEA Grapalat"/>
                <w:lang w:val="hy-AM"/>
              </w:rPr>
              <w:t xml:space="preserve"> սույն Պայմանագրով, որոնք կարող են կատարվել, հնարավորությունների սահմաններում, Կայանի չընդհատվող հասանելիությունն ապահովելու նպատակով:</w:t>
            </w:r>
          </w:p>
        </w:tc>
      </w:tr>
      <w:tr w:rsidR="001E4582" w:rsidRPr="00D87495" w14:paraId="3800F15D" w14:textId="77777777" w:rsidTr="003A2532">
        <w:tc>
          <w:tcPr>
            <w:tcW w:w="4659" w:type="dxa"/>
          </w:tcPr>
          <w:p w14:paraId="3FED048F" w14:textId="77777777" w:rsidR="001E4582" w:rsidRPr="005501A9" w:rsidRDefault="001E4582" w:rsidP="005501A9">
            <w:pPr>
              <w:spacing w:after="120" w:line="280" w:lineRule="exact"/>
              <w:rPr>
                <w:rFonts w:ascii="GHEA Grapalat" w:hAnsi="GHEA Grapalat" w:cs="Times New Roman"/>
                <w:lang w:val="hy-AM"/>
              </w:rPr>
            </w:pPr>
            <w:ins w:id="1944" w:author="Author">
              <w:r w:rsidRPr="005501A9">
                <w:rPr>
                  <w:rFonts w:ascii="GHEA Grapalat" w:hAnsi="GHEA Grapalat"/>
                </w:rPr>
                <w:t>(d)</w:t>
              </w:r>
              <w:r w:rsidRPr="005501A9">
                <w:rPr>
                  <w:rFonts w:ascii="GHEA Grapalat" w:hAnsi="GHEA Grapalat"/>
                </w:rPr>
                <w:tab/>
                <w:t>The Government shall pay the Developer the relevant Purchase Price in accordance with Appendix 3.</w:t>
              </w:r>
            </w:ins>
          </w:p>
        </w:tc>
        <w:tc>
          <w:tcPr>
            <w:tcW w:w="4791" w:type="dxa"/>
          </w:tcPr>
          <w:p w14:paraId="02D4C7C8"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lang w:val="hy-AM"/>
              </w:rPr>
              <w:t>(d)</w:t>
            </w:r>
            <w:r w:rsidRPr="005501A9">
              <w:rPr>
                <w:rFonts w:ascii="GHEA Grapalat" w:hAnsi="GHEA Grapalat" w:cs="Times New Roman"/>
                <w:lang w:val="hy-AM"/>
              </w:rPr>
              <w:tab/>
            </w:r>
            <w:ins w:id="1945" w:author="Author">
              <w:r w:rsidRPr="005501A9">
                <w:rPr>
                  <w:rFonts w:ascii="GHEA Grapalat" w:hAnsi="GHEA Grapalat" w:cs="Times New Roman"/>
                  <w:lang w:val="hy-AM"/>
                </w:rPr>
                <w:t xml:space="preserve">Կառավարությունը համապատասխան Գնման Գինը վճարում է Կառուցապատողին՝ համաձայն Հավելված 3-ի։ </w:t>
              </w:r>
            </w:ins>
          </w:p>
        </w:tc>
      </w:tr>
      <w:tr w:rsidR="001E4582" w:rsidRPr="00F55F2C" w14:paraId="7DC8F7F2" w14:textId="77777777" w:rsidTr="003A2532">
        <w:tc>
          <w:tcPr>
            <w:tcW w:w="4659" w:type="dxa"/>
          </w:tcPr>
          <w:p w14:paraId="17384EFD"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17.5</w:t>
            </w:r>
            <w:r w:rsidRPr="00F55F2C">
              <w:rPr>
                <w:rFonts w:ascii="GHEA Grapalat" w:hAnsi="GHEA Grapalat"/>
                <w:b/>
              </w:rPr>
              <w:tab/>
              <w:t>Termination upon Expiry of the Term</w:t>
            </w:r>
          </w:p>
        </w:tc>
        <w:tc>
          <w:tcPr>
            <w:tcW w:w="4791" w:type="dxa"/>
          </w:tcPr>
          <w:p w14:paraId="663AEDFD"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17.5.</w:t>
            </w:r>
            <w:r w:rsidRPr="00F55F2C">
              <w:rPr>
                <w:rFonts w:ascii="GHEA Grapalat" w:hAnsi="GHEA Grapalat" w:cs="Times New Roman"/>
                <w:b/>
                <w:lang w:val="hy-AM"/>
              </w:rPr>
              <w:tab/>
            </w:r>
            <w:r w:rsidRPr="00F55F2C">
              <w:rPr>
                <w:rFonts w:ascii="GHEA Grapalat" w:hAnsi="GHEA Grapalat"/>
                <w:b/>
                <w:lang w:val="hy-AM"/>
              </w:rPr>
              <w:t>Դադարեցում ժամկետի լրանալուն պես</w:t>
            </w:r>
          </w:p>
        </w:tc>
      </w:tr>
      <w:tr w:rsidR="001E4582" w:rsidRPr="00D87495" w14:paraId="570824D3" w14:textId="77777777" w:rsidTr="003A2532">
        <w:tc>
          <w:tcPr>
            <w:tcW w:w="4659" w:type="dxa"/>
          </w:tcPr>
          <w:p w14:paraId="21DCF47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Unless terminated earlier, or extended, in both cases in accordance with the provisions of this Agreement this Agreement shall terminate on the last Day of the Term.</w:t>
            </w:r>
          </w:p>
        </w:tc>
        <w:tc>
          <w:tcPr>
            <w:tcW w:w="4791" w:type="dxa"/>
          </w:tcPr>
          <w:p w14:paraId="349BC60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Ավելի շուտ դադարած կամ երկարաձգված չլինելու դեպքում՝ երկու դեպքերում էլ սույն Պայմանագրի պայմաններին համապատասխան, Պայմանագիրը դադարում է Ժամկետի վերջին Օրը:</w:t>
            </w:r>
          </w:p>
        </w:tc>
      </w:tr>
      <w:tr w:rsidR="001E4582" w:rsidRPr="00D87495" w14:paraId="6499E695" w14:textId="77777777" w:rsidTr="003A2532">
        <w:tc>
          <w:tcPr>
            <w:tcW w:w="4659" w:type="dxa"/>
          </w:tcPr>
          <w:p w14:paraId="6E799448"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17.6</w:t>
            </w:r>
            <w:r w:rsidRPr="00F55F2C">
              <w:rPr>
                <w:rFonts w:ascii="GHEA Grapalat" w:hAnsi="GHEA Grapalat"/>
                <w:b/>
              </w:rPr>
              <w:tab/>
            </w:r>
            <w:bookmarkStart w:id="1946" w:name="_Ref1467128"/>
            <w:bookmarkStart w:id="1947" w:name="_Ref500767613"/>
            <w:r w:rsidRPr="00F55F2C">
              <w:rPr>
                <w:rFonts w:ascii="GHEA Grapalat" w:hAnsi="GHEA Grapalat"/>
                <w:b/>
              </w:rPr>
              <w:t xml:space="preserve">Termination due </w:t>
            </w:r>
            <w:r w:rsidRPr="00F55F2C">
              <w:rPr>
                <w:rFonts w:ascii="GHEA Grapalat" w:hAnsi="GHEA Grapalat"/>
                <w:b/>
                <w:lang w:val="hy-AM"/>
              </w:rPr>
              <w:t xml:space="preserve">to Prolonged </w:t>
            </w:r>
            <w:del w:id="1948" w:author="Author">
              <w:r w:rsidRPr="00F55F2C">
                <w:rPr>
                  <w:rFonts w:ascii="GHEA Grapalat" w:hAnsi="GHEA Grapalat" w:cs="Arial"/>
                  <w:b/>
                  <w:lang w:val="en-GB"/>
                </w:rPr>
                <w:delText xml:space="preserve"> </w:delText>
              </w:r>
            </w:del>
            <w:r w:rsidRPr="00F55F2C">
              <w:rPr>
                <w:rFonts w:ascii="GHEA Grapalat" w:hAnsi="GHEA Grapalat"/>
                <w:b/>
                <w:lang w:val="hy-AM"/>
              </w:rPr>
              <w:t>Force Majeure</w:t>
            </w:r>
            <w:bookmarkEnd w:id="1946"/>
            <w:bookmarkEnd w:id="1947"/>
            <w:ins w:id="1949" w:author="Author">
              <w:r w:rsidRPr="00F55F2C">
                <w:rPr>
                  <w:rFonts w:ascii="GHEA Grapalat" w:hAnsi="GHEA Grapalat"/>
                  <w:b/>
                </w:rPr>
                <w:t xml:space="preserve"> or Prolonged Adverse Condition Event</w:t>
              </w:r>
            </w:ins>
          </w:p>
        </w:tc>
        <w:tc>
          <w:tcPr>
            <w:tcW w:w="4791" w:type="dxa"/>
          </w:tcPr>
          <w:p w14:paraId="493A81FF" w14:textId="77777777" w:rsidR="001E4582" w:rsidRPr="007553F5"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17.6.</w:t>
            </w:r>
            <w:r w:rsidRPr="00F55F2C">
              <w:rPr>
                <w:rFonts w:ascii="GHEA Grapalat" w:hAnsi="GHEA Grapalat" w:cs="Times New Roman"/>
                <w:b/>
                <w:lang w:val="hy-AM"/>
              </w:rPr>
              <w:tab/>
            </w:r>
            <w:r w:rsidRPr="00F55F2C">
              <w:rPr>
                <w:rFonts w:ascii="GHEA Grapalat" w:hAnsi="GHEA Grapalat"/>
                <w:b/>
                <w:lang w:val="hy-AM"/>
              </w:rPr>
              <w:t xml:space="preserve">Դադարեցում </w:t>
            </w:r>
            <w:del w:id="1950" w:author="Author">
              <w:r w:rsidRPr="00F55F2C">
                <w:rPr>
                  <w:rFonts w:ascii="GHEA Grapalat" w:hAnsi="GHEA Grapalat" w:cs="Arial"/>
                  <w:b/>
                  <w:lang w:val="hy-AM"/>
                </w:rPr>
                <w:delText>տևական</w:delText>
              </w:r>
            </w:del>
            <w:ins w:id="1951" w:author="Author">
              <w:r w:rsidRPr="00F55F2C">
                <w:rPr>
                  <w:rFonts w:ascii="GHEA Grapalat" w:hAnsi="GHEA Grapalat" w:cs="Times New Roman"/>
                  <w:b/>
                  <w:lang w:val="hy-AM"/>
                </w:rPr>
                <w:t>Տևական</w:t>
              </w:r>
            </w:ins>
            <w:r w:rsidRPr="00F55F2C">
              <w:rPr>
                <w:rFonts w:ascii="GHEA Grapalat" w:hAnsi="GHEA Grapalat"/>
                <w:b/>
                <w:lang w:val="hy-AM"/>
              </w:rPr>
              <w:t xml:space="preserve"> Անհաղթահարելի Ուժի</w:t>
            </w:r>
            <w:ins w:id="1952" w:author="Author">
              <w:r w:rsidRPr="00F55F2C">
                <w:rPr>
                  <w:rFonts w:ascii="GHEA Grapalat" w:hAnsi="GHEA Grapalat" w:cs="Times New Roman"/>
                  <w:b/>
                  <w:lang w:val="hy-AM"/>
                </w:rPr>
                <w:t xml:space="preserve"> Դեպքի կամ Տևական Անբարենպաստ Պայմանի Դեպքի</w:t>
              </w:r>
            </w:ins>
            <w:r w:rsidRPr="00F55F2C">
              <w:rPr>
                <w:rFonts w:ascii="GHEA Grapalat" w:hAnsi="GHEA Grapalat"/>
                <w:b/>
                <w:lang w:val="hy-AM"/>
              </w:rPr>
              <w:t xml:space="preserve"> պատճառով</w:t>
            </w:r>
          </w:p>
        </w:tc>
      </w:tr>
      <w:tr w:rsidR="001E4582" w:rsidRPr="00D87495" w14:paraId="52D75C67" w14:textId="77777777" w:rsidTr="003A2532">
        <w:tc>
          <w:tcPr>
            <w:tcW w:w="4659" w:type="dxa"/>
          </w:tcPr>
          <w:p w14:paraId="7F2FBEE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 xml:space="preserve">In case a Force Majeure Event </w:t>
            </w:r>
            <w:ins w:id="1953" w:author="Author">
              <w:r w:rsidRPr="005501A9">
                <w:rPr>
                  <w:rFonts w:ascii="GHEA Grapalat" w:hAnsi="GHEA Grapalat" w:cs="Times New Roman"/>
                  <w:lang w:eastAsia="zh-CN"/>
                </w:rPr>
                <w:t xml:space="preserve">or </w:t>
              </w:r>
              <w:r w:rsidRPr="005501A9">
                <w:rPr>
                  <w:rFonts w:ascii="GHEA Grapalat" w:hAnsi="GHEA Grapalat" w:cs="Times New Roman"/>
                </w:rPr>
                <w:t xml:space="preserve">an </w:t>
              </w:r>
              <w:r w:rsidRPr="005501A9">
                <w:rPr>
                  <w:rFonts w:ascii="GHEA Grapalat" w:hAnsi="GHEA Grapalat" w:cs="Times New Roman"/>
                  <w:lang w:eastAsia="zh-CN"/>
                </w:rPr>
                <w:t xml:space="preserve">Adverse Condition Event </w:t>
              </w:r>
            </w:ins>
            <w:r w:rsidRPr="005501A9">
              <w:rPr>
                <w:rFonts w:ascii="GHEA Grapalat" w:hAnsi="GHEA Grapalat"/>
              </w:rPr>
              <w:t xml:space="preserve">occurs and continues for more </w:t>
            </w:r>
            <w:ins w:id="1954" w:author="Author">
              <w:r w:rsidRPr="005501A9">
                <w:rPr>
                  <w:rFonts w:ascii="GHEA Grapalat" w:hAnsi="GHEA Grapalat" w:cs="Times New Roman"/>
                  <w:lang w:eastAsia="zh-CN"/>
                </w:rPr>
                <w:t>than  one year (a "</w:t>
              </w:r>
              <w:r w:rsidRPr="005501A9">
                <w:rPr>
                  <w:rFonts w:ascii="GHEA Grapalat" w:hAnsi="GHEA Grapalat" w:cs="Times New Roman"/>
                  <w:b/>
                </w:rPr>
                <w:t>Prolonged Force Majeure Event</w:t>
              </w:r>
              <w:r w:rsidRPr="005501A9">
                <w:rPr>
                  <w:rFonts w:ascii="GHEA Grapalat" w:hAnsi="GHEA Grapalat" w:cs="Times New Roman"/>
                  <w:lang w:eastAsia="zh-CN"/>
                </w:rPr>
                <w:t>" or "</w:t>
              </w:r>
              <w:r w:rsidRPr="005501A9">
                <w:rPr>
                  <w:rFonts w:ascii="GHEA Grapalat" w:hAnsi="GHEA Grapalat" w:cs="Times New Roman"/>
                  <w:b/>
                </w:rPr>
                <w:t>Prolonged Adverse Condition Event</w:t>
              </w:r>
              <w:r w:rsidRPr="005501A9">
                <w:rPr>
                  <w:rFonts w:ascii="GHEA Grapalat" w:hAnsi="GHEA Grapalat" w:cs="Times New Roman"/>
                  <w:lang w:eastAsia="zh-CN"/>
                </w:rPr>
                <w:t xml:space="preserve">", as the case may be) or any Project Document is terminated, cancelled or suspended by reason of a Prolonged Force Majeure Event or Prolonged Adverse Condition Event </w:t>
              </w:r>
            </w:ins>
            <w:r w:rsidRPr="005501A9">
              <w:rPr>
                <w:rFonts w:ascii="GHEA Grapalat" w:hAnsi="GHEA Grapalat"/>
              </w:rPr>
              <w:t xml:space="preserve">then </w:t>
            </w:r>
            <w:del w:id="1955" w:author="Author">
              <w:r w:rsidRPr="005501A9">
                <w:rPr>
                  <w:rFonts w:ascii="GHEA Grapalat" w:hAnsi="GHEA Grapalat" w:cs="Arial"/>
                  <w:lang w:val="en-GB"/>
                </w:rPr>
                <w:delText>2 years,</w:delText>
              </w:r>
            </w:del>
            <w:ins w:id="1956" w:author="Author">
              <w:r w:rsidRPr="005501A9">
                <w:rPr>
                  <w:rFonts w:ascii="GHEA Grapalat" w:hAnsi="GHEA Grapalat"/>
                  <w:lang w:eastAsia="zh-CN"/>
                </w:rPr>
                <w:t>each of</w:t>
              </w:r>
            </w:ins>
            <w:r w:rsidRPr="005501A9">
              <w:rPr>
                <w:rFonts w:ascii="GHEA Grapalat" w:hAnsi="GHEA Grapalat"/>
              </w:rPr>
              <w:t xml:space="preserve"> the Government </w:t>
            </w:r>
            <w:del w:id="1957" w:author="Author">
              <w:r w:rsidRPr="005501A9">
                <w:rPr>
                  <w:rFonts w:ascii="GHEA Grapalat" w:hAnsi="GHEA Grapalat" w:cs="Arial"/>
                  <w:lang w:val="en-GB"/>
                </w:rPr>
                <w:delText>or</w:delText>
              </w:r>
            </w:del>
            <w:ins w:id="1958" w:author="Author">
              <w:r w:rsidRPr="005501A9">
                <w:rPr>
                  <w:rFonts w:ascii="GHEA Grapalat" w:hAnsi="GHEA Grapalat"/>
                  <w:lang w:eastAsia="zh-CN"/>
                </w:rPr>
                <w:t>and</w:t>
              </w:r>
            </w:ins>
            <w:r w:rsidRPr="005501A9">
              <w:rPr>
                <w:rFonts w:ascii="GHEA Grapalat" w:hAnsi="GHEA Grapalat"/>
              </w:rPr>
              <w:t xml:space="preserve"> the Developer </w:t>
            </w:r>
            <w:ins w:id="1959" w:author="Author">
              <w:r w:rsidRPr="005501A9">
                <w:rPr>
                  <w:rFonts w:ascii="GHEA Grapalat" w:hAnsi="GHEA Grapalat"/>
                  <w:lang w:eastAsia="zh-CN"/>
                </w:rPr>
                <w:t xml:space="preserve">individually </w:t>
              </w:r>
            </w:ins>
            <w:r w:rsidRPr="005501A9">
              <w:rPr>
                <w:rFonts w:ascii="GHEA Grapalat" w:hAnsi="GHEA Grapalat"/>
              </w:rPr>
              <w:t xml:space="preserve">shall have the right to terminate </w:t>
            </w:r>
            <w:del w:id="1960" w:author="Author">
              <w:r w:rsidRPr="005501A9">
                <w:rPr>
                  <w:rFonts w:ascii="GHEA Grapalat" w:hAnsi="GHEA Grapalat" w:cs="Arial"/>
                  <w:lang w:val="en-GB"/>
                </w:rPr>
                <w:delText>the</w:delText>
              </w:r>
            </w:del>
            <w:ins w:id="1961" w:author="Author">
              <w:r w:rsidRPr="005501A9">
                <w:rPr>
                  <w:rFonts w:ascii="GHEA Grapalat" w:hAnsi="GHEA Grapalat" w:cs="Times New Roman"/>
                  <w:lang w:eastAsia="zh-CN"/>
                </w:rPr>
                <w:t>this</w:t>
              </w:r>
            </w:ins>
            <w:r w:rsidRPr="005501A9">
              <w:rPr>
                <w:rFonts w:ascii="GHEA Grapalat" w:hAnsi="GHEA Grapalat"/>
              </w:rPr>
              <w:t xml:space="preserve"> Agreement</w:t>
            </w:r>
            <w:ins w:id="1962" w:author="Author">
              <w:r w:rsidRPr="005501A9">
                <w:rPr>
                  <w:rFonts w:ascii="GHEA Grapalat" w:hAnsi="GHEA Grapalat" w:cs="Times New Roman"/>
                  <w:lang w:eastAsia="zh-CN"/>
                </w:rPr>
                <w:t xml:space="preserve"> in accordance with Article 17.4</w:t>
              </w:r>
            </w:ins>
            <w:r w:rsidRPr="005501A9">
              <w:rPr>
                <w:rFonts w:ascii="GHEA Grapalat" w:hAnsi="GHEA Grapalat"/>
              </w:rPr>
              <w:t xml:space="preserve">, in which case </w:t>
            </w:r>
            <w:del w:id="1963" w:author="Author">
              <w:r w:rsidRPr="005501A9">
                <w:rPr>
                  <w:rFonts w:ascii="GHEA Grapalat" w:hAnsi="GHEA Grapalat" w:cs="Arial"/>
                  <w:lang w:val="en-GB"/>
                </w:rPr>
                <w:delText xml:space="preserve">no compensation or purchase price shall be payable. However if </w:delText>
              </w:r>
            </w:del>
            <w:r w:rsidRPr="005501A9">
              <w:rPr>
                <w:rFonts w:ascii="GHEA Grapalat" w:hAnsi="GHEA Grapalat"/>
              </w:rPr>
              <w:t xml:space="preserve">the Government </w:t>
            </w:r>
            <w:bookmarkStart w:id="1964" w:name="_cp_text_1_94"/>
            <w:del w:id="1965" w:author="Author">
              <w:r w:rsidRPr="005501A9">
                <w:rPr>
                  <w:rFonts w:ascii="GHEA Grapalat" w:hAnsi="GHEA Grapalat" w:cs="Arial"/>
                  <w:lang w:val="en-GB"/>
                </w:rPr>
                <w:delText xml:space="preserve">or Developer terminate the Agreement as a consequence  of any of the events, specified in Article </w:delText>
              </w:r>
              <w:r w:rsidRPr="005501A9">
                <w:rPr>
                  <w:rFonts w:ascii="GHEA Grapalat" w:hAnsi="GHEA Grapalat" w:cs="Arial"/>
                  <w:lang w:val="en-GB"/>
                </w:rPr>
                <w:fldChar w:fldCharType="begin"/>
              </w:r>
              <w:r w:rsidRPr="005501A9">
                <w:rPr>
                  <w:rFonts w:ascii="GHEA Grapalat" w:hAnsi="GHEA Grapalat" w:cs="Arial"/>
                  <w:lang w:val="en-GB"/>
                </w:rPr>
                <w:delInstrText xml:space="preserve"> REF _Ref500508091 \r \h  \* MERGEFORMAT </w:delInstrText>
              </w:r>
              <w:r w:rsidRPr="005501A9">
                <w:rPr>
                  <w:rFonts w:ascii="GHEA Grapalat" w:hAnsi="GHEA Grapalat" w:cs="Arial"/>
                  <w:lang w:val="en-GB"/>
                </w:rPr>
              </w:r>
              <w:r w:rsidRPr="005501A9">
                <w:rPr>
                  <w:rFonts w:ascii="GHEA Grapalat" w:hAnsi="GHEA Grapalat" w:cs="Arial"/>
                  <w:lang w:val="en-GB"/>
                </w:rPr>
                <w:fldChar w:fldCharType="separate"/>
              </w:r>
              <w:r w:rsidRPr="005501A9">
                <w:rPr>
                  <w:rFonts w:ascii="GHEA Grapalat" w:hAnsi="GHEA Grapalat" w:cs="Arial"/>
                  <w:lang w:val="en-GB"/>
                </w:rPr>
                <w:delText>14.1</w:delText>
              </w:r>
              <w:r w:rsidRPr="005501A9">
                <w:rPr>
                  <w:rFonts w:ascii="GHEA Grapalat" w:hAnsi="GHEA Grapalat" w:cs="Arial"/>
                  <w:lang w:val="en-GB"/>
                </w:rPr>
                <w:fldChar w:fldCharType="end"/>
              </w:r>
              <w:r w:rsidRPr="005501A9">
                <w:rPr>
                  <w:rFonts w:ascii="GHEA Grapalat" w:hAnsi="GHEA Grapalat" w:cs="Arial"/>
                  <w:lang w:val="en-GB"/>
                </w:rPr>
                <w:fldChar w:fldCharType="begin"/>
              </w:r>
              <w:r w:rsidRPr="005501A9">
                <w:rPr>
                  <w:rFonts w:ascii="GHEA Grapalat" w:hAnsi="GHEA Grapalat" w:cs="Arial"/>
                  <w:lang w:val="en-GB"/>
                </w:rPr>
                <w:delInstrText xml:space="preserve"> REF _Ref500508102 \r \h  \* MERGEFORMAT </w:delInstrText>
              </w:r>
              <w:r w:rsidRPr="005501A9">
                <w:rPr>
                  <w:rFonts w:ascii="GHEA Grapalat" w:hAnsi="GHEA Grapalat" w:cs="Arial"/>
                  <w:lang w:val="en-GB"/>
                </w:rPr>
              </w:r>
              <w:r w:rsidRPr="005501A9">
                <w:rPr>
                  <w:rFonts w:ascii="GHEA Grapalat" w:hAnsi="GHEA Grapalat" w:cs="Arial"/>
                  <w:lang w:val="en-GB"/>
                </w:rPr>
                <w:fldChar w:fldCharType="separate"/>
              </w:r>
              <w:r w:rsidRPr="005501A9">
                <w:rPr>
                  <w:rFonts w:ascii="GHEA Grapalat" w:hAnsi="GHEA Grapalat" w:cs="Arial"/>
                  <w:lang w:val="en-GB"/>
                </w:rPr>
                <w:delText>(c)</w:delText>
              </w:r>
              <w:r w:rsidRPr="005501A9">
                <w:rPr>
                  <w:rFonts w:ascii="GHEA Grapalat" w:hAnsi="GHEA Grapalat" w:cs="Arial"/>
                  <w:lang w:val="en-GB"/>
                </w:rPr>
                <w:fldChar w:fldCharType="end"/>
              </w:r>
              <w:r w:rsidRPr="005501A9">
                <w:rPr>
                  <w:rFonts w:ascii="GHEA Grapalat" w:hAnsi="GHEA Grapalat" w:cs="Arial"/>
                  <w:lang w:val="en-GB"/>
                </w:rPr>
                <w:delText xml:space="preserve">, points </w:delText>
              </w:r>
              <w:r w:rsidRPr="005501A9">
                <w:rPr>
                  <w:rFonts w:ascii="GHEA Grapalat" w:hAnsi="GHEA Grapalat" w:cs="Arial"/>
                  <w:lang w:val="en-GB"/>
                </w:rPr>
                <w:fldChar w:fldCharType="begin"/>
              </w:r>
              <w:r w:rsidRPr="005501A9">
                <w:rPr>
                  <w:rFonts w:ascii="GHEA Grapalat" w:hAnsi="GHEA Grapalat" w:cs="Arial"/>
                  <w:lang w:val="en-GB"/>
                </w:rPr>
                <w:delInstrText xml:space="preserve"> REF _Ref500508241 \r \h  \* MERGEFORMAT </w:delInstrText>
              </w:r>
              <w:r w:rsidRPr="005501A9">
                <w:rPr>
                  <w:rFonts w:ascii="GHEA Grapalat" w:hAnsi="GHEA Grapalat" w:cs="Arial"/>
                  <w:lang w:val="en-GB"/>
                </w:rPr>
              </w:r>
              <w:r w:rsidRPr="005501A9">
                <w:rPr>
                  <w:rFonts w:ascii="GHEA Grapalat" w:hAnsi="GHEA Grapalat" w:cs="Arial"/>
                  <w:lang w:val="en-GB"/>
                </w:rPr>
                <w:fldChar w:fldCharType="separate"/>
              </w:r>
              <w:r w:rsidRPr="005501A9">
                <w:rPr>
                  <w:rFonts w:ascii="GHEA Grapalat" w:hAnsi="GHEA Grapalat" w:cs="Arial"/>
                  <w:lang w:val="en-GB"/>
                </w:rPr>
                <w:delText>(iii)</w:delText>
              </w:r>
              <w:r w:rsidRPr="005501A9">
                <w:rPr>
                  <w:rFonts w:ascii="GHEA Grapalat" w:hAnsi="GHEA Grapalat" w:cs="Arial"/>
                  <w:lang w:val="en-GB"/>
                </w:rPr>
                <w:fldChar w:fldCharType="end"/>
              </w:r>
              <w:r w:rsidRPr="005501A9">
                <w:rPr>
                  <w:rFonts w:ascii="GHEA Grapalat" w:hAnsi="GHEA Grapalat" w:cs="Arial"/>
                  <w:lang w:val="en-GB"/>
                </w:rPr>
                <w:delText xml:space="preserve">, and/or </w:delText>
              </w:r>
              <w:r w:rsidRPr="005501A9">
                <w:rPr>
                  <w:rFonts w:ascii="GHEA Grapalat" w:hAnsi="GHEA Grapalat" w:cs="Arial"/>
                  <w:lang w:val="en-GB"/>
                </w:rPr>
                <w:fldChar w:fldCharType="begin"/>
              </w:r>
              <w:r w:rsidRPr="005501A9">
                <w:rPr>
                  <w:rFonts w:ascii="GHEA Grapalat" w:hAnsi="GHEA Grapalat" w:cs="Arial"/>
                  <w:lang w:val="en-GB"/>
                </w:rPr>
                <w:delInstrText xml:space="preserve"> REF _Ref500508251 \r \h  \* MERGEFORMAT </w:delInstrText>
              </w:r>
              <w:r w:rsidRPr="005501A9">
                <w:rPr>
                  <w:rFonts w:ascii="GHEA Grapalat" w:hAnsi="GHEA Grapalat" w:cs="Arial"/>
                  <w:lang w:val="en-GB"/>
                </w:rPr>
              </w:r>
              <w:r w:rsidRPr="005501A9">
                <w:rPr>
                  <w:rFonts w:ascii="GHEA Grapalat" w:hAnsi="GHEA Grapalat" w:cs="Arial"/>
                  <w:lang w:val="en-GB"/>
                </w:rPr>
                <w:fldChar w:fldCharType="separate"/>
              </w:r>
              <w:r w:rsidRPr="005501A9">
                <w:rPr>
                  <w:rFonts w:ascii="GHEA Grapalat" w:hAnsi="GHEA Grapalat" w:cs="Arial"/>
                  <w:lang w:val="en-GB"/>
                </w:rPr>
                <w:delText>(v)</w:delText>
              </w:r>
              <w:r w:rsidRPr="005501A9">
                <w:rPr>
                  <w:rFonts w:ascii="GHEA Grapalat" w:hAnsi="GHEA Grapalat" w:cs="Arial"/>
                  <w:lang w:val="en-GB"/>
                </w:rPr>
                <w:fldChar w:fldCharType="end"/>
              </w:r>
              <w:r w:rsidRPr="005501A9">
                <w:rPr>
                  <w:rFonts w:ascii="GHEA Grapalat" w:hAnsi="GHEA Grapalat" w:cs="Arial"/>
                  <w:lang w:val="en-GB"/>
                </w:rPr>
                <w:delText xml:space="preserve">, and/or </w:delText>
              </w:r>
              <w:r w:rsidRPr="005501A9">
                <w:rPr>
                  <w:rFonts w:ascii="GHEA Grapalat" w:hAnsi="GHEA Grapalat" w:cs="Arial"/>
                  <w:lang w:val="en-GB"/>
                </w:rPr>
                <w:fldChar w:fldCharType="begin"/>
              </w:r>
              <w:r w:rsidRPr="005501A9">
                <w:rPr>
                  <w:rFonts w:ascii="GHEA Grapalat" w:hAnsi="GHEA Grapalat" w:cs="Arial"/>
                  <w:lang w:val="en-GB"/>
                </w:rPr>
                <w:delInstrText xml:space="preserve"> REF _Ref500508259 \r \h  \* MERGEFORMAT </w:delInstrText>
              </w:r>
              <w:r w:rsidRPr="005501A9">
                <w:rPr>
                  <w:rFonts w:ascii="GHEA Grapalat" w:hAnsi="GHEA Grapalat" w:cs="Arial"/>
                  <w:lang w:val="en-GB"/>
                </w:rPr>
              </w:r>
              <w:r w:rsidRPr="005501A9">
                <w:rPr>
                  <w:rFonts w:ascii="GHEA Grapalat" w:hAnsi="GHEA Grapalat" w:cs="Arial"/>
                  <w:lang w:val="en-GB"/>
                </w:rPr>
                <w:fldChar w:fldCharType="separate"/>
              </w:r>
              <w:r w:rsidRPr="005501A9">
                <w:rPr>
                  <w:rFonts w:ascii="GHEA Grapalat" w:hAnsi="GHEA Grapalat" w:cs="Arial"/>
                  <w:lang w:val="en-GB"/>
                </w:rPr>
                <w:delText>(vi)</w:delText>
              </w:r>
              <w:r w:rsidRPr="005501A9">
                <w:rPr>
                  <w:rFonts w:ascii="GHEA Grapalat" w:hAnsi="GHEA Grapalat" w:cs="Arial"/>
                  <w:lang w:val="en-GB"/>
                </w:rPr>
                <w:fldChar w:fldCharType="end"/>
              </w:r>
              <w:r w:rsidRPr="005501A9">
                <w:rPr>
                  <w:rFonts w:ascii="GHEA Grapalat" w:hAnsi="GHEA Grapalat" w:cs="Arial"/>
                  <w:lang w:val="en-GB"/>
                </w:rPr>
                <w:delText xml:space="preserve"> the Government will be </w:delText>
              </w:r>
            </w:del>
            <w:ins w:id="1966" w:author="Author">
              <w:r w:rsidRPr="005501A9">
                <w:rPr>
                  <w:rFonts w:ascii="GHEA Grapalat" w:hAnsi="GHEA Grapalat" w:cs="Times New Roman"/>
                  <w:lang w:eastAsia="zh-CN"/>
                </w:rPr>
                <w:t xml:space="preserve">shall be </w:t>
              </w:r>
            </w:ins>
            <w:r w:rsidRPr="005501A9">
              <w:rPr>
                <w:rFonts w:ascii="GHEA Grapalat" w:hAnsi="GHEA Grapalat"/>
              </w:rPr>
              <w:t xml:space="preserve">obliged </w:t>
            </w:r>
            <w:bookmarkEnd w:id="1964"/>
            <w:r w:rsidRPr="005501A9">
              <w:rPr>
                <w:rFonts w:ascii="GHEA Grapalat" w:hAnsi="GHEA Grapalat"/>
              </w:rPr>
              <w:t xml:space="preserve">to purchase the Plant at the </w:t>
            </w:r>
            <w:r w:rsidRPr="005501A9">
              <w:rPr>
                <w:rFonts w:ascii="GHEA Grapalat" w:hAnsi="GHEA Grapalat"/>
              </w:rPr>
              <w:lastRenderedPageBreak/>
              <w:t>Force Majeure Event Purchase Price</w:t>
            </w:r>
            <w:del w:id="1967" w:author="Author">
              <w:r w:rsidRPr="005501A9">
                <w:rPr>
                  <w:rFonts w:ascii="GHEA Grapalat" w:hAnsi="GHEA Grapalat" w:cs="Arial"/>
                  <w:lang w:val="en-GB"/>
                </w:rPr>
                <w:delText>.</w:delText>
              </w:r>
            </w:del>
            <w:ins w:id="1968" w:author="Author">
              <w:r w:rsidRPr="005501A9">
                <w:rPr>
                  <w:rFonts w:ascii="GHEA Grapalat" w:hAnsi="GHEA Grapalat" w:cs="Times New Roman"/>
                  <w:lang w:eastAsia="zh-CN"/>
                </w:rPr>
                <w:t xml:space="preserve"> or Adverse Condition Event Purchase Price (as applicable) (unless such Prolonged Adverse Condition Event is also a Government Event of Default, in which case Article 17.2 shall apply).</w:t>
              </w:r>
            </w:ins>
            <w:r w:rsidRPr="005501A9">
              <w:rPr>
                <w:rFonts w:ascii="GHEA Grapalat" w:hAnsi="GHEA Grapalat"/>
              </w:rPr>
              <w:t xml:space="preserve"> In such event, </w:t>
            </w:r>
            <w:ins w:id="1969" w:author="Author">
              <w:r w:rsidRPr="005501A9">
                <w:rPr>
                  <w:rFonts w:ascii="GHEA Grapalat" w:hAnsi="GHEA Grapalat" w:cs="Times New Roman"/>
                  <w:lang w:eastAsia="zh-CN"/>
                </w:rPr>
                <w:t xml:space="preserve">after such payment by the Government, </w:t>
              </w:r>
            </w:ins>
            <w:r w:rsidRPr="005501A9">
              <w:rPr>
                <w:rFonts w:ascii="GHEA Grapalat" w:hAnsi="GHEA Grapalat"/>
              </w:rPr>
              <w:t>the Developer shall be obliged</w:t>
            </w:r>
            <w:ins w:id="1970" w:author="Author">
              <w:r w:rsidRPr="005501A9">
                <w:rPr>
                  <w:rFonts w:ascii="GHEA Grapalat" w:hAnsi="GHEA Grapalat" w:cs="Times New Roman"/>
                  <w:lang w:eastAsia="zh-CN"/>
                </w:rPr>
                <w:t>, to the extent permitted by Applicable Law,</w:t>
              </w:r>
            </w:ins>
            <w:r w:rsidRPr="005501A9">
              <w:rPr>
                <w:rFonts w:ascii="GHEA Grapalat" w:hAnsi="GHEA Grapalat"/>
              </w:rPr>
              <w:t xml:space="preserve"> to transfer the ownership and possession of the Project Site to the Owner or the Government, as decided by the Government, at no </w:t>
            </w:r>
            <w:ins w:id="1971" w:author="Author">
              <w:r w:rsidRPr="005501A9">
                <w:rPr>
                  <w:rFonts w:ascii="GHEA Grapalat" w:hAnsi="GHEA Grapalat" w:cs="Times New Roman"/>
                  <w:lang w:eastAsia="zh-CN"/>
                </w:rPr>
                <w:t xml:space="preserve">further </w:t>
              </w:r>
            </w:ins>
            <w:r w:rsidRPr="005501A9">
              <w:rPr>
                <w:rFonts w:ascii="GHEA Grapalat" w:hAnsi="GHEA Grapalat"/>
              </w:rPr>
              <w:t>cost.</w:t>
            </w:r>
          </w:p>
        </w:tc>
        <w:tc>
          <w:tcPr>
            <w:tcW w:w="4791" w:type="dxa"/>
          </w:tcPr>
          <w:p w14:paraId="65BB05B8" w14:textId="77777777" w:rsidR="001E4582" w:rsidRPr="005501A9" w:rsidRDefault="001E4582" w:rsidP="005501A9">
            <w:pPr>
              <w:spacing w:after="120" w:line="280" w:lineRule="exact"/>
              <w:rPr>
                <w:rFonts w:ascii="GHEA Grapalat" w:eastAsia="Calibri" w:hAnsi="GHEA Grapalat" w:cs="Times New Roman"/>
                <w:sz w:val="20"/>
                <w:szCs w:val="20"/>
                <w:lang w:val="hy-AM"/>
              </w:rPr>
            </w:pPr>
            <w:r w:rsidRPr="005501A9">
              <w:rPr>
                <w:rFonts w:ascii="GHEA Grapalat" w:hAnsi="GHEA Grapalat"/>
                <w:lang w:val="hy-AM"/>
              </w:rPr>
              <w:lastRenderedPageBreak/>
              <w:t xml:space="preserve">Եթե Անհաղթահարելի Ուժի Դեպքը </w:t>
            </w:r>
            <w:ins w:id="1972" w:author="Author">
              <w:r w:rsidRPr="005501A9">
                <w:rPr>
                  <w:rFonts w:ascii="GHEA Grapalat" w:hAnsi="GHEA Grapalat" w:cs="Times New Roman"/>
                  <w:lang w:val="hy-AM"/>
                </w:rPr>
                <w:t xml:space="preserve">կամ Անբարենպաստ Պայմանի Դեպքը </w:t>
              </w:r>
            </w:ins>
            <w:r w:rsidRPr="005501A9">
              <w:rPr>
                <w:rFonts w:ascii="GHEA Grapalat" w:hAnsi="GHEA Grapalat"/>
                <w:lang w:val="hy-AM"/>
              </w:rPr>
              <w:t xml:space="preserve">տեղի ունենա և շարունակվի </w:t>
            </w:r>
            <w:ins w:id="1973" w:author="Author">
              <w:r w:rsidRPr="005501A9">
                <w:rPr>
                  <w:rFonts w:ascii="GHEA Grapalat" w:hAnsi="GHEA Grapalat"/>
                  <w:lang w:val="hy-AM"/>
                </w:rPr>
                <w:t>մեկ</w:t>
              </w:r>
            </w:ins>
            <w:del w:id="1974" w:author="Author">
              <w:r w:rsidRPr="005501A9" w:rsidDel="00011BEC">
                <w:rPr>
                  <w:rFonts w:ascii="GHEA Grapalat" w:hAnsi="GHEA Grapalat"/>
                  <w:lang w:val="hy-AM"/>
                </w:rPr>
                <w:delText>2</w:delText>
              </w:r>
            </w:del>
            <w:r w:rsidRPr="005501A9">
              <w:rPr>
                <w:rFonts w:ascii="GHEA Grapalat" w:hAnsi="GHEA Grapalat"/>
                <w:lang w:val="hy-AM"/>
              </w:rPr>
              <w:t xml:space="preserve"> տարուց ավելի</w:t>
            </w:r>
            <w:ins w:id="1975" w:author="Author">
              <w:r w:rsidRPr="005501A9">
                <w:rPr>
                  <w:rFonts w:ascii="GHEA Grapalat" w:hAnsi="GHEA Grapalat" w:cs="Times New Roman"/>
                  <w:lang w:val="hy-AM"/>
                </w:rPr>
                <w:t xml:space="preserve"> (համապատասխանաբար, «</w:t>
              </w:r>
              <w:r w:rsidRPr="005501A9">
                <w:rPr>
                  <w:rFonts w:ascii="GHEA Grapalat" w:hAnsi="GHEA Grapalat" w:cs="Times New Roman"/>
                  <w:b/>
                  <w:lang w:val="hy-AM"/>
                </w:rPr>
                <w:t>Տևական Անհաղթահարելի Ուժի Դեպք</w:t>
              </w:r>
              <w:r w:rsidRPr="005501A9">
                <w:rPr>
                  <w:rFonts w:ascii="GHEA Grapalat" w:hAnsi="GHEA Grapalat" w:cs="Times New Roman"/>
                  <w:lang w:val="hy-AM"/>
                </w:rPr>
                <w:t>» կամ «</w:t>
              </w:r>
              <w:r w:rsidRPr="005501A9">
                <w:rPr>
                  <w:rFonts w:ascii="GHEA Grapalat" w:hAnsi="GHEA Grapalat" w:cs="Times New Roman"/>
                  <w:b/>
                  <w:lang w:val="hy-AM"/>
                </w:rPr>
                <w:t>Տևական Անբարենպաստ Պայմանի Դեպք</w:t>
              </w:r>
              <w:r w:rsidRPr="005501A9">
                <w:rPr>
                  <w:rFonts w:ascii="GHEA Grapalat" w:hAnsi="GHEA Grapalat" w:cs="Times New Roman"/>
                  <w:lang w:val="hy-AM"/>
                </w:rPr>
                <w:t>») կամ որևէ Ծրագրի Փաստաթուղթ դադարի, չեղարկվի կամ կասեցվի Տևական Անհաղթահարելի Ուժի Դեպքի կամ Տևական Անբարենպաստ Պայմանի Դեպքի հետևանքով, ապա</w:t>
              </w:r>
              <w:r w:rsidRPr="005501A9" w:rsidDel="009E5A13">
                <w:rPr>
                  <w:rFonts w:ascii="GHEA Grapalat" w:hAnsi="GHEA Grapalat" w:cs="Times New Roman"/>
                  <w:lang w:val="hy-AM"/>
                </w:rPr>
                <w:t xml:space="preserve"> </w:t>
              </w:r>
              <w:r w:rsidRPr="005501A9">
                <w:rPr>
                  <w:rFonts w:ascii="GHEA Grapalat" w:hAnsi="GHEA Grapalat" w:cs="Times New Roman"/>
                  <w:lang w:val="hy-AM"/>
                </w:rPr>
                <w:t xml:space="preserve">և՛ </w:t>
              </w:r>
            </w:ins>
            <w:r w:rsidRPr="005501A9">
              <w:rPr>
                <w:rFonts w:ascii="GHEA Grapalat" w:hAnsi="GHEA Grapalat"/>
                <w:lang w:val="hy-AM"/>
              </w:rPr>
              <w:t>Կառավարությունը</w:t>
            </w:r>
            <w:ins w:id="1976" w:author="Author">
              <w:r w:rsidRPr="005501A9">
                <w:rPr>
                  <w:rFonts w:ascii="GHEA Grapalat" w:hAnsi="GHEA Grapalat"/>
                  <w:lang w:val="hy-AM"/>
                </w:rPr>
                <w:t>,</w:t>
              </w:r>
            </w:ins>
            <w:del w:id="1977" w:author="Author">
              <w:r w:rsidRPr="005501A9" w:rsidDel="00D06C6B">
                <w:rPr>
                  <w:rFonts w:ascii="GHEA Grapalat" w:hAnsi="GHEA Grapalat"/>
                  <w:lang w:val="hy-AM"/>
                </w:rPr>
                <w:delText xml:space="preserve"> կամ</w:delText>
              </w:r>
            </w:del>
            <w:ins w:id="1978" w:author="Author">
              <w:r w:rsidRPr="005501A9">
                <w:rPr>
                  <w:rFonts w:ascii="GHEA Grapalat" w:hAnsi="GHEA Grapalat"/>
                  <w:lang w:val="hy-AM"/>
                </w:rPr>
                <w:t xml:space="preserve"> և</w:t>
              </w:r>
              <w:r w:rsidRPr="005501A9">
                <w:rPr>
                  <w:rFonts w:ascii="GHEA Grapalat" w:hAnsi="GHEA Grapalat" w:cs="Times New Roman"/>
                  <w:lang w:val="hy-AM"/>
                </w:rPr>
                <w:t>՛</w:t>
              </w:r>
            </w:ins>
            <w:r w:rsidRPr="005501A9">
              <w:rPr>
                <w:rFonts w:ascii="GHEA Grapalat" w:hAnsi="GHEA Grapalat"/>
                <w:lang w:val="hy-AM"/>
              </w:rPr>
              <w:t xml:space="preserve"> Կառուցապատող</w:t>
            </w:r>
            <w:ins w:id="1979" w:author="Author">
              <w:r w:rsidRPr="005501A9">
                <w:rPr>
                  <w:rFonts w:ascii="GHEA Grapalat" w:hAnsi="GHEA Grapalat"/>
                  <w:lang w:val="hy-AM"/>
                </w:rPr>
                <w:t>ը՝ անհատապես,</w:t>
              </w:r>
            </w:ins>
            <w:del w:id="1980" w:author="Author">
              <w:r w:rsidRPr="005501A9" w:rsidDel="002C7A3B">
                <w:rPr>
                  <w:rFonts w:ascii="GHEA Grapalat" w:hAnsi="GHEA Grapalat"/>
                  <w:lang w:val="hy-AM"/>
                </w:rPr>
                <w:delText>ն</w:delText>
              </w:r>
            </w:del>
            <w:r w:rsidRPr="005501A9">
              <w:rPr>
                <w:rFonts w:ascii="GHEA Grapalat" w:hAnsi="GHEA Grapalat"/>
                <w:lang w:val="hy-AM"/>
              </w:rPr>
              <w:t xml:space="preserve"> իրավունք կունենան </w:t>
            </w:r>
            <w:del w:id="1981" w:author="Author">
              <w:r w:rsidRPr="005501A9">
                <w:rPr>
                  <w:rFonts w:ascii="GHEA Grapalat" w:hAnsi="GHEA Grapalat" w:cs="Arial"/>
                  <w:lang w:val="hy-AM"/>
                </w:rPr>
                <w:delText>դադարեցնել</w:delText>
              </w:r>
            </w:del>
            <w:ins w:id="1982" w:author="Author">
              <w:r w:rsidRPr="005501A9">
                <w:rPr>
                  <w:rFonts w:ascii="GHEA Grapalat" w:hAnsi="GHEA Grapalat" w:cs="Times New Roman"/>
                  <w:lang w:val="hy-AM"/>
                </w:rPr>
                <w:t>դադարեցնելու</w:t>
              </w:r>
            </w:ins>
            <w:r w:rsidRPr="005501A9">
              <w:rPr>
                <w:rFonts w:ascii="GHEA Grapalat" w:hAnsi="GHEA Grapalat"/>
                <w:lang w:val="hy-AM"/>
              </w:rPr>
              <w:t xml:space="preserve"> Պայմանագիրը, </w:t>
            </w:r>
            <w:ins w:id="1983" w:author="Author">
              <w:r w:rsidRPr="005501A9">
                <w:rPr>
                  <w:rFonts w:ascii="GHEA Grapalat" w:hAnsi="GHEA Grapalat" w:cs="Times New Roman"/>
                  <w:lang w:val="hy-AM"/>
                </w:rPr>
                <w:t>համաձայն Հոդված 17</w:t>
              </w:r>
              <w:r w:rsidRPr="005501A9">
                <w:rPr>
                  <w:rFonts w:ascii="Cambria Math" w:hAnsi="Cambria Math" w:cs="Cambria Math"/>
                  <w:lang w:val="hy-AM"/>
                </w:rPr>
                <w:t>․</w:t>
              </w:r>
              <w:r w:rsidRPr="005501A9">
                <w:rPr>
                  <w:rFonts w:ascii="GHEA Grapalat" w:hAnsi="GHEA Grapalat" w:cs="Times New Roman"/>
                  <w:lang w:val="hy-AM"/>
                </w:rPr>
                <w:t xml:space="preserve">4-ի, </w:t>
              </w:r>
            </w:ins>
            <w:r w:rsidRPr="005501A9">
              <w:rPr>
                <w:rFonts w:ascii="GHEA Grapalat" w:hAnsi="GHEA Grapalat"/>
                <w:lang w:val="hy-AM"/>
              </w:rPr>
              <w:t xml:space="preserve">ինչի պարագայում </w:t>
            </w:r>
            <w:del w:id="1984" w:author="Author">
              <w:r w:rsidRPr="005501A9">
                <w:rPr>
                  <w:rFonts w:ascii="GHEA Grapalat" w:hAnsi="GHEA Grapalat" w:cs="Arial"/>
                  <w:lang w:val="hy-AM"/>
                </w:rPr>
                <w:delText xml:space="preserve">ոչ մի փոխհատուցում կամ գնման գին չի վճարվի: Այնուամենայնիվ, եթե Կառավարությունը կամ Կառուցապատողը դադարեցնի </w:delText>
              </w:r>
              <w:r w:rsidRPr="005501A9">
                <w:rPr>
                  <w:rFonts w:ascii="GHEA Grapalat" w:hAnsi="GHEA Grapalat" w:cs="Arial"/>
                  <w:lang w:val="hy-AM"/>
                </w:rPr>
                <w:lastRenderedPageBreak/>
                <w:delText xml:space="preserve">Պայմանագիրը որպես հետևանք 14.1 (c) հոդվածի </w:delText>
              </w:r>
              <w:r w:rsidRPr="005501A9">
                <w:rPr>
                  <w:rFonts w:ascii="GHEA Grapalat" w:hAnsi="GHEA Grapalat" w:cs="Arial"/>
                </w:rPr>
                <w:fldChar w:fldCharType="begin"/>
              </w:r>
              <w:r w:rsidRPr="005501A9">
                <w:rPr>
                  <w:rFonts w:ascii="GHEA Grapalat" w:hAnsi="GHEA Grapalat" w:cs="Arial"/>
                  <w:lang w:val="hy-AM"/>
                </w:rPr>
                <w:delInstrText xml:space="preserve"> REF _Ref500508241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lang w:val="hy-AM"/>
                </w:rPr>
                <w:delText>(iii)</w:delText>
              </w:r>
              <w:r w:rsidRPr="005501A9">
                <w:rPr>
                  <w:rFonts w:ascii="GHEA Grapalat" w:hAnsi="GHEA Grapalat" w:cs="Arial"/>
                </w:rPr>
                <w:fldChar w:fldCharType="end"/>
              </w:r>
              <w:r w:rsidRPr="005501A9">
                <w:rPr>
                  <w:rFonts w:ascii="GHEA Grapalat" w:hAnsi="GHEA Grapalat" w:cs="Arial"/>
                  <w:lang w:val="hy-AM"/>
                </w:rPr>
                <w:delText xml:space="preserve">, և/կամ </w:delText>
              </w:r>
              <w:r w:rsidRPr="005501A9">
                <w:rPr>
                  <w:rFonts w:ascii="GHEA Grapalat" w:hAnsi="GHEA Grapalat" w:cs="Arial"/>
                </w:rPr>
                <w:fldChar w:fldCharType="begin"/>
              </w:r>
              <w:r w:rsidRPr="005501A9">
                <w:rPr>
                  <w:rFonts w:ascii="GHEA Grapalat" w:hAnsi="GHEA Grapalat" w:cs="Arial"/>
                  <w:lang w:val="hy-AM"/>
                </w:rPr>
                <w:delInstrText xml:space="preserve"> REF _Ref500508251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lang w:val="hy-AM"/>
                </w:rPr>
                <w:delText>(v)</w:delText>
              </w:r>
              <w:r w:rsidRPr="005501A9">
                <w:rPr>
                  <w:rFonts w:ascii="GHEA Grapalat" w:hAnsi="GHEA Grapalat" w:cs="Arial"/>
                </w:rPr>
                <w:fldChar w:fldCharType="end"/>
              </w:r>
              <w:r w:rsidRPr="005501A9">
                <w:rPr>
                  <w:rFonts w:ascii="GHEA Grapalat" w:hAnsi="GHEA Grapalat" w:cs="Arial"/>
                  <w:lang w:val="hy-AM"/>
                </w:rPr>
                <w:delText xml:space="preserve">, և/կամ </w:delText>
              </w:r>
              <w:r w:rsidRPr="005501A9">
                <w:rPr>
                  <w:rFonts w:ascii="GHEA Grapalat" w:hAnsi="GHEA Grapalat" w:cs="Arial"/>
                </w:rPr>
                <w:fldChar w:fldCharType="begin"/>
              </w:r>
              <w:r w:rsidRPr="005501A9">
                <w:rPr>
                  <w:rFonts w:ascii="GHEA Grapalat" w:hAnsi="GHEA Grapalat" w:cs="Arial"/>
                  <w:lang w:val="hy-AM"/>
                </w:rPr>
                <w:delInstrText xml:space="preserve"> REF _Ref500508259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lang w:val="hy-AM"/>
                </w:rPr>
                <w:delText>(vi)</w:delText>
              </w:r>
              <w:r w:rsidRPr="005501A9">
                <w:rPr>
                  <w:rFonts w:ascii="GHEA Grapalat" w:hAnsi="GHEA Grapalat" w:cs="Arial"/>
                </w:rPr>
                <w:fldChar w:fldCharType="end"/>
              </w:r>
              <w:r w:rsidRPr="005501A9">
                <w:rPr>
                  <w:rFonts w:ascii="GHEA Grapalat" w:hAnsi="GHEA Grapalat" w:cs="Arial"/>
                  <w:lang w:val="hy-AM"/>
                </w:rPr>
                <w:delText xml:space="preserve"> կետերում նշված դեպքերի, </w:delText>
              </w:r>
            </w:del>
            <w:r w:rsidRPr="005501A9">
              <w:rPr>
                <w:rFonts w:ascii="GHEA Grapalat" w:hAnsi="GHEA Grapalat"/>
                <w:lang w:val="hy-AM"/>
              </w:rPr>
              <w:t>Կառավարությունը պարտավոր կլինի գնել Կայանը Անհաղթահարելի Ուժի Դեպքի Գնման Գնով</w:t>
            </w:r>
            <w:del w:id="1985" w:author="Author">
              <w:r w:rsidRPr="005501A9">
                <w:rPr>
                  <w:rFonts w:ascii="GHEA Grapalat" w:hAnsi="GHEA Grapalat" w:cs="Arial"/>
                  <w:lang w:val="hy-AM"/>
                </w:rPr>
                <w:delText>:</w:delText>
              </w:r>
            </w:del>
            <w:ins w:id="1986" w:author="Author">
              <w:r w:rsidRPr="005501A9">
                <w:rPr>
                  <w:rFonts w:ascii="GHEA Grapalat" w:hAnsi="GHEA Grapalat" w:cs="Times New Roman"/>
                  <w:lang w:val="hy-AM"/>
                </w:rPr>
                <w:t xml:space="preserve"> կամ Անբարենպաստ Պայմանի Դեպքի Գնման Գնով (ըստ կիրառելիության) (բացառությամբ այն դեպքերի, երբ Տևական Անբարենպաստ Պայմանի Դեպքը նաև Կառավարության Կետանցի Դեպք է, որի դեպքում կիրառվում է Հոդված 17</w:t>
              </w:r>
              <w:r w:rsidRPr="005501A9">
                <w:rPr>
                  <w:rFonts w:ascii="Cambria Math" w:hAnsi="Cambria Math" w:cs="Cambria Math"/>
                  <w:lang w:val="hy-AM"/>
                </w:rPr>
                <w:t>․</w:t>
              </w:r>
              <w:r w:rsidRPr="005501A9">
                <w:rPr>
                  <w:rFonts w:ascii="GHEA Grapalat" w:hAnsi="GHEA Grapalat" w:cs="Times New Roman"/>
                  <w:lang w:val="hy-AM"/>
                </w:rPr>
                <w:t>2-ը):</w:t>
              </w:r>
            </w:ins>
            <w:r w:rsidRPr="005501A9">
              <w:rPr>
                <w:rFonts w:ascii="GHEA Grapalat" w:hAnsi="GHEA Grapalat"/>
                <w:lang w:val="hy-AM"/>
              </w:rPr>
              <w:t xml:space="preserve"> Նման դեպքում, </w:t>
            </w:r>
            <w:ins w:id="1987" w:author="Author">
              <w:r w:rsidRPr="005501A9">
                <w:rPr>
                  <w:rFonts w:ascii="GHEA Grapalat" w:hAnsi="GHEA Grapalat" w:cs="Times New Roman"/>
                  <w:lang w:val="hy-AM"/>
                </w:rPr>
                <w:t xml:space="preserve">Կառավարության կողմից այդպիսի վճարում կատարվելուց հետո, </w:t>
              </w:r>
            </w:ins>
            <w:r w:rsidRPr="005501A9">
              <w:rPr>
                <w:rFonts w:ascii="GHEA Grapalat" w:hAnsi="GHEA Grapalat"/>
                <w:lang w:val="hy-AM"/>
              </w:rPr>
              <w:t>Կառուցապատողը պարտավորված է լինելու</w:t>
            </w:r>
            <w:ins w:id="1988" w:author="Author">
              <w:r w:rsidRPr="005501A9">
                <w:rPr>
                  <w:rFonts w:ascii="GHEA Grapalat" w:hAnsi="GHEA Grapalat" w:cs="Times New Roman"/>
                  <w:lang w:val="hy-AM"/>
                </w:rPr>
                <w:t>, Կիրառելի Օրենքով նախատեսված կարգով,</w:t>
              </w:r>
            </w:ins>
            <w:r w:rsidRPr="005501A9">
              <w:rPr>
                <w:rFonts w:ascii="GHEA Grapalat" w:hAnsi="GHEA Grapalat"/>
                <w:lang w:val="hy-AM"/>
              </w:rPr>
              <w:t xml:space="preserve"> Ծրագրի Տարածքի սեփականության իրավունքը և դրա տիրապետումը փոխանցել Սեփականատիրոջը կամ Կառավարությանը, ինչպես որ կորոշվի Կառավարության կողմից՝ առանց </w:t>
            </w:r>
            <w:del w:id="1989" w:author="Author">
              <w:r w:rsidRPr="005501A9">
                <w:rPr>
                  <w:rFonts w:ascii="GHEA Grapalat" w:hAnsi="GHEA Grapalat"/>
                  <w:shd w:val="clear" w:color="auto" w:fill="FFFFFF"/>
                  <w:lang w:val="hy-AM"/>
                </w:rPr>
                <w:delText>դրա դիմաց</w:delText>
              </w:r>
            </w:del>
            <w:ins w:id="1990" w:author="Author">
              <w:r w:rsidRPr="005501A9">
                <w:rPr>
                  <w:rFonts w:ascii="GHEA Grapalat" w:hAnsi="GHEA Grapalat" w:cs="Times New Roman"/>
                  <w:lang w:val="hy-AM"/>
                </w:rPr>
                <w:t>հավելյալ</w:t>
              </w:r>
            </w:ins>
            <w:r w:rsidRPr="005501A9">
              <w:rPr>
                <w:rFonts w:ascii="GHEA Grapalat" w:hAnsi="GHEA Grapalat"/>
                <w:lang w:val="hy-AM"/>
              </w:rPr>
              <w:t xml:space="preserve"> վճարի։</w:t>
            </w:r>
          </w:p>
        </w:tc>
      </w:tr>
    </w:tbl>
    <w:p w14:paraId="2B00BF39" w14:textId="77777777" w:rsidR="001E4582" w:rsidRPr="005501A9" w:rsidRDefault="001E4582" w:rsidP="005501A9">
      <w:pPr>
        <w:spacing w:after="120" w:line="280" w:lineRule="exact"/>
        <w:rPr>
          <w:rFonts w:ascii="GHEA Grapalat" w:hAnsi="GHEA Grapalat"/>
          <w:lang w:val="hy-AM"/>
        </w:rPr>
      </w:pPr>
    </w:p>
    <w:p w14:paraId="08A7A62B" w14:textId="56B4C572"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5501A9" w14:paraId="7D22C33D" w14:textId="77777777" w:rsidTr="003A2532">
        <w:tc>
          <w:tcPr>
            <w:tcW w:w="4405" w:type="dxa"/>
          </w:tcPr>
          <w:p w14:paraId="04852F20"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lastRenderedPageBreak/>
              <w:t>ARTICLE 18</w:t>
            </w:r>
          </w:p>
        </w:tc>
        <w:tc>
          <w:tcPr>
            <w:tcW w:w="4320" w:type="dxa"/>
          </w:tcPr>
          <w:p w14:paraId="046DA36A" w14:textId="77777777" w:rsidR="001E4582" w:rsidRPr="00F55F2C" w:rsidRDefault="001E4582" w:rsidP="005501A9">
            <w:pPr>
              <w:spacing w:after="120" w:line="280" w:lineRule="exact"/>
              <w:rPr>
                <w:rFonts w:ascii="GHEA Grapalat" w:hAnsi="GHEA Grapalat"/>
                <w:b/>
              </w:rPr>
            </w:pPr>
            <w:r w:rsidRPr="00F55F2C">
              <w:rPr>
                <w:rFonts w:ascii="GHEA Grapalat" w:hAnsi="GHEA Grapalat"/>
                <w:b/>
                <w:lang w:val="hy-AM"/>
              </w:rPr>
              <w:t>ՀՈԴՎԱԾ 18</w:t>
            </w:r>
          </w:p>
        </w:tc>
      </w:tr>
      <w:tr w:rsidR="001E4582" w:rsidRPr="005501A9" w14:paraId="0EF3622A" w14:textId="77777777" w:rsidTr="003A2532">
        <w:tc>
          <w:tcPr>
            <w:tcW w:w="4405" w:type="dxa"/>
          </w:tcPr>
          <w:p w14:paraId="39A90208" w14:textId="77777777" w:rsidR="001E4582" w:rsidRPr="00F55F2C" w:rsidRDefault="001E4582" w:rsidP="005501A9">
            <w:pPr>
              <w:pStyle w:val="Heading1"/>
              <w:jc w:val="left"/>
              <w:outlineLvl w:val="0"/>
              <w:rPr>
                <w:rFonts w:ascii="GHEA Grapalat" w:hAnsi="GHEA Grapalat"/>
                <w:b/>
              </w:rPr>
            </w:pPr>
            <w:bookmarkStart w:id="1991" w:name="_Toc14790232"/>
            <w:r w:rsidRPr="00F55F2C">
              <w:rPr>
                <w:rFonts w:ascii="GHEA Grapalat" w:hAnsi="GHEA Grapalat"/>
                <w:b/>
              </w:rPr>
              <w:t>18</w:t>
            </w:r>
            <w:r w:rsidRPr="00F55F2C">
              <w:rPr>
                <w:rFonts w:ascii="GHEA Grapalat" w:eastAsia="Times New Roman" w:hAnsi="GHEA Grapalat"/>
                <w:b/>
              </w:rPr>
              <w:t>.</w:t>
            </w:r>
            <w:r w:rsidRPr="00F55F2C">
              <w:rPr>
                <w:rFonts w:ascii="GHEA Grapalat" w:hAnsi="GHEA Grapalat"/>
                <w:b/>
              </w:rPr>
              <w:tab/>
            </w:r>
            <w:bookmarkStart w:id="1992" w:name="_Toc506584133"/>
            <w:bookmarkStart w:id="1993" w:name="_Toc398932253"/>
            <w:bookmarkStart w:id="1994" w:name="_Ref398932702"/>
            <w:bookmarkStart w:id="1995" w:name="_Ref398932741"/>
            <w:bookmarkStart w:id="1996" w:name="_Toc402552817"/>
            <w:bookmarkStart w:id="1997" w:name="_Ref402553098"/>
            <w:bookmarkStart w:id="1998" w:name="_Ref404272711"/>
            <w:bookmarkStart w:id="1999" w:name="_Toc404933718"/>
            <w:bookmarkStart w:id="2000" w:name="_Toc404942082"/>
            <w:bookmarkStart w:id="2001" w:name="_Toc404943906"/>
            <w:bookmarkStart w:id="2002" w:name="_Toc404945738"/>
            <w:bookmarkStart w:id="2003" w:name="_Toc404947558"/>
            <w:bookmarkStart w:id="2004" w:name="_Toc404949370"/>
            <w:bookmarkStart w:id="2005" w:name="_Toc404951185"/>
            <w:bookmarkStart w:id="2006" w:name="_Toc407728934"/>
            <w:bookmarkStart w:id="2007" w:name="_Toc407730897"/>
            <w:bookmarkStart w:id="2008" w:name="_Toc407732703"/>
            <w:bookmarkStart w:id="2009" w:name="_Toc407783680"/>
            <w:bookmarkStart w:id="2010" w:name="_Toc408938697"/>
            <w:bookmarkStart w:id="2011" w:name="_Toc408940691"/>
            <w:bookmarkStart w:id="2012" w:name="_Toc408942684"/>
            <w:bookmarkStart w:id="2013" w:name="_Toc408944671"/>
            <w:bookmarkStart w:id="2014" w:name="_Toc409008608"/>
            <w:bookmarkStart w:id="2015" w:name="_Ref413224152"/>
            <w:bookmarkStart w:id="2016" w:name="_Ref413224162"/>
            <w:bookmarkStart w:id="2017" w:name="_Toc413226656"/>
            <w:bookmarkStart w:id="2018" w:name="_Toc413228889"/>
            <w:bookmarkStart w:id="2019" w:name="_Toc413231122"/>
            <w:bookmarkStart w:id="2020" w:name="_Ref413233417"/>
            <w:bookmarkStart w:id="2021" w:name="_Toc413867009"/>
            <w:bookmarkStart w:id="2022" w:name="_Toc413869325"/>
            <w:bookmarkStart w:id="2023" w:name="_Toc413871641"/>
            <w:bookmarkStart w:id="2024" w:name="_Ref414364311"/>
            <w:bookmarkStart w:id="2025" w:name="_Toc414375468"/>
            <w:bookmarkStart w:id="2026" w:name="_Toc420495787"/>
            <w:bookmarkStart w:id="2027" w:name="_Ref420847331"/>
            <w:bookmarkStart w:id="2028" w:name="_Toc462667264"/>
            <w:bookmarkStart w:id="2029" w:name="_Toc462671915"/>
            <w:bookmarkStart w:id="2030" w:name="_Toc462672965"/>
            <w:bookmarkStart w:id="2031" w:name="_Toc462674040"/>
            <w:bookmarkStart w:id="2032" w:name="_Toc462672506"/>
            <w:bookmarkStart w:id="2033" w:name="_Ref471706093"/>
            <w:bookmarkStart w:id="2034" w:name="_Ref471706103"/>
            <w:bookmarkStart w:id="2035" w:name="_Toc471725942"/>
            <w:bookmarkStart w:id="2036" w:name="_Toc473713711"/>
            <w:bookmarkStart w:id="2037" w:name="_Toc473715558"/>
            <w:bookmarkStart w:id="2038" w:name="_Ref476507348"/>
            <w:bookmarkStart w:id="2039" w:name="_Toc477338268"/>
            <w:bookmarkStart w:id="2040" w:name="_Toc477163726"/>
            <w:bookmarkStart w:id="2041" w:name="_Toc474753487"/>
            <w:bookmarkStart w:id="2042" w:name="_Toc477541861"/>
            <w:bookmarkStart w:id="2043" w:name="_Toc500545087"/>
            <w:r w:rsidRPr="00F55F2C">
              <w:rPr>
                <w:rFonts w:ascii="GHEA Grapalat" w:hAnsi="GHEA Grapalat"/>
                <w:b/>
              </w:rPr>
              <w:t>DISPUTE RESOLUTION</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sidRPr="00F55F2C">
              <w:rPr>
                <w:rFonts w:ascii="GHEA Grapalat" w:hAnsi="GHEA Grapalat"/>
                <w:b/>
              </w:rPr>
              <w:t xml:space="preserve"> </w:t>
            </w:r>
          </w:p>
        </w:tc>
        <w:tc>
          <w:tcPr>
            <w:tcW w:w="4320" w:type="dxa"/>
          </w:tcPr>
          <w:p w14:paraId="23BFC4F3" w14:textId="77777777" w:rsidR="001E4582" w:rsidRPr="00F55F2C" w:rsidRDefault="001E4582" w:rsidP="005501A9">
            <w:pPr>
              <w:pStyle w:val="Heading1"/>
              <w:jc w:val="left"/>
              <w:outlineLvl w:val="0"/>
              <w:rPr>
                <w:rFonts w:ascii="GHEA Grapalat" w:hAnsi="GHEA Grapalat"/>
                <w:b/>
              </w:rPr>
            </w:pPr>
            <w:bookmarkStart w:id="2044" w:name="_Toc14790233"/>
            <w:r w:rsidRPr="00F55F2C">
              <w:rPr>
                <w:rFonts w:ascii="GHEA Grapalat" w:hAnsi="GHEA Grapalat"/>
                <w:b/>
              </w:rPr>
              <w:t>18.</w:t>
            </w:r>
            <w:r w:rsidRPr="00F55F2C">
              <w:rPr>
                <w:rFonts w:ascii="GHEA Grapalat" w:hAnsi="GHEA Grapalat"/>
                <w:b/>
              </w:rPr>
              <w:tab/>
            </w:r>
            <w:bookmarkStart w:id="2045" w:name="_Ref500508457"/>
            <w:bookmarkStart w:id="2046" w:name="_Toc500545088"/>
            <w:r w:rsidRPr="00F55F2C">
              <w:rPr>
                <w:rFonts w:ascii="GHEA Grapalat" w:hAnsi="GHEA Grapalat"/>
                <w:b/>
              </w:rPr>
              <w:t xml:space="preserve">ՎԵՃԵՐԻ </w:t>
            </w:r>
            <w:bookmarkEnd w:id="2045"/>
            <w:bookmarkEnd w:id="2046"/>
            <w:r w:rsidRPr="00F55F2C">
              <w:rPr>
                <w:rFonts w:ascii="GHEA Grapalat" w:hAnsi="GHEA Grapalat"/>
                <w:b/>
              </w:rPr>
              <w:t>ԼՈՒԾՈՒՄ</w:t>
            </w:r>
            <w:bookmarkEnd w:id="2044"/>
          </w:p>
        </w:tc>
      </w:tr>
      <w:tr w:rsidR="001E4582" w:rsidRPr="005501A9" w14:paraId="792838C6" w14:textId="77777777" w:rsidTr="003A2532">
        <w:tc>
          <w:tcPr>
            <w:tcW w:w="4405" w:type="dxa"/>
          </w:tcPr>
          <w:p w14:paraId="2A09AE77" w14:textId="77777777" w:rsidR="001E4582" w:rsidRPr="00F55F2C" w:rsidRDefault="001E4582" w:rsidP="005501A9">
            <w:pPr>
              <w:spacing w:after="120" w:line="280" w:lineRule="exact"/>
              <w:rPr>
                <w:rFonts w:ascii="GHEA Grapalat" w:hAnsi="GHEA Grapalat" w:cs="Times New Roman"/>
                <w:b/>
                <w:lang w:val="hy-AM"/>
              </w:rPr>
            </w:pPr>
            <w:r w:rsidRPr="00F55F2C">
              <w:rPr>
                <w:rStyle w:val="BoldText"/>
                <w:rFonts w:ascii="GHEA Grapalat" w:hAnsi="GHEA Grapalat"/>
              </w:rPr>
              <w:t>18.1</w:t>
            </w:r>
            <w:r w:rsidRPr="00F55F2C">
              <w:rPr>
                <w:rStyle w:val="BoldText"/>
                <w:rFonts w:ascii="GHEA Grapalat" w:hAnsi="GHEA Grapalat"/>
              </w:rPr>
              <w:tab/>
            </w:r>
            <w:bookmarkStart w:id="2047" w:name="_Ref408315170"/>
            <w:r w:rsidRPr="00F55F2C">
              <w:rPr>
                <w:rStyle w:val="BoldText"/>
                <w:rFonts w:ascii="GHEA Grapalat" w:hAnsi="GHEA Grapalat"/>
              </w:rPr>
              <w:t>Amicable Settlement</w:t>
            </w:r>
            <w:bookmarkEnd w:id="2047"/>
          </w:p>
        </w:tc>
        <w:tc>
          <w:tcPr>
            <w:tcW w:w="4320" w:type="dxa"/>
          </w:tcPr>
          <w:p w14:paraId="5076D077"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18.1.</w:t>
            </w:r>
            <w:r w:rsidRPr="00F55F2C">
              <w:rPr>
                <w:rFonts w:ascii="GHEA Grapalat" w:hAnsi="GHEA Grapalat" w:cs="Times New Roman"/>
                <w:b/>
                <w:lang w:val="hy-AM"/>
              </w:rPr>
              <w:tab/>
            </w:r>
            <w:r w:rsidRPr="00F55F2C">
              <w:rPr>
                <w:rFonts w:ascii="GHEA Grapalat" w:hAnsi="GHEA Grapalat"/>
                <w:b/>
                <w:lang w:val="hy-AM"/>
              </w:rPr>
              <w:t>Կարգավորում բանակցությունների միջոցով</w:t>
            </w:r>
          </w:p>
        </w:tc>
      </w:tr>
      <w:tr w:rsidR="001E4582" w:rsidRPr="00D87495" w14:paraId="640DF5A9" w14:textId="77777777" w:rsidTr="003A2532">
        <w:tc>
          <w:tcPr>
            <w:tcW w:w="4405" w:type="dxa"/>
          </w:tcPr>
          <w:p w14:paraId="1716F214"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 xml:space="preserve">If any dispute or difference </w:t>
            </w:r>
            <w:r w:rsidRPr="005501A9">
              <w:rPr>
                <w:rFonts w:ascii="GHEA Grapalat" w:eastAsia="Arial Unicode MS" w:hAnsi="GHEA Grapalat" w:cs="Arial"/>
                <w:szCs w:val="21"/>
                <w:lang w:eastAsia="en-GB"/>
              </w:rPr>
              <w:t xml:space="preserve">or claims of any kind arises between the Government and the Developer in connection with the construction, interpretation or application of any terms and conditions or any matter or thing in any way connected with or in connection with or arising out of the Agreement, or the rights, duties or liabilities of any Party under the Agreement, whether before or after the termination of the Agreement, then the Parties shall meet together promptly, at the request of any Party, in an effort to resolve such dispute, difference or claim by discussion </w:t>
            </w:r>
            <w:r w:rsidRPr="005501A9">
              <w:rPr>
                <w:rFonts w:ascii="GHEA Grapalat" w:hAnsi="GHEA Grapalat"/>
              </w:rPr>
              <w:t>between them.</w:t>
            </w:r>
          </w:p>
        </w:tc>
        <w:tc>
          <w:tcPr>
            <w:tcW w:w="4320" w:type="dxa"/>
          </w:tcPr>
          <w:p w14:paraId="66519D5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Եթե Կառավարության և Կառուցապատողի միջև ծագում է որևէ վեճ կամ տարաձայնություն կամ պահանջ, որը վերաբերում է սույն Պայմանագրի պայմանների, կամ դրանից բխող կամ դրա հետ որևէ կերպ կապված որևէ հարցի կամ խնդրի էությանը, մեկնաբանությանը կամ կիրառմանը, կամ որևէ Կողմի սույն Պայմանագրից բխող որևէ իրավունքներին, պարտավորություններին կամ </w:t>
            </w:r>
            <w:r w:rsidRPr="005501A9">
              <w:rPr>
                <w:rFonts w:ascii="GHEA Grapalat" w:hAnsi="GHEA Grapalat" w:cs="Times New Roman"/>
                <w:lang w:val="hy-AM"/>
              </w:rPr>
              <w:t>պարտականություններին</w:t>
            </w:r>
            <w:r w:rsidRPr="005501A9">
              <w:rPr>
                <w:rFonts w:ascii="GHEA Grapalat" w:hAnsi="GHEA Grapalat"/>
                <w:lang w:val="hy-AM"/>
              </w:rPr>
              <w:t>, լինի դա Պայմանագրի լուծումից առաջ կամ հետո, ապա Կողմերն անհապաղ հանդիպում են Կողմերից ցանկացածի պահանջով՝ փորձելով կարգավորել այդ վեճը, տարաձայնությունը կամ պահանջը նրանց միջև անցկացվող քննարկումների միջոցով:</w:t>
            </w:r>
          </w:p>
        </w:tc>
      </w:tr>
      <w:tr w:rsidR="001E4582" w:rsidRPr="00F55F2C" w14:paraId="7ACC72C4" w14:textId="77777777" w:rsidTr="003A2532">
        <w:tc>
          <w:tcPr>
            <w:tcW w:w="4405" w:type="dxa"/>
          </w:tcPr>
          <w:p w14:paraId="0696332F"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lang w:val="hy-AM"/>
              </w:rPr>
              <w:t>18.2</w:t>
            </w:r>
            <w:r w:rsidRPr="00F55F2C">
              <w:rPr>
                <w:rFonts w:ascii="GHEA Grapalat" w:hAnsi="GHEA Grapalat"/>
                <w:b/>
                <w:lang w:val="hy-AM"/>
              </w:rPr>
              <w:tab/>
            </w:r>
            <w:bookmarkStart w:id="2048" w:name="_Ref500503575"/>
            <w:r w:rsidRPr="00F55F2C">
              <w:rPr>
                <w:rFonts w:ascii="GHEA Grapalat" w:hAnsi="GHEA Grapalat"/>
                <w:b/>
                <w:lang w:val="hy-AM"/>
              </w:rPr>
              <w:t>Assistance of the Independent Expert</w:t>
            </w:r>
            <w:bookmarkEnd w:id="2048"/>
          </w:p>
        </w:tc>
        <w:tc>
          <w:tcPr>
            <w:tcW w:w="4320" w:type="dxa"/>
          </w:tcPr>
          <w:p w14:paraId="4B363CEF"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18.2.</w:t>
            </w:r>
            <w:r w:rsidRPr="00F55F2C">
              <w:rPr>
                <w:rFonts w:ascii="GHEA Grapalat" w:hAnsi="GHEA Grapalat" w:cs="Times New Roman"/>
                <w:b/>
                <w:lang w:val="hy-AM"/>
              </w:rPr>
              <w:tab/>
            </w:r>
            <w:r w:rsidRPr="00F55F2C">
              <w:rPr>
                <w:rFonts w:ascii="GHEA Grapalat" w:hAnsi="GHEA Grapalat"/>
                <w:b/>
                <w:lang w:val="hy-AM"/>
              </w:rPr>
              <w:t>Անկախ Փորձագետի Աջակցությունը</w:t>
            </w:r>
          </w:p>
        </w:tc>
      </w:tr>
      <w:tr w:rsidR="001E4582" w:rsidRPr="00D87495" w14:paraId="1383D21F" w14:textId="77777777" w:rsidTr="003A2532">
        <w:tc>
          <w:tcPr>
            <w:tcW w:w="4405" w:type="dxa"/>
          </w:tcPr>
          <w:p w14:paraId="105BB028" w14:textId="77777777" w:rsidR="001E4582" w:rsidRPr="005501A9" w:rsidRDefault="001E4582" w:rsidP="005501A9">
            <w:pPr>
              <w:spacing w:after="120" w:line="280" w:lineRule="exact"/>
              <w:rPr>
                <w:rFonts w:ascii="GHEA Grapalat" w:hAnsi="GHEA Grapalat"/>
                <w:lang w:val="hy-AM"/>
              </w:rPr>
            </w:pPr>
            <w:r w:rsidRPr="005501A9">
              <w:rPr>
                <w:rFonts w:ascii="GHEA Grapalat" w:eastAsia="Arial Unicode MS" w:hAnsi="GHEA Grapalat" w:cs="Arial"/>
                <w:szCs w:val="21"/>
              </w:rPr>
              <w:t xml:space="preserve">To the extent the Parties have not been able to resolve a dispute </w:t>
            </w:r>
            <w:ins w:id="2049" w:author="Author">
              <w:r w:rsidRPr="005501A9">
                <w:rPr>
                  <w:rFonts w:ascii="GHEA Grapalat" w:hAnsi="GHEA Grapalat" w:cs="Times New Roman"/>
                </w:rPr>
                <w:t xml:space="preserve">that is to be referred to an Independent Expert under this Agreement </w:t>
              </w:r>
            </w:ins>
            <w:bookmarkStart w:id="2050" w:name="_Hlk3321881"/>
            <w:r w:rsidRPr="005501A9">
              <w:rPr>
                <w:rFonts w:ascii="GHEA Grapalat" w:eastAsia="Arial Unicode MS" w:hAnsi="GHEA Grapalat" w:cs="Arial"/>
                <w:szCs w:val="21"/>
              </w:rPr>
              <w:t xml:space="preserve">in accordance with Article </w:t>
            </w:r>
            <w:r w:rsidRPr="005501A9">
              <w:rPr>
                <w:rFonts w:ascii="GHEA Grapalat" w:hAnsi="GHEA Grapalat" w:cs="Times New Roman"/>
              </w:rPr>
              <w:t xml:space="preserve">18.1 </w:t>
            </w:r>
            <w:ins w:id="2051" w:author="Author">
              <w:r w:rsidRPr="005501A9">
                <w:rPr>
                  <w:rFonts w:ascii="GHEA Grapalat" w:hAnsi="GHEA Grapalat" w:cs="Times New Roman"/>
                </w:rPr>
                <w:t>within thirty (30) days after either Party requests in writing negotiation under that clause,</w:t>
              </w:r>
            </w:ins>
            <w:r w:rsidRPr="005501A9">
              <w:rPr>
                <w:rFonts w:ascii="GHEA Grapalat" w:eastAsia="Arial Unicode MS" w:hAnsi="GHEA Grapalat" w:cs="Arial"/>
                <w:szCs w:val="21"/>
              </w:rPr>
              <w:t xml:space="preserve"> or </w:t>
            </w:r>
            <w:ins w:id="2052" w:author="Author">
              <w:r w:rsidRPr="005501A9">
                <w:rPr>
                  <w:rFonts w:ascii="GHEA Grapalat" w:hAnsi="GHEA Grapalat" w:cs="Times New Roman"/>
                </w:rPr>
                <w:t xml:space="preserve">within such period that the Parties may agree in writing </w:t>
              </w:r>
              <w:bookmarkEnd w:id="2050"/>
              <w:r w:rsidRPr="005501A9">
                <w:rPr>
                  <w:rFonts w:ascii="GHEA Grapalat" w:hAnsi="GHEA Grapalat" w:cs="Times New Roman"/>
                </w:rPr>
                <w:t>or if</w:t>
              </w:r>
              <w:bookmarkStart w:id="2053" w:name="_cp_text_2_95"/>
              <w:bookmarkStart w:id="2054" w:name="_cp_text_1_96"/>
              <w:bookmarkEnd w:id="2053"/>
              <w:r w:rsidRPr="005501A9">
                <w:rPr>
                  <w:rFonts w:ascii="GHEA Grapalat" w:hAnsi="GHEA Grapalat" w:cs="Times New Roman"/>
                </w:rPr>
                <w:t xml:space="preserve"> </w:t>
              </w:r>
            </w:ins>
            <w:bookmarkEnd w:id="2054"/>
            <w:r w:rsidRPr="005501A9">
              <w:rPr>
                <w:rFonts w:ascii="GHEA Grapalat" w:eastAsia="Arial Unicode MS" w:hAnsi="GHEA Grapalat" w:cs="Arial"/>
                <w:szCs w:val="21"/>
              </w:rPr>
              <w:t xml:space="preserve">a dispute is referred directly to </w:t>
            </w:r>
            <w:ins w:id="2055" w:author="Author">
              <w:r w:rsidRPr="005501A9">
                <w:rPr>
                  <w:rFonts w:ascii="GHEA Grapalat" w:hAnsi="GHEA Grapalat" w:cs="Times New Roman"/>
                </w:rPr>
                <w:t xml:space="preserve">an Independent Expert in accordance with </w:t>
              </w:r>
            </w:ins>
            <w:r w:rsidRPr="005501A9">
              <w:rPr>
                <w:rFonts w:ascii="GHEA Grapalat" w:eastAsia="Arial Unicode MS" w:hAnsi="GHEA Grapalat" w:cs="Arial"/>
                <w:szCs w:val="21"/>
              </w:rPr>
              <w:t xml:space="preserve">this </w:t>
            </w:r>
            <w:r w:rsidRPr="005501A9">
              <w:rPr>
                <w:rFonts w:ascii="GHEA Grapalat" w:hAnsi="GHEA Grapalat"/>
              </w:rPr>
              <w:t xml:space="preserve">Article </w:t>
            </w:r>
            <w:r w:rsidRPr="005501A9">
              <w:rPr>
                <w:rFonts w:ascii="GHEA Grapalat" w:hAnsi="GHEA Grapalat" w:cs="Times New Roman"/>
              </w:rPr>
              <w:t>18.2,</w:t>
            </w:r>
            <w:r w:rsidRPr="005501A9">
              <w:rPr>
                <w:rFonts w:ascii="GHEA Grapalat" w:hAnsi="GHEA Grapalat"/>
              </w:rPr>
              <w:t xml:space="preserve"> such dispute shall be referred to an expert for a recommendation in accordance with the following provisions:</w:t>
            </w:r>
          </w:p>
        </w:tc>
        <w:tc>
          <w:tcPr>
            <w:tcW w:w="4320" w:type="dxa"/>
          </w:tcPr>
          <w:p w14:paraId="2881B83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Այնքանով, որքանով Կողմերը ի վիճակի չեն եղել </w:t>
            </w:r>
            <w:del w:id="2056" w:author="Author">
              <w:r w:rsidRPr="005501A9">
                <w:rPr>
                  <w:rFonts w:ascii="GHEA Grapalat" w:hAnsi="GHEA Grapalat" w:cs="Arial"/>
                  <w:lang w:val="hy-AM"/>
                </w:rPr>
                <w:delText xml:space="preserve">լուծել վեճը </w:delText>
              </w:r>
            </w:del>
            <w:r w:rsidRPr="005501A9">
              <w:rPr>
                <w:rFonts w:ascii="GHEA Grapalat" w:hAnsi="GHEA Grapalat" w:cs="Times New Roman"/>
                <w:lang w:val="hy-AM"/>
              </w:rPr>
              <w:t>18.1</w:t>
            </w:r>
            <w:r w:rsidRPr="005501A9">
              <w:rPr>
                <w:rFonts w:ascii="GHEA Grapalat" w:hAnsi="GHEA Grapalat"/>
                <w:lang w:val="hy-AM"/>
              </w:rPr>
              <w:t xml:space="preserve"> Հոդվածի համաձայն </w:t>
            </w:r>
            <w:ins w:id="2057" w:author="Author">
              <w:r w:rsidRPr="005501A9">
                <w:rPr>
                  <w:rFonts w:ascii="GHEA Grapalat" w:hAnsi="GHEA Grapalat" w:cs="Times New Roman"/>
                  <w:lang w:val="hy-AM"/>
                </w:rPr>
                <w:t xml:space="preserve">լուծելու վեճը, որը, սույն Պայմանագրի համաձայն, կարող է փոխանցվել Անկախ Փորձագետի՝ այդ Հոդվածին համապատասխան բանակցությունների միջոցով վեճը կարգավորելու մասին որևէ Կողմի գրավոր պահանջից հետո 30 (երեսուն) օրվա ընթացքում </w:t>
              </w:r>
            </w:ins>
            <w:r w:rsidRPr="005501A9">
              <w:rPr>
                <w:rFonts w:ascii="GHEA Grapalat" w:hAnsi="GHEA Grapalat"/>
                <w:lang w:val="hy-AM"/>
              </w:rPr>
              <w:t xml:space="preserve">կամ </w:t>
            </w:r>
            <w:del w:id="2058" w:author="Author">
              <w:r w:rsidRPr="005501A9">
                <w:rPr>
                  <w:rFonts w:ascii="GHEA Grapalat" w:hAnsi="GHEA Grapalat" w:cs="Arial"/>
                  <w:lang w:val="hy-AM"/>
                </w:rPr>
                <w:delText>եթե վեճի նկատմամբ</w:delText>
              </w:r>
            </w:del>
            <w:ins w:id="2059" w:author="Author">
              <w:r w:rsidRPr="005501A9">
                <w:rPr>
                  <w:rFonts w:ascii="GHEA Grapalat" w:hAnsi="GHEA Grapalat" w:cs="Times New Roman"/>
                  <w:lang w:val="hy-AM"/>
                </w:rPr>
                <w:t>Կողմերի գրավոր համաձայնությամբ մեկ այլ ժամկետում, կամ այն դեպքում, երբ վեճը, սույն 18.2 Հոդվածի համաձայն,</w:t>
              </w:r>
            </w:ins>
            <w:r w:rsidRPr="005501A9">
              <w:rPr>
                <w:rFonts w:ascii="GHEA Grapalat" w:hAnsi="GHEA Grapalat"/>
                <w:lang w:val="hy-AM"/>
              </w:rPr>
              <w:t xml:space="preserve"> անմիջապես </w:t>
            </w:r>
            <w:del w:id="2060" w:author="Author">
              <w:r w:rsidRPr="005501A9">
                <w:rPr>
                  <w:rFonts w:ascii="GHEA Grapalat" w:hAnsi="GHEA Grapalat" w:cs="Arial"/>
                  <w:lang w:val="hy-AM"/>
                </w:rPr>
                <w:delText>կիրառվում է սույն</w:delText>
              </w:r>
              <w:r w:rsidRPr="005501A9">
                <w:rPr>
                  <w:rFonts w:ascii="GHEA Grapalat" w:hAnsi="GHEA Grapalat"/>
                  <w:lang w:val="hy-AM"/>
                </w:rPr>
                <w:delText xml:space="preserve"> </w:delText>
              </w:r>
              <w:r w:rsidRPr="005501A9">
                <w:rPr>
                  <w:rFonts w:ascii="GHEA Grapalat" w:hAnsi="GHEA Grapalat"/>
                </w:rPr>
                <w:fldChar w:fldCharType="begin"/>
              </w:r>
              <w:r w:rsidRPr="005501A9">
                <w:rPr>
                  <w:rFonts w:ascii="GHEA Grapalat" w:hAnsi="GHEA Grapalat"/>
                  <w:lang w:val="hy-AM"/>
                </w:rPr>
                <w:delInstrText xml:space="preserve"> REF _Ref500503575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lang w:val="hy-AM"/>
                </w:rPr>
                <w:delText>18.2</w:delText>
              </w:r>
              <w:r w:rsidRPr="005501A9">
                <w:rPr>
                  <w:rFonts w:ascii="GHEA Grapalat" w:hAnsi="GHEA Grapalat"/>
                </w:rPr>
                <w:fldChar w:fldCharType="end"/>
              </w:r>
              <w:r w:rsidRPr="005501A9">
                <w:rPr>
                  <w:rFonts w:ascii="GHEA Grapalat" w:hAnsi="GHEA Grapalat"/>
                  <w:lang w:val="hy-AM"/>
                </w:rPr>
                <w:delText xml:space="preserve"> </w:delText>
              </w:r>
              <w:r w:rsidRPr="005501A9">
                <w:rPr>
                  <w:rFonts w:ascii="GHEA Grapalat" w:hAnsi="GHEA Grapalat" w:cs="Arial"/>
                  <w:lang w:val="hy-AM"/>
                </w:rPr>
                <w:delText>Հոդվածը</w:delText>
              </w:r>
            </w:del>
            <w:ins w:id="2061" w:author="Author">
              <w:r w:rsidRPr="005501A9">
                <w:rPr>
                  <w:rFonts w:ascii="GHEA Grapalat" w:hAnsi="GHEA Grapalat" w:cs="Times New Roman"/>
                  <w:lang w:val="hy-AM"/>
                </w:rPr>
                <w:t>փոխանցվում է Անկախ Փորձագետի</w:t>
              </w:r>
            </w:ins>
            <w:r w:rsidRPr="005501A9">
              <w:rPr>
                <w:rFonts w:ascii="GHEA Grapalat" w:hAnsi="GHEA Grapalat"/>
                <w:lang w:val="hy-AM"/>
              </w:rPr>
              <w:t xml:space="preserve">, այդ վեճը ներկայացվում է </w:t>
            </w:r>
            <w:del w:id="2062" w:author="Author">
              <w:r w:rsidRPr="005501A9">
                <w:rPr>
                  <w:rFonts w:ascii="GHEA Grapalat" w:hAnsi="GHEA Grapalat" w:cs="Arial"/>
                  <w:lang w:val="hy-AM"/>
                </w:rPr>
                <w:lastRenderedPageBreak/>
                <w:delText xml:space="preserve">որևէ </w:delText>
              </w:r>
            </w:del>
            <w:r w:rsidRPr="005501A9">
              <w:rPr>
                <w:rFonts w:ascii="GHEA Grapalat" w:hAnsi="GHEA Grapalat"/>
                <w:lang w:val="hy-AM"/>
              </w:rPr>
              <w:t>փորձագետի՝ խորհրդատվության համար հետևյալ դրույթների համաձայն.</w:t>
            </w:r>
          </w:p>
        </w:tc>
      </w:tr>
      <w:tr w:rsidR="001E4582" w:rsidRPr="00D87495" w14:paraId="7591658D" w14:textId="77777777" w:rsidTr="003A2532">
        <w:tc>
          <w:tcPr>
            <w:tcW w:w="4405" w:type="dxa"/>
          </w:tcPr>
          <w:p w14:paraId="4320AA15"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(a)</w:t>
            </w:r>
            <w:r w:rsidRPr="005501A9">
              <w:rPr>
                <w:rFonts w:ascii="GHEA Grapalat" w:hAnsi="GHEA Grapalat"/>
              </w:rPr>
              <w:tab/>
              <w:t>the expert shall have demonstrated expertise in the area in which such dispute relates to and shall not be an agent, employee, or contractor or a former agent, employee, or contractor of either Party.</w:t>
            </w:r>
          </w:p>
        </w:tc>
        <w:tc>
          <w:tcPr>
            <w:tcW w:w="4320" w:type="dxa"/>
          </w:tcPr>
          <w:p w14:paraId="5729B1A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փորձագետը պետք է վեճին վերաբերող բնագավառում ցուցադրած լինի հատուկ գիտելիքներ և փորձ և չպետք է հանդիսանա Կողմերից որևէ մեկի ներկայիս կամ նախկին գործակալը, աշխատողը կամ կապալառուն,</w:t>
            </w:r>
          </w:p>
        </w:tc>
      </w:tr>
      <w:tr w:rsidR="001E4582" w:rsidRPr="00D87495" w14:paraId="4AB6C68D" w14:textId="77777777" w:rsidTr="003A2532">
        <w:tc>
          <w:tcPr>
            <w:tcW w:w="4405" w:type="dxa"/>
          </w:tcPr>
          <w:p w14:paraId="65F1C529"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Party initiating submission of the dispute to the expert shall provide the other Party with a notice stating that it is submitting the dispute to an expert and nominating the person it proposes to be the expert. The other Party shall, within thirty (30) Days of receiving such notice, notify the initiating Party whether such person is acceptable. If the Party receiving such notice fails to respond or notifies the initiating Party that the person is not acceptable, the Parties shall meet and discuss in good faith for a period of </w:t>
            </w:r>
            <w:bookmarkStart w:id="2063" w:name="OLE_LINK168"/>
            <w:bookmarkStart w:id="2064" w:name="OLE_LINK169"/>
            <w:r w:rsidRPr="005501A9">
              <w:rPr>
                <w:rFonts w:ascii="GHEA Grapalat" w:hAnsi="GHEA Grapalat"/>
              </w:rPr>
              <w:t xml:space="preserve">thirty </w:t>
            </w:r>
            <w:bookmarkEnd w:id="2063"/>
            <w:bookmarkEnd w:id="2064"/>
            <w:r w:rsidRPr="005501A9">
              <w:rPr>
                <w:rFonts w:ascii="GHEA Grapalat" w:hAnsi="GHEA Grapalat"/>
              </w:rPr>
              <w:t>(30) Days to agree upon a person to be the expert. If the Parties fail to meet or are unable to agree at the end of such thirty (30) Day period, either Party may request that the ICC International Centre for ADR nominates the expert, and such person so nominated shall be the expert for the purpose of resolving the dispute and the expert proceedings shall be carried out in accordance with Rules for the Administration of Expert Proceedings of the ICC.</w:t>
            </w:r>
          </w:p>
        </w:tc>
        <w:tc>
          <w:tcPr>
            <w:tcW w:w="4320" w:type="dxa"/>
          </w:tcPr>
          <w:p w14:paraId="0725A85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bookmarkStart w:id="2065" w:name="_Ref478099998"/>
            <w:r w:rsidRPr="005501A9">
              <w:rPr>
                <w:rFonts w:ascii="GHEA Grapalat" w:hAnsi="GHEA Grapalat"/>
                <w:lang w:val="hy-AM"/>
              </w:rPr>
              <w:t>փորձագետին վեճի ներկայացումը նախաձեռնած Կողմը մյուս Կողմին ուղարկում է ծանուցում, որտեղ նշում է, որ ներկայացնում է վեճը փորձագետին և առաջադրում է այն անձին, ում ինքն առաջարկում է լինել փորձագետը: Մյուս Կողմը, նշված ծանուցումը ստանալուց հետո 30 (երեսուն) Օրվա ընթացքում տեղեկացնում է նախաձեռնող Կողմին՝ արդյոք տվյալ անձն ընդունելի է: Եթե այդ ծանուցումը ստացող Կողմը չի պատասխանում կամ ծանուցում է նախաձեռնող Կողմին, որ առաջադրված անձն ընդունելի չէ, ապա Կողմերը հանդիպում և բարեխղճորեն քննարկում են անցկացնում  30 (երեսուն) Օրվա ընթացքում՝ փորձագետի անձի շուրջ համաձայնության գալու համար: Եթե Կողմերը չեն հանդիպում կամ չեն կարողանում համաձայնության գալ այդ 30 (երեսուն) օրյա ժամանակահատվածում, ապա Կողմերից ցանկացածը կարող է պահանջել, որ ՄԱՊ-ի ԱՎԿ Միջազգային Կենտրոնը առաջադրի փորձագետին, և նման կերպ առաջադրված անձը պետք է լինի վեճի լուծման նպատակով նշանակված փորձագետը, և փորձաքննական վարույթներն անց են կացվում ՄԱՊ-ի Փորձաքննական Վարույթների Կառավարման Կանոնների համաձայն:</w:t>
            </w:r>
            <w:bookmarkEnd w:id="2065"/>
          </w:p>
        </w:tc>
      </w:tr>
      <w:tr w:rsidR="001E4582" w:rsidRPr="00D87495" w14:paraId="06673C37" w14:textId="77777777" w:rsidTr="003A2532">
        <w:tc>
          <w:tcPr>
            <w:tcW w:w="4405" w:type="dxa"/>
          </w:tcPr>
          <w:p w14:paraId="60EBDF9E"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r>
            <w:bookmarkStart w:id="2066" w:name="_Ref478100006"/>
            <w:r w:rsidRPr="005501A9">
              <w:rPr>
                <w:rFonts w:ascii="GHEA Grapalat" w:hAnsi="GHEA Grapalat"/>
              </w:rPr>
              <w:t>Consideration of the dispute by an Independent Expert shall be initiated by the Party seeking consideration of the dispute by the Independent Expert submitting within fifteen (15) Days of notification of the dispute to both the Independent Expert and the other Party written materials setting forth:</w:t>
            </w:r>
            <w:bookmarkEnd w:id="2066"/>
          </w:p>
        </w:tc>
        <w:tc>
          <w:tcPr>
            <w:tcW w:w="4320" w:type="dxa"/>
          </w:tcPr>
          <w:p w14:paraId="53EEACC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bookmarkStart w:id="2067" w:name="_Ref478099972"/>
            <w:r w:rsidRPr="005501A9">
              <w:rPr>
                <w:rFonts w:ascii="GHEA Grapalat" w:hAnsi="GHEA Grapalat"/>
                <w:lang w:val="hy-AM"/>
              </w:rPr>
              <w:t>Անկախ Փորձագետի կողմից վեճի քննարկումը պետք է նախաձեռնվի Անկախ Փորձագետի կողմից վեճի լուծումը հայցող Կողմի կողմից՝ վեճի ծանուցման պահից 15 (տասնհինգ) օրվա ընթացքում և՛ Անկախ Փորձագետին, և՛ մյուս Կողմին ներկայացնելով գրավոր նյութերը, որոնք պարունակում են</w:t>
            </w:r>
            <w:bookmarkEnd w:id="2067"/>
            <w:r w:rsidRPr="005501A9">
              <w:rPr>
                <w:rFonts w:ascii="GHEA Grapalat" w:hAnsi="GHEA Grapalat"/>
                <w:lang w:val="hy-AM"/>
              </w:rPr>
              <w:t>.</w:t>
            </w:r>
          </w:p>
        </w:tc>
      </w:tr>
      <w:tr w:rsidR="001E4582" w:rsidRPr="00D87495" w14:paraId="2D758A9B" w14:textId="77777777" w:rsidTr="003A2532">
        <w:tc>
          <w:tcPr>
            <w:tcW w:w="4405" w:type="dxa"/>
          </w:tcPr>
          <w:p w14:paraId="417DCF5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its description of the dispute in reasonable detail;</w:t>
            </w:r>
          </w:p>
        </w:tc>
        <w:tc>
          <w:tcPr>
            <w:tcW w:w="4320" w:type="dxa"/>
          </w:tcPr>
          <w:p w14:paraId="1289044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նրա կողմից վեճի նկարագրությունը ողջամիտ մանրամասներով,</w:t>
            </w:r>
          </w:p>
        </w:tc>
      </w:tr>
      <w:tr w:rsidR="001E4582" w:rsidRPr="00D87495" w14:paraId="67E4BCF5" w14:textId="77777777" w:rsidTr="003A2532">
        <w:tc>
          <w:tcPr>
            <w:tcW w:w="4405" w:type="dxa"/>
          </w:tcPr>
          <w:p w14:paraId="1153375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 statement of the initiating Party’s position; and</w:t>
            </w:r>
          </w:p>
        </w:tc>
        <w:tc>
          <w:tcPr>
            <w:tcW w:w="4320" w:type="dxa"/>
          </w:tcPr>
          <w:p w14:paraId="407F1F6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նախաձեռնող Կողմի դիրքորոշումը, և</w:t>
            </w:r>
          </w:p>
        </w:tc>
      </w:tr>
      <w:tr w:rsidR="001E4582" w:rsidRPr="00D87495" w14:paraId="7D612CAF" w14:textId="77777777" w:rsidTr="003A2532">
        <w:tc>
          <w:tcPr>
            <w:tcW w:w="4405" w:type="dxa"/>
          </w:tcPr>
          <w:p w14:paraId="4D31FD9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copies of records supporting the initiating Party’s position.</w:t>
            </w:r>
          </w:p>
        </w:tc>
        <w:tc>
          <w:tcPr>
            <w:tcW w:w="4320" w:type="dxa"/>
          </w:tcPr>
          <w:p w14:paraId="11DA43A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նախաձեռնող Կողմի դիրքորոշումը հաստատող փաստաթղթերի պատճենները:</w:t>
            </w:r>
          </w:p>
        </w:tc>
      </w:tr>
      <w:tr w:rsidR="001E4582" w:rsidRPr="00D87495" w14:paraId="7C171EF5" w14:textId="77777777" w:rsidTr="003A2532">
        <w:tc>
          <w:tcPr>
            <w:tcW w:w="4405" w:type="dxa"/>
          </w:tcPr>
          <w:p w14:paraId="13FC346E"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r>
            <w:bookmarkStart w:id="2068" w:name="_Ref253573673"/>
            <w:r w:rsidRPr="005501A9">
              <w:rPr>
                <w:rFonts w:ascii="GHEA Grapalat" w:hAnsi="GHEA Grapalat"/>
              </w:rPr>
              <w:t>Within fifteen (15) Days of the date that a Party has submitted the materials described in the preceding sentence, the other Party may submit to the Independent Expert and to the initiating Party:</w:t>
            </w:r>
            <w:bookmarkEnd w:id="2068"/>
          </w:p>
        </w:tc>
        <w:tc>
          <w:tcPr>
            <w:tcW w:w="4320" w:type="dxa"/>
          </w:tcPr>
          <w:p w14:paraId="4D74275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Նախորդ նախադասությունում նշված նյութերը Կողմի կողմից ներկայացնելուց 15 (տասնհինգ) օրվա ընթացքում մյուս Կողմը Անկախ Փորձագետին և Նախաձեռնող Կողմին կարող է ներկայացնել՝</w:t>
            </w:r>
          </w:p>
        </w:tc>
      </w:tr>
      <w:tr w:rsidR="001E4582" w:rsidRPr="00D87495" w14:paraId="190CE529" w14:textId="77777777" w:rsidTr="003A2532">
        <w:tc>
          <w:tcPr>
            <w:tcW w:w="4405" w:type="dxa"/>
          </w:tcPr>
          <w:p w14:paraId="1E0B86B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its description of the dispute in reasonable detail;</w:t>
            </w:r>
          </w:p>
        </w:tc>
        <w:tc>
          <w:tcPr>
            <w:tcW w:w="4320" w:type="dxa"/>
          </w:tcPr>
          <w:p w14:paraId="3B3C72C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նրա կողմից վեճի նկարագրությունը ողջամիտ մանրամասներով.</w:t>
            </w:r>
          </w:p>
        </w:tc>
      </w:tr>
      <w:tr w:rsidR="001E4582" w:rsidRPr="00D87495" w14:paraId="335FDA82" w14:textId="77777777" w:rsidTr="003A2532">
        <w:tc>
          <w:tcPr>
            <w:tcW w:w="4405" w:type="dxa"/>
          </w:tcPr>
          <w:p w14:paraId="1EC022B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 statement of the responding Party’s position; and</w:t>
            </w:r>
          </w:p>
        </w:tc>
        <w:tc>
          <w:tcPr>
            <w:tcW w:w="4320" w:type="dxa"/>
          </w:tcPr>
          <w:p w14:paraId="4BFFE779"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պատասխանող Կողմի դիրքորոշումը. և</w:t>
            </w:r>
          </w:p>
        </w:tc>
      </w:tr>
      <w:tr w:rsidR="001E4582" w:rsidRPr="00D87495" w14:paraId="709CBC67" w14:textId="77777777" w:rsidTr="003A2532">
        <w:tc>
          <w:tcPr>
            <w:tcW w:w="4405" w:type="dxa"/>
          </w:tcPr>
          <w:p w14:paraId="7F4E86F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copies of any records supporting the responding Party’s position.</w:t>
            </w:r>
          </w:p>
        </w:tc>
        <w:tc>
          <w:tcPr>
            <w:tcW w:w="4320" w:type="dxa"/>
          </w:tcPr>
          <w:p w14:paraId="029D88F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պատասխանող Կողմի դիրքորոշումը հաստատող ցանկացած փաստաթղթերի պատճենները:</w:t>
            </w:r>
          </w:p>
        </w:tc>
      </w:tr>
      <w:tr w:rsidR="001E4582" w:rsidRPr="00D87495" w14:paraId="4128E135" w14:textId="77777777" w:rsidTr="003A2532">
        <w:tc>
          <w:tcPr>
            <w:tcW w:w="4405" w:type="dxa"/>
          </w:tcPr>
          <w:p w14:paraId="47F4B69A"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 xml:space="preserve">Each Party shall designate one person knowledgeable about the issues in dispute who shall be available to the Independent Expert to answer questions and provide any additional information requested by the Independent Expert. Except for such person, a Party shall not be required to, but may, provide oral statements or presentations to the Independent Expert or make any particular </w:t>
            </w:r>
            <w:r w:rsidRPr="005501A9">
              <w:rPr>
                <w:rFonts w:ascii="GHEA Grapalat" w:hAnsi="GHEA Grapalat"/>
              </w:rPr>
              <w:lastRenderedPageBreak/>
              <w:t>individuals available to the Independent Expert.</w:t>
            </w:r>
          </w:p>
        </w:tc>
        <w:tc>
          <w:tcPr>
            <w:tcW w:w="4320" w:type="dxa"/>
          </w:tcPr>
          <w:p w14:paraId="120E142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(e)</w:t>
            </w:r>
            <w:r w:rsidRPr="005501A9">
              <w:rPr>
                <w:rFonts w:ascii="GHEA Grapalat" w:hAnsi="GHEA Grapalat" w:cs="Times New Roman"/>
                <w:lang w:val="hy-AM"/>
              </w:rPr>
              <w:tab/>
            </w:r>
            <w:r w:rsidRPr="005501A9">
              <w:rPr>
                <w:rFonts w:ascii="GHEA Grapalat" w:hAnsi="GHEA Grapalat"/>
                <w:lang w:val="hy-AM"/>
              </w:rPr>
              <w:t xml:space="preserve">Յուրաքանչյուր Կողմ նշանակում է վիճարկվող հարցերից տեղյակ մեկ անձի, որը պետք է հասանելի լինի Անկախ Փորձագետի հարցերին պատասխանելու և նրա կողմից պահանջվող ցանկացած լրացուցիչ տեղեկատվություն տրամադրելու համար: Բացառությամբ այդ անձի, Կողմից չի պահանջվում, սակայն նա կարող է Անկախ Փորձագետին </w:t>
            </w:r>
            <w:r w:rsidRPr="005501A9">
              <w:rPr>
                <w:rFonts w:ascii="GHEA Grapalat" w:hAnsi="GHEA Grapalat"/>
                <w:lang w:val="hy-AM"/>
              </w:rPr>
              <w:lastRenderedPageBreak/>
              <w:t>տրամադրել բանավոր հայտարարություններ կամ որոշակի անձանց հասանելի դարձնել Անկախ Փորձագետի համար:</w:t>
            </w:r>
          </w:p>
        </w:tc>
      </w:tr>
      <w:tr w:rsidR="001E4582" w:rsidRPr="00D87495" w14:paraId="20880620" w14:textId="77777777" w:rsidTr="003A2532">
        <w:tc>
          <w:tcPr>
            <w:tcW w:w="4405" w:type="dxa"/>
          </w:tcPr>
          <w:p w14:paraId="58548671"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(f)</w:t>
            </w:r>
            <w:r w:rsidRPr="005501A9">
              <w:rPr>
                <w:rFonts w:ascii="GHEA Grapalat" w:hAnsi="GHEA Grapalat"/>
              </w:rPr>
              <w:tab/>
            </w:r>
            <w:bookmarkStart w:id="2069" w:name="_Ref250998738"/>
            <w:r w:rsidRPr="005501A9">
              <w:rPr>
                <w:rFonts w:ascii="GHEA Grapalat" w:hAnsi="GHEA Grapalat"/>
              </w:rPr>
              <w:t>When consideration of the dispute by an Independent Expert is initiated, the Independent Expert shall be requested to provide a recommendation within twenty (20) Days after the expiry of the fifteen (15) Day response period provided above. If the Independent Expert’s recommendation is given within such twenty (20) Day period, or if the Independent Expert’s recommendation is given at a later time and no Party has at such time initiated any other proceeding concerning the dispute, the Parties shall review and discuss the recommendation with each other in good faith for a period of ten (10) Days following delivery of the recommendation before proceeding with any other actions.</w:t>
            </w:r>
            <w:bookmarkEnd w:id="2069"/>
          </w:p>
        </w:tc>
        <w:tc>
          <w:tcPr>
            <w:tcW w:w="4320" w:type="dxa"/>
          </w:tcPr>
          <w:p w14:paraId="3DB6953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 xml:space="preserve">Երբ վեճի քննարկումը նախաձեռնվում է Անկախ Փորձագետի կողմից, Անկախ Փորձագետից պահանջվում է ներկայացնել կարգադրություն վերոգրյալ 15 (տասնհինգ) Օր պատասխանի ժամանակահատվածի լրանալուց 20 (քսան) Օրվա ընթացքում: Եթե Անկախ Փորձագետի կարգադրությունը տրամադրվել է նշված 20 (քսան) Օրվա ընթացքում կամ եթե Անկախ Փորձագետի կարգադրությունը տրամադրվել է ավելի ուշ և Կողմերից ոչ մեկը այդ ընթացքում չի նախաձեռնել վեճի վերաբերյալ որևէ այլ ընթացակարգ, Կողմերը բարեխղճորեն վերանայում և քննարկում են միմյանց միջև կարգադրությունը դրա առաքմանը հաջորդող 10 (տասը) Օրվա ընթացքում, նախքան այլ գործողություն ձեռնարկելը: </w:t>
            </w:r>
          </w:p>
        </w:tc>
      </w:tr>
      <w:tr w:rsidR="001E4582" w:rsidRPr="00D87495" w14:paraId="1715D349" w14:textId="77777777" w:rsidTr="003A2532">
        <w:tc>
          <w:tcPr>
            <w:tcW w:w="4405" w:type="dxa"/>
          </w:tcPr>
          <w:p w14:paraId="1D5FBF9C"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(g)</w:t>
            </w:r>
            <w:r w:rsidRPr="005501A9">
              <w:rPr>
                <w:rFonts w:ascii="GHEA Grapalat" w:hAnsi="GHEA Grapalat"/>
              </w:rPr>
              <w:tab/>
            </w:r>
            <w:bookmarkStart w:id="2070" w:name="_Ref250998512"/>
            <w:bookmarkStart w:id="2071" w:name="_Ref277242748"/>
            <w:r w:rsidRPr="005501A9">
              <w:rPr>
                <w:rFonts w:ascii="GHEA Grapalat" w:hAnsi="GHEA Grapalat"/>
              </w:rPr>
              <w:t>The costs of engaging the Independent Expert shall be borne equally by the Parties, and each Party shall bear its own costs in preparing materials for, and making presentations to, the Independent Expert.</w:t>
            </w:r>
            <w:bookmarkEnd w:id="2070"/>
            <w:bookmarkEnd w:id="2071"/>
          </w:p>
        </w:tc>
        <w:tc>
          <w:tcPr>
            <w:tcW w:w="4320" w:type="dxa"/>
          </w:tcPr>
          <w:p w14:paraId="7D46902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(g)</w:t>
            </w:r>
            <w:r w:rsidRPr="005501A9">
              <w:rPr>
                <w:rFonts w:ascii="GHEA Grapalat" w:hAnsi="GHEA Grapalat" w:cs="Times New Roman"/>
                <w:lang w:val="hy-AM"/>
              </w:rPr>
              <w:tab/>
            </w:r>
            <w:r w:rsidRPr="005501A9">
              <w:rPr>
                <w:rFonts w:ascii="GHEA Grapalat" w:hAnsi="GHEA Grapalat"/>
                <w:lang w:val="hy-AM"/>
              </w:rPr>
              <w:t xml:space="preserve">Անկախ Փորձագետ ներգրավելու ծախսերը կրում են Կողմերը հավասարապես, և յուրաքանչյուր Կողմ կրում է իր սեփական ծախսերը Անկախ Փորձագետի համար նյութերը պատրաստելու և հայտարարություններն անելու մասով: </w:t>
            </w:r>
          </w:p>
        </w:tc>
      </w:tr>
      <w:tr w:rsidR="001E4582" w:rsidRPr="00F55F2C" w14:paraId="6E64DBF7" w14:textId="77777777" w:rsidTr="003A2532">
        <w:tc>
          <w:tcPr>
            <w:tcW w:w="4405" w:type="dxa"/>
          </w:tcPr>
          <w:p w14:paraId="3B574F31"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18.3</w:t>
            </w:r>
            <w:r w:rsidRPr="00F55F2C">
              <w:rPr>
                <w:rFonts w:ascii="GHEA Grapalat" w:hAnsi="GHEA Grapalat"/>
                <w:b/>
              </w:rPr>
              <w:tab/>
              <w:t>Arbitration</w:t>
            </w:r>
          </w:p>
        </w:tc>
        <w:tc>
          <w:tcPr>
            <w:tcW w:w="4320" w:type="dxa"/>
          </w:tcPr>
          <w:p w14:paraId="1F85E312"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18.3.</w:t>
            </w:r>
            <w:r w:rsidRPr="00F55F2C">
              <w:rPr>
                <w:rFonts w:ascii="GHEA Grapalat" w:hAnsi="GHEA Grapalat" w:cs="Times New Roman"/>
                <w:b/>
                <w:lang w:val="hy-AM"/>
              </w:rPr>
              <w:tab/>
            </w:r>
            <w:r w:rsidRPr="00F55F2C">
              <w:rPr>
                <w:rFonts w:ascii="GHEA Grapalat" w:hAnsi="GHEA Grapalat"/>
                <w:b/>
                <w:lang w:val="hy-AM"/>
              </w:rPr>
              <w:t>Արբիտրաժ</w:t>
            </w:r>
          </w:p>
        </w:tc>
      </w:tr>
      <w:tr w:rsidR="001E4582" w:rsidRPr="00D87495" w14:paraId="76F049D6" w14:textId="77777777" w:rsidTr="003A2532">
        <w:tc>
          <w:tcPr>
            <w:tcW w:w="4405" w:type="dxa"/>
          </w:tcPr>
          <w:p w14:paraId="2E5775F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 xml:space="preserve">Failing settlement of a dispute </w:t>
            </w:r>
            <w:ins w:id="2072" w:author="Author">
              <w:r w:rsidRPr="005501A9">
                <w:rPr>
                  <w:rFonts w:ascii="GHEA Grapalat" w:hAnsi="GHEA Grapalat"/>
                </w:rPr>
                <w:t xml:space="preserve">(including a dispute relating to the existence, validity or termination of this Agreement or any non-contractual obligation arising out of or in connection with this Agreement) </w:t>
              </w:r>
            </w:ins>
            <w:r w:rsidRPr="005501A9">
              <w:rPr>
                <w:rFonts w:ascii="GHEA Grapalat" w:hAnsi="GHEA Grapalat"/>
              </w:rPr>
              <w:t xml:space="preserve">by amicable settlement </w:t>
            </w:r>
            <w:del w:id="2073" w:author="Author">
              <w:r w:rsidRPr="005501A9">
                <w:rPr>
                  <w:rFonts w:ascii="GHEA Grapalat" w:hAnsi="GHEA Grapalat" w:cs="Arial"/>
                </w:rPr>
                <w:delText xml:space="preserve">or with the assistance of </w:delText>
              </w:r>
            </w:del>
            <w:ins w:id="2074" w:author="Author">
              <w:r w:rsidRPr="005501A9">
                <w:rPr>
                  <w:rFonts w:ascii="GHEA Grapalat" w:hAnsi="GHEA Grapalat"/>
                </w:rPr>
                <w:t xml:space="preserve">in accordance with Article 18.1 within thirty (30) days after either Party requests in writing negotiation under that clause, or </w:t>
              </w:r>
              <w:r w:rsidRPr="005501A9">
                <w:rPr>
                  <w:rFonts w:ascii="GHEA Grapalat" w:hAnsi="GHEA Grapalat"/>
                </w:rPr>
                <w:lastRenderedPageBreak/>
                <w:t xml:space="preserve">within such period that the Parties may agree in writing or, if such dispute is to be referred to </w:t>
              </w:r>
            </w:ins>
            <w:r w:rsidRPr="005501A9">
              <w:rPr>
                <w:rFonts w:ascii="GHEA Grapalat" w:hAnsi="GHEA Grapalat"/>
              </w:rPr>
              <w:t>an Independent Expert</w:t>
            </w:r>
            <w:del w:id="2075" w:author="Author">
              <w:r w:rsidRPr="005501A9">
                <w:rPr>
                  <w:rFonts w:ascii="GHEA Grapalat" w:hAnsi="GHEA Grapalat" w:cs="Arial"/>
                </w:rPr>
                <w:delText>,</w:delText>
              </w:r>
            </w:del>
            <w:ins w:id="2076" w:author="Author">
              <w:r w:rsidRPr="005501A9">
                <w:rPr>
                  <w:rFonts w:ascii="GHEA Grapalat" w:hAnsi="GHEA Grapalat"/>
                </w:rPr>
                <w:t xml:space="preserve"> in accordance with this Agreement, </w:t>
              </w:r>
            </w:ins>
            <w:r w:rsidRPr="005501A9">
              <w:rPr>
                <w:rFonts w:ascii="GHEA Grapalat" w:hAnsi="GHEA Grapalat"/>
              </w:rPr>
              <w:t xml:space="preserve"> the dispute shall be finally settled by binding arbitration.</w:t>
            </w:r>
          </w:p>
        </w:tc>
        <w:tc>
          <w:tcPr>
            <w:tcW w:w="4320" w:type="dxa"/>
          </w:tcPr>
          <w:p w14:paraId="6C543E8B" w14:textId="77777777" w:rsidR="001E4582" w:rsidRPr="005501A9" w:rsidRDefault="001E4582" w:rsidP="005501A9">
            <w:pPr>
              <w:spacing w:after="120" w:line="280" w:lineRule="exact"/>
              <w:rPr>
                <w:rFonts w:ascii="GHEA Grapalat" w:hAnsi="GHEA Grapalat"/>
                <w:lang w:val="hy-AM"/>
              </w:rPr>
            </w:pPr>
            <w:del w:id="2077" w:author="Author">
              <w:r w:rsidRPr="005501A9">
                <w:rPr>
                  <w:rFonts w:ascii="GHEA Grapalat" w:hAnsi="GHEA Grapalat"/>
                  <w:lang w:val="hy-AM"/>
                </w:rPr>
                <w:lastRenderedPageBreak/>
                <w:delText>Բանակցությունների միջոցով կամ Անկախ Փորձագետի աջակցությամբ վեճը չկարգավորելու դեպքում,</w:delText>
              </w:r>
            </w:del>
            <w:ins w:id="2078" w:author="Author">
              <w:r w:rsidRPr="005501A9">
                <w:rPr>
                  <w:rFonts w:ascii="GHEA Grapalat" w:hAnsi="GHEA Grapalat" w:cs="Times New Roman"/>
                  <w:lang w:val="hy-AM"/>
                </w:rPr>
                <w:t>(a)</w:t>
              </w:r>
              <w:r w:rsidRPr="005501A9">
                <w:rPr>
                  <w:rFonts w:ascii="GHEA Grapalat" w:hAnsi="GHEA Grapalat" w:cs="Times New Roman"/>
                  <w:lang w:val="hy-AM"/>
                </w:rPr>
                <w:tab/>
                <w:t xml:space="preserve">18.1 Հոդվածին համապատասխան բանակցությունների միջոցով վեճը կարգավորելու մասին որևէ Կողմի գրավոր պահանջից հետո 30 (երեսուն) օրվա ընթացքում կամ Կողմերի գրավոր համաձայնությամբ մեկ այլ ժամկետում վեճը, այդ Հոդվածի համաձայն, </w:t>
              </w:r>
              <w:r w:rsidRPr="005501A9">
                <w:rPr>
                  <w:rFonts w:ascii="GHEA Grapalat" w:hAnsi="GHEA Grapalat" w:cs="Times New Roman"/>
                  <w:lang w:val="hy-AM"/>
                </w:rPr>
                <w:lastRenderedPageBreak/>
                <w:t>բանակցությունների միջոցով չկարգավորելու դեպքում կամ սույն Պայմանագրի համաձայն, Անկախ Փորձագետի փոխանցելու պարագայում  վեճը չկարգավորելու դեպքում (այդ թվում՝ սույն Պայմանագրի գոյությանը, օրինականությանը կամ դադարեցմանը վերաբերող վեճը կամ սույն Պայմանագրից բխող կամ դրա հետ կապված ցանկացած ոչ պայմանագրային պարտավորության հետ կապված վեճը),</w:t>
              </w:r>
            </w:ins>
            <w:r w:rsidRPr="005501A9">
              <w:rPr>
                <w:rFonts w:ascii="GHEA Grapalat" w:hAnsi="GHEA Grapalat"/>
                <w:lang w:val="hy-AM"/>
              </w:rPr>
              <w:t xml:space="preserve"> վեճի վերջնական կարգավորումը կատարվում է արբիտրաժի միջոցով, որի որոշումը պարտադիր կլինի Կողմերի համար: </w:t>
            </w:r>
          </w:p>
        </w:tc>
      </w:tr>
      <w:tr w:rsidR="001E4582" w:rsidRPr="00D87495" w14:paraId="0BC10F34" w14:textId="77777777" w:rsidTr="003A2532">
        <w:tc>
          <w:tcPr>
            <w:tcW w:w="4405" w:type="dxa"/>
          </w:tcPr>
          <w:p w14:paraId="7B4D93F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All disputes arising out of or in connection with the present contract shall be finally settled under the Rules of Arbitration of the International Chamber of Commerce (the "</w:t>
            </w:r>
            <w:r w:rsidRPr="005501A9">
              <w:rPr>
                <w:rStyle w:val="BoldText"/>
                <w:rFonts w:ascii="GHEA Grapalat" w:hAnsi="GHEA Grapalat"/>
                <w:kern w:val="20"/>
                <w:szCs w:val="28"/>
                <w:lang w:eastAsia="en-GB"/>
              </w:rPr>
              <w:t>Rules</w:t>
            </w:r>
            <w:r w:rsidRPr="005501A9">
              <w:rPr>
                <w:rFonts w:ascii="GHEA Grapalat" w:hAnsi="GHEA Grapalat"/>
              </w:rPr>
              <w:t xml:space="preserve">") </w:t>
            </w:r>
            <w:ins w:id="2079" w:author="Author">
              <w:r w:rsidRPr="005501A9">
                <w:rPr>
                  <w:rFonts w:ascii="GHEA Grapalat" w:hAnsi="GHEA Grapalat"/>
                </w:rPr>
                <w:t xml:space="preserve">then in effect, </w:t>
              </w:r>
            </w:ins>
            <w:r w:rsidRPr="005501A9">
              <w:rPr>
                <w:rFonts w:ascii="GHEA Grapalat" w:hAnsi="GHEA Grapalat"/>
              </w:rPr>
              <w:t>by three arbitrators appointed in accordance with the said Rules.</w:t>
            </w:r>
          </w:p>
        </w:tc>
        <w:tc>
          <w:tcPr>
            <w:tcW w:w="4320" w:type="dxa"/>
          </w:tcPr>
          <w:p w14:paraId="6A3198D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Սույն պայմանագրից բխող կամ դրա</w:t>
            </w:r>
            <w:del w:id="2080" w:author="Author">
              <w:r w:rsidRPr="005501A9" w:rsidDel="00574355">
                <w:rPr>
                  <w:rFonts w:ascii="GHEA Grapalat" w:hAnsi="GHEA Grapalat"/>
                  <w:lang w:val="hy-AM"/>
                </w:rPr>
                <w:delText>ն</w:delText>
              </w:r>
            </w:del>
            <w:r w:rsidRPr="005501A9">
              <w:rPr>
                <w:rFonts w:ascii="GHEA Grapalat" w:hAnsi="GHEA Grapalat"/>
                <w:lang w:val="hy-AM"/>
              </w:rPr>
              <w:t xml:space="preserve"> հետ կապված բոլոր վեճերը ենթակա են վերջնական կարգավորման</w:t>
            </w:r>
            <w:ins w:id="2081" w:author="Author">
              <w:r w:rsidRPr="005501A9">
                <w:rPr>
                  <w:rFonts w:ascii="GHEA Grapalat" w:hAnsi="GHEA Grapalat" w:cs="Times New Roman"/>
                  <w:lang w:val="hy-AM"/>
                </w:rPr>
                <w:t xml:space="preserve"> այդ պահին գործող՝</w:t>
              </w:r>
            </w:ins>
            <w:r w:rsidRPr="005501A9">
              <w:rPr>
                <w:rFonts w:ascii="GHEA Grapalat" w:hAnsi="GHEA Grapalat"/>
                <w:lang w:val="hy-AM"/>
              </w:rPr>
              <w:t xml:space="preserve"> Միջազգային առևտրային պալատի Արբիտրաժի Կանոնների ներքո («Կանոններ»), նշված Կանոններին համապատասխան նշանակված երեք արբիտրների կողմից:</w:t>
            </w:r>
          </w:p>
        </w:tc>
      </w:tr>
      <w:tr w:rsidR="001E4582" w:rsidRPr="00D87495" w14:paraId="188E79FA" w14:textId="77777777" w:rsidTr="003A2532">
        <w:tc>
          <w:tcPr>
            <w:tcW w:w="4405" w:type="dxa"/>
          </w:tcPr>
          <w:p w14:paraId="0870FFFB" w14:textId="75BB09D7" w:rsidR="001E4582" w:rsidRPr="007553F5" w:rsidRDefault="001E4582" w:rsidP="005501A9">
            <w:pPr>
              <w:spacing w:after="120" w:line="280" w:lineRule="exact"/>
              <w:rPr>
                <w:rFonts w:ascii="GHEA Grapalat" w:hAnsi="GHEA Grapalat"/>
                <w:lang w:val="hy-AM"/>
              </w:rPr>
            </w:pPr>
          </w:p>
        </w:tc>
        <w:tc>
          <w:tcPr>
            <w:tcW w:w="4320" w:type="dxa"/>
          </w:tcPr>
          <w:p w14:paraId="43791E5C" w14:textId="44DED46F"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lang w:val="hy-AM"/>
              </w:rPr>
              <w:tab/>
              <w:t xml:space="preserve"> </w:t>
            </w:r>
          </w:p>
        </w:tc>
      </w:tr>
      <w:tr w:rsidR="001E4582" w:rsidRPr="00D87495" w14:paraId="519B588B" w14:textId="77777777" w:rsidTr="003A2532">
        <w:tc>
          <w:tcPr>
            <w:tcW w:w="4405" w:type="dxa"/>
          </w:tcPr>
          <w:p w14:paraId="2CEA3B65" w14:textId="61726C31" w:rsidR="001E4582" w:rsidRPr="005501A9" w:rsidRDefault="0027310E" w:rsidP="005501A9">
            <w:pPr>
              <w:spacing w:after="120" w:line="280" w:lineRule="exact"/>
              <w:rPr>
                <w:rFonts w:ascii="GHEA Grapalat" w:hAnsi="GHEA Grapalat"/>
                <w:lang w:val="hy-AM"/>
              </w:rPr>
            </w:pPr>
            <w:r>
              <w:rPr>
                <w:rFonts w:ascii="GHEA Grapalat" w:hAnsi="GHEA Grapalat"/>
              </w:rPr>
              <w:t>(</w:t>
            </w:r>
            <w:ins w:id="2082" w:author="Author">
              <w:r>
                <w:rPr>
                  <w:rFonts w:ascii="GHEA Grapalat" w:hAnsi="GHEA Grapalat"/>
                </w:rPr>
                <w:t>c</w:t>
              </w:r>
            </w:ins>
            <w:del w:id="2083" w:author="Author">
              <w:r w:rsidDel="0027310E">
                <w:rPr>
                  <w:rFonts w:ascii="GHEA Grapalat" w:hAnsi="GHEA Grapalat"/>
                </w:rPr>
                <w:delText>d</w:delText>
              </w:r>
            </w:del>
            <w:r>
              <w:rPr>
                <w:rFonts w:ascii="GHEA Grapalat" w:hAnsi="GHEA Grapalat"/>
              </w:rPr>
              <w:t>)</w:t>
            </w:r>
            <w:r w:rsidRPr="005501A9">
              <w:rPr>
                <w:rFonts w:ascii="GHEA Grapalat" w:hAnsi="GHEA Grapalat"/>
              </w:rPr>
              <w:tab/>
              <w:t>The arbitration process shall be commenced by one Party issuing to the other a written notice, informing it of such commencement and appointing an Arbitrator. Upon receipt of the notice, the other Party shall appoint the second arbitrator. If a presiding arbitrator has not been chosen within 30 (thirty) Days of the date of notification of the arbitration, then the presiding arbitrator shall be chosen in accordance with the Rules.</w:t>
            </w:r>
          </w:p>
        </w:tc>
        <w:tc>
          <w:tcPr>
            <w:tcW w:w="4320" w:type="dxa"/>
          </w:tcPr>
          <w:p w14:paraId="30F567C9" w14:textId="0E1AB1DA" w:rsidR="001E4582" w:rsidRPr="005501A9" w:rsidRDefault="0027310E" w:rsidP="005501A9">
            <w:pPr>
              <w:spacing w:after="120" w:line="280" w:lineRule="exact"/>
              <w:rPr>
                <w:rFonts w:ascii="GHEA Grapalat" w:hAnsi="GHEA Grapalat"/>
                <w:lang w:val="hy-AM"/>
              </w:rPr>
            </w:pPr>
            <w:r w:rsidRPr="007553F5">
              <w:rPr>
                <w:rFonts w:ascii="GHEA Grapalat" w:hAnsi="GHEA Grapalat"/>
                <w:lang w:val="hy-AM"/>
              </w:rPr>
              <w:t>(</w:t>
            </w:r>
            <w:ins w:id="2084" w:author="Author">
              <w:r>
                <w:rPr>
                  <w:rFonts w:ascii="GHEA Grapalat" w:hAnsi="GHEA Grapalat"/>
                </w:rPr>
                <w:t>c</w:t>
              </w:r>
            </w:ins>
            <w:del w:id="2085" w:author="Author">
              <w:r w:rsidDel="0027310E">
                <w:rPr>
                  <w:rFonts w:ascii="GHEA Grapalat" w:hAnsi="GHEA Grapalat"/>
                </w:rPr>
                <w:delText>d</w:delText>
              </w:r>
            </w:del>
            <w:r w:rsidRPr="007553F5">
              <w:rPr>
                <w:rFonts w:ascii="GHEA Grapalat" w:hAnsi="GHEA Grapalat"/>
                <w:lang w:val="hy-AM"/>
              </w:rPr>
              <w:t>)</w:t>
            </w:r>
            <w:r w:rsidRPr="007553F5">
              <w:rPr>
                <w:rFonts w:ascii="GHEA Grapalat" w:hAnsi="GHEA Grapalat"/>
                <w:lang w:val="hy-AM"/>
              </w:rPr>
              <w:tab/>
            </w:r>
            <w:r w:rsidRPr="005501A9">
              <w:rPr>
                <w:rFonts w:ascii="GHEA Grapalat" w:hAnsi="GHEA Grapalat"/>
                <w:lang w:val="hy-AM"/>
              </w:rPr>
              <w:t>Արբիտրաժի գործընթացը սկսվում է նրանից, որ մի Կողմը ուղարկում է մյուս Կողմին գրավոր ծանուցում, տեղեկացնելով նրան գործընթացի սկզբի և Արբիտրի նշանակման մասին: Ծանուցումը ստանալուն պես մյուս Կողմը նշանակում է երկրորդ արբիտրին: Եթե արբիտրաժի մասին ծանուցման ամսաթվից 30 (երեսուն) Օրվա ընթացքում նախագահող արբիտրը չի ընտրվում, նախագահող արբիտրը ընտրվում է Կանոններին համապատասխան:</w:t>
            </w:r>
          </w:p>
        </w:tc>
      </w:tr>
      <w:tr w:rsidR="001E4582" w:rsidRPr="00D87495" w14:paraId="008AC049" w14:textId="77777777" w:rsidTr="003A2532">
        <w:tc>
          <w:tcPr>
            <w:tcW w:w="4405" w:type="dxa"/>
          </w:tcPr>
          <w:p w14:paraId="4FA0B41F" w14:textId="6176AB37" w:rsidR="001E4582" w:rsidRPr="005501A9" w:rsidRDefault="001E4582" w:rsidP="0027310E">
            <w:pPr>
              <w:spacing w:after="120" w:line="280" w:lineRule="exact"/>
              <w:rPr>
                <w:rFonts w:ascii="GHEA Grapalat" w:hAnsi="GHEA Grapalat" w:cs="Times New Roman"/>
                <w:lang w:val="hy-AM"/>
              </w:rPr>
            </w:pPr>
            <w:bookmarkStart w:id="2086" w:name="_Hlk7031230"/>
            <w:r w:rsidRPr="005501A9">
              <w:rPr>
                <w:rFonts w:ascii="GHEA Grapalat" w:hAnsi="GHEA Grapalat"/>
              </w:rPr>
              <w:t>(</w:t>
            </w:r>
            <w:ins w:id="2087" w:author="Author">
              <w:r w:rsidR="0027310E">
                <w:rPr>
                  <w:rFonts w:ascii="GHEA Grapalat" w:hAnsi="GHEA Grapalat"/>
                </w:rPr>
                <w:t>d</w:t>
              </w:r>
            </w:ins>
            <w:del w:id="2088" w:author="Author">
              <w:r w:rsidR="0027310E" w:rsidDel="0027310E">
                <w:rPr>
                  <w:rFonts w:ascii="GHEA Grapalat" w:hAnsi="GHEA Grapalat"/>
                </w:rPr>
                <w:delText>c</w:delText>
              </w:r>
            </w:del>
            <w:r w:rsidRPr="005501A9">
              <w:rPr>
                <w:rFonts w:ascii="GHEA Grapalat" w:hAnsi="GHEA Grapalat"/>
              </w:rPr>
              <w:t>)</w:t>
            </w:r>
            <w:r w:rsidRPr="005501A9">
              <w:rPr>
                <w:rFonts w:ascii="GHEA Grapalat" w:hAnsi="GHEA Grapalat"/>
              </w:rPr>
              <w:tab/>
            </w:r>
            <w:bookmarkEnd w:id="2086"/>
            <w:r w:rsidRPr="005501A9">
              <w:rPr>
                <w:rFonts w:ascii="GHEA Grapalat" w:hAnsi="GHEA Grapalat"/>
              </w:rPr>
              <w:t xml:space="preserve">The third arbitrator, who shall act as president of the arbitral tribunal, shall be jointly nominated by the other two arbitrators within 30 days of the confirmation of the second arbitrator. If the </w:t>
            </w:r>
            <w:r w:rsidRPr="005501A9">
              <w:rPr>
                <w:rFonts w:ascii="GHEA Grapalat" w:hAnsi="GHEA Grapalat"/>
              </w:rPr>
              <w:lastRenderedPageBreak/>
              <w:t>president of the arbitral tribunal is not nominated within this time period, the International Chamber of Commerce International court of arbitration shall appoint such arbitrator</w:t>
            </w:r>
            <w:bookmarkStart w:id="2089" w:name="_cp_text_2_99"/>
            <w:bookmarkEnd w:id="2089"/>
            <w:r w:rsidRPr="005501A9">
              <w:rPr>
                <w:rFonts w:ascii="GHEA Grapalat" w:hAnsi="GHEA Grapalat"/>
              </w:rPr>
              <w:t>.</w:t>
            </w:r>
          </w:p>
        </w:tc>
        <w:tc>
          <w:tcPr>
            <w:tcW w:w="4320" w:type="dxa"/>
          </w:tcPr>
          <w:p w14:paraId="632AEB1E" w14:textId="775FAE13"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lang w:val="hy-AM"/>
              </w:rPr>
              <w:lastRenderedPageBreak/>
              <w:t>(</w:t>
            </w:r>
            <w:ins w:id="2090" w:author="Author">
              <w:r w:rsidR="0027310E">
                <w:rPr>
                  <w:rFonts w:ascii="GHEA Grapalat" w:hAnsi="GHEA Grapalat" w:cs="Times New Roman"/>
                </w:rPr>
                <w:t>d</w:t>
              </w:r>
            </w:ins>
            <w:del w:id="2091" w:author="Author">
              <w:r w:rsidR="0027310E" w:rsidDel="0027310E">
                <w:rPr>
                  <w:rFonts w:ascii="GHEA Grapalat" w:hAnsi="GHEA Grapalat" w:cs="Times New Roman"/>
                  <w:lang w:val="hy-AM"/>
                </w:rPr>
                <w:delText>c</w:delText>
              </w:r>
            </w:del>
            <w:r w:rsidRPr="005501A9">
              <w:rPr>
                <w:rFonts w:ascii="GHEA Grapalat" w:hAnsi="GHEA Grapalat" w:cs="Times New Roman"/>
                <w:lang w:val="hy-AM"/>
              </w:rPr>
              <w:t>)</w:t>
            </w:r>
            <w:r w:rsidRPr="005501A9">
              <w:rPr>
                <w:rFonts w:ascii="GHEA Grapalat" w:hAnsi="GHEA Grapalat" w:cs="Times New Roman"/>
                <w:lang w:val="hy-AM"/>
              </w:rPr>
              <w:tab/>
              <w:t xml:space="preserve">Երրորդ արբիտրը, որը գործում է որպես արբիտրաժային տրիբունալի նախագահող, համատեղ նշանակվում է մյուս երկու արբիտրների կողմից երկրորդ արբիտրի հաստատումից 30 </w:t>
            </w:r>
            <w:r w:rsidRPr="005501A9">
              <w:rPr>
                <w:rFonts w:ascii="GHEA Grapalat" w:hAnsi="GHEA Grapalat" w:cs="Times New Roman"/>
                <w:lang w:val="hy-AM"/>
              </w:rPr>
              <w:lastRenderedPageBreak/>
              <w:t xml:space="preserve">(երեսուն) օրվա ընթացքում: Եթե արբիտրաժային տրիբունալի նախագահողը չի նշանակվում նշված ժամկետի ընթացքում, այդ արբիտրին նշանակում է Միջազգային առևտրային պալատի դատարանը: </w:t>
            </w:r>
          </w:p>
        </w:tc>
      </w:tr>
      <w:tr w:rsidR="001E4582" w:rsidRPr="00D87495" w14:paraId="7D313CDE" w14:textId="77777777" w:rsidTr="003A2532">
        <w:tc>
          <w:tcPr>
            <w:tcW w:w="4405" w:type="dxa"/>
          </w:tcPr>
          <w:p w14:paraId="65FF5096" w14:textId="77777777" w:rsidR="001E4582" w:rsidRPr="005501A9" w:rsidRDefault="001E4582" w:rsidP="005501A9">
            <w:pPr>
              <w:spacing w:after="120" w:line="280" w:lineRule="exact"/>
              <w:rPr>
                <w:rFonts w:ascii="GHEA Grapalat" w:hAnsi="GHEA Grapalat" w:cs="Times New Roman"/>
                <w:lang w:val="hy-AM"/>
              </w:rPr>
            </w:pPr>
            <w:ins w:id="2092" w:author="Author">
              <w:r w:rsidRPr="005501A9">
                <w:rPr>
                  <w:rFonts w:ascii="GHEA Grapalat" w:eastAsia="Times New Roman" w:hAnsi="GHEA Grapalat" w:cs="Times New Roman"/>
                </w:rPr>
                <w:lastRenderedPageBreak/>
                <w:t>(e)</w:t>
              </w:r>
              <w:r w:rsidRPr="005501A9">
                <w:rPr>
                  <w:rFonts w:ascii="GHEA Grapalat" w:eastAsia="Times New Roman" w:hAnsi="GHEA Grapalat" w:cs="Times New Roman"/>
                </w:rPr>
                <w:tab/>
                <w:t>As long as any amounts remain outstanding under the Financing Documents, in relation to any dispute about an obligation of the Government under this Agreement, notwithstanding that this Agreement is governed by Armenian law, if the arbitrators are being advised by an Armenian law expert witness that Armenian law would fully or partially prevent the implementation and/or enforcement of any provision of this Agreement, and as a result of that advice the arbitrators issue no award or an award for an amount that is less than the award would have been had the relevant provision been read literally without regard to Armenian law, then the Government shall indemnify and pay to the Developer an amount in USD Dollars equal to the difference.</w:t>
              </w:r>
            </w:ins>
          </w:p>
        </w:tc>
        <w:tc>
          <w:tcPr>
            <w:tcW w:w="4320" w:type="dxa"/>
          </w:tcPr>
          <w:p w14:paraId="0EC380CF"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lang w:val="hy-AM"/>
              </w:rPr>
              <w:t>(e)</w:t>
            </w:r>
            <w:r w:rsidRPr="005501A9">
              <w:rPr>
                <w:rFonts w:ascii="GHEA Grapalat" w:hAnsi="GHEA Grapalat" w:cs="Times New Roman"/>
                <w:lang w:val="hy-AM"/>
              </w:rPr>
              <w:tab/>
            </w:r>
            <w:ins w:id="2093" w:author="Author">
              <w:r w:rsidRPr="005501A9">
                <w:rPr>
                  <w:rFonts w:ascii="GHEA Grapalat" w:hAnsi="GHEA Grapalat" w:cs="Times New Roman"/>
                  <w:lang w:val="hy-AM"/>
                </w:rPr>
                <w:t xml:space="preserve">Այնքան ժամանակ, որքան որևէ գումար ենթակա կլինի վճարման Ֆինանսավորման Փաստաթղթերի համաձայն, սույն Պայմանագրով նախատեսված՝ Կառավարության որևէ պարտավորության մասին ցանկացած վեճի պարագայում, անկախ այն հանգամանքից, որ այս Պայմանագիրը կարգավորվում է Հայաստանի Հանրապետության օրենսդրությամբ, եթե արբիտրներին Հայաստանի Հանրապետության օրենսդրության փորձագետները տեղեկացնում են, որ Հայաստանի Հանրապետության օրենսդրությունը ամբողջությամբ կամ մասնակիորեն կկանխի սույն Պայմանագրի որևէ դրույթի կիրառումը և/կամ կատարումը, և դրա հիման վրա արբիտրները վճարման մասին որոշում չեն կայացնում կամ կայացնում են որոշում այնպիսի գումարի վճարման մասին, որն ավելի քիչ է, քան կլիներ, եթե համապատասխան դրույթը մեկնաբանվեր տառացիորեն առանց հաշվի առնելու Հայաստանի Հանրապետության օրենսդրությունը, ապա Կառավարությունը փոխհատուցում և Կառուցապատողին վճարում է տարբերությունը՝ ԱՄՆ Դոլարով։     </w:t>
              </w:r>
            </w:ins>
          </w:p>
        </w:tc>
      </w:tr>
      <w:tr w:rsidR="001E4582" w:rsidRPr="005501A9" w14:paraId="47B8CA13" w14:textId="77777777" w:rsidTr="003A2532">
        <w:tc>
          <w:tcPr>
            <w:tcW w:w="4405" w:type="dxa"/>
          </w:tcPr>
          <w:p w14:paraId="64F90F46" w14:textId="77777777" w:rsidR="001E4582" w:rsidRPr="00F55F2C" w:rsidRDefault="001E4582" w:rsidP="005501A9">
            <w:pPr>
              <w:spacing w:after="120" w:line="280" w:lineRule="exact"/>
              <w:rPr>
                <w:rFonts w:ascii="GHEA Grapalat" w:hAnsi="GHEA Grapalat" w:cs="Times New Roman"/>
                <w:b/>
                <w:lang w:val="hy-AM"/>
              </w:rPr>
            </w:pPr>
            <w:r w:rsidRPr="00F55F2C">
              <w:rPr>
                <w:rStyle w:val="BoldText"/>
                <w:rFonts w:ascii="GHEA Grapalat" w:hAnsi="GHEA Grapalat"/>
                <w:b w:val="0"/>
              </w:rPr>
              <w:t>(f)</w:t>
            </w:r>
            <w:r w:rsidRPr="00F55F2C">
              <w:rPr>
                <w:rStyle w:val="BoldText"/>
                <w:rFonts w:ascii="GHEA Grapalat" w:hAnsi="GHEA Grapalat"/>
                <w:b w:val="0"/>
              </w:rPr>
              <w:tab/>
              <w:t xml:space="preserve">Place of </w:t>
            </w:r>
            <w:r w:rsidRPr="00F55F2C">
              <w:rPr>
                <w:rStyle w:val="BoldText"/>
                <w:rFonts w:ascii="GHEA Grapalat" w:hAnsi="GHEA Grapalat"/>
                <w:b w:val="0"/>
                <w:kern w:val="20"/>
                <w:szCs w:val="28"/>
                <w:lang w:eastAsia="en-GB"/>
              </w:rPr>
              <w:t>Arbitration</w:t>
            </w:r>
          </w:p>
        </w:tc>
        <w:tc>
          <w:tcPr>
            <w:tcW w:w="4320" w:type="dxa"/>
          </w:tcPr>
          <w:p w14:paraId="41CBEFBC" w14:textId="77777777" w:rsidR="001E4582" w:rsidRPr="005501A9" w:rsidRDefault="001E4582" w:rsidP="005501A9">
            <w:pPr>
              <w:spacing w:after="120" w:line="280" w:lineRule="exact"/>
              <w:rPr>
                <w:rFonts w:ascii="GHEA Grapalat" w:hAnsi="GHEA Grapalat"/>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Արբիտրաժի Անցկացման Վայրը</w:t>
            </w:r>
          </w:p>
        </w:tc>
      </w:tr>
      <w:tr w:rsidR="001E4582" w:rsidRPr="00D87495" w14:paraId="2B5AD887" w14:textId="77777777" w:rsidTr="003A2532">
        <w:tc>
          <w:tcPr>
            <w:tcW w:w="4405" w:type="dxa"/>
          </w:tcPr>
          <w:p w14:paraId="172D1F62" w14:textId="77777777" w:rsidR="001E4582" w:rsidRPr="005501A9" w:rsidRDefault="001E4582" w:rsidP="005501A9">
            <w:pPr>
              <w:spacing w:after="120" w:line="280" w:lineRule="exact"/>
              <w:rPr>
                <w:rFonts w:ascii="GHEA Grapalat" w:hAnsi="GHEA Grapalat"/>
                <w:lang w:val="hy-AM"/>
              </w:rPr>
            </w:pPr>
            <w:r w:rsidRPr="005501A9">
              <w:rPr>
                <w:rFonts w:ascii="GHEA Grapalat" w:eastAsia="Arial Unicode MS" w:hAnsi="GHEA Grapalat" w:cs="Arial"/>
                <w:szCs w:val="21"/>
                <w:lang w:val="en-GB" w:eastAsia="en-GB"/>
              </w:rPr>
              <w:t xml:space="preserve">The venue of arbitration shall be </w:t>
            </w:r>
            <w:del w:id="2094" w:author="Author">
              <w:r w:rsidRPr="005501A9">
                <w:rPr>
                  <w:rFonts w:ascii="GHEA Grapalat" w:hAnsi="GHEA Grapalat"/>
                </w:rPr>
                <w:delText>Geneva, Switzerland</w:delText>
              </w:r>
            </w:del>
            <w:ins w:id="2095" w:author="Author">
              <w:r w:rsidRPr="005501A9">
                <w:rPr>
                  <w:rFonts w:ascii="GHEA Grapalat" w:hAnsi="GHEA Grapalat" w:cs="Times New Roman"/>
                </w:rPr>
                <w:t>London, England</w:t>
              </w:r>
            </w:ins>
            <w:r w:rsidRPr="005501A9">
              <w:rPr>
                <w:rFonts w:ascii="GHEA Grapalat" w:eastAsia="Arial Unicode MS" w:hAnsi="GHEA Grapalat" w:cs="Arial"/>
                <w:szCs w:val="21"/>
                <w:lang w:val="en-GB" w:eastAsia="en-GB"/>
              </w:rPr>
              <w:t xml:space="preserve"> and the legal seat of arbitration shall be London, England.</w:t>
            </w:r>
          </w:p>
        </w:tc>
        <w:tc>
          <w:tcPr>
            <w:tcW w:w="4320" w:type="dxa"/>
          </w:tcPr>
          <w:p w14:paraId="3919BC5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Արբիտրաժի անցկացման վայր է հանդիսանում </w:t>
            </w:r>
            <w:del w:id="2096" w:author="Author">
              <w:r w:rsidRPr="005501A9" w:rsidDel="00133989">
                <w:rPr>
                  <w:rFonts w:ascii="GHEA Grapalat" w:hAnsi="GHEA Grapalat"/>
                  <w:lang w:val="hy-AM"/>
                </w:rPr>
                <w:delText>Ժնևը, Շվեյցարիա</w:delText>
              </w:r>
              <w:r w:rsidRPr="005501A9">
                <w:rPr>
                  <w:rFonts w:ascii="GHEA Grapalat" w:hAnsi="GHEA Grapalat" w:cs="Arial"/>
                  <w:lang w:val="hy-AM"/>
                </w:rPr>
                <w:delText>,</w:delText>
              </w:r>
            </w:del>
            <w:ins w:id="2097" w:author="Author">
              <w:r w:rsidRPr="005501A9">
                <w:rPr>
                  <w:rFonts w:ascii="GHEA Grapalat" w:hAnsi="GHEA Grapalat" w:cs="Times New Roman"/>
                  <w:lang w:val="hy-AM"/>
                </w:rPr>
                <w:t>Լոնդոնը, Անգլիա,</w:t>
              </w:r>
            </w:ins>
            <w:r w:rsidRPr="005501A9">
              <w:rPr>
                <w:rFonts w:ascii="GHEA Grapalat" w:hAnsi="GHEA Grapalat"/>
                <w:lang w:val="hy-AM"/>
              </w:rPr>
              <w:t xml:space="preserve"> իսկ արբիտրաժի իրավաբանական նստավայր է համարվում Լոնդոնը, Անգլիա:</w:t>
            </w:r>
          </w:p>
        </w:tc>
      </w:tr>
      <w:tr w:rsidR="001E4582" w:rsidRPr="00F55F2C" w14:paraId="6D30CD9D" w14:textId="77777777" w:rsidTr="003A2532">
        <w:tc>
          <w:tcPr>
            <w:tcW w:w="4405" w:type="dxa"/>
          </w:tcPr>
          <w:p w14:paraId="5731901A" w14:textId="77777777" w:rsidR="001E4582" w:rsidRPr="00F55F2C" w:rsidRDefault="001E4582" w:rsidP="005501A9">
            <w:pPr>
              <w:spacing w:after="120" w:line="280" w:lineRule="exact"/>
              <w:rPr>
                <w:rFonts w:ascii="GHEA Grapalat" w:hAnsi="GHEA Grapalat" w:cs="Times New Roman"/>
                <w:lang w:val="hy-AM"/>
              </w:rPr>
            </w:pPr>
            <w:r w:rsidRPr="00F55F2C">
              <w:rPr>
                <w:rStyle w:val="BoldText"/>
                <w:rFonts w:ascii="GHEA Grapalat" w:hAnsi="GHEA Grapalat"/>
                <w:b w:val="0"/>
              </w:rPr>
              <w:lastRenderedPageBreak/>
              <w:t>(g)</w:t>
            </w:r>
            <w:r w:rsidRPr="00F55F2C">
              <w:rPr>
                <w:rStyle w:val="BoldText"/>
                <w:rFonts w:ascii="GHEA Grapalat" w:hAnsi="GHEA Grapalat"/>
                <w:b w:val="0"/>
              </w:rPr>
              <w:tab/>
              <w:t xml:space="preserve">English </w:t>
            </w:r>
            <w:r w:rsidRPr="00F55F2C">
              <w:rPr>
                <w:rStyle w:val="BoldText"/>
                <w:rFonts w:ascii="GHEA Grapalat" w:hAnsi="GHEA Grapalat"/>
                <w:b w:val="0"/>
                <w:kern w:val="20"/>
                <w:szCs w:val="28"/>
                <w:lang w:eastAsia="en-GB"/>
              </w:rPr>
              <w:t>Language</w:t>
            </w:r>
          </w:p>
        </w:tc>
        <w:tc>
          <w:tcPr>
            <w:tcW w:w="4320" w:type="dxa"/>
          </w:tcPr>
          <w:p w14:paraId="23722637" w14:textId="77777777" w:rsidR="001E4582" w:rsidRPr="00F55F2C" w:rsidRDefault="001E4582" w:rsidP="005501A9">
            <w:pPr>
              <w:spacing w:after="120" w:line="280" w:lineRule="exact"/>
              <w:rPr>
                <w:rFonts w:ascii="GHEA Grapalat" w:hAnsi="GHEA Grapalat"/>
              </w:rPr>
            </w:pPr>
            <w:r w:rsidRPr="00F55F2C">
              <w:rPr>
                <w:rFonts w:ascii="GHEA Grapalat" w:hAnsi="GHEA Grapalat" w:cs="Times New Roman"/>
                <w:lang w:val="hy-AM"/>
              </w:rPr>
              <w:t>(g)</w:t>
            </w:r>
            <w:r w:rsidRPr="00F55F2C">
              <w:rPr>
                <w:rFonts w:ascii="GHEA Grapalat" w:hAnsi="GHEA Grapalat" w:cs="Times New Roman"/>
                <w:lang w:val="hy-AM"/>
              </w:rPr>
              <w:tab/>
            </w:r>
            <w:r w:rsidRPr="00F55F2C">
              <w:rPr>
                <w:rFonts w:ascii="GHEA Grapalat" w:hAnsi="GHEA Grapalat"/>
                <w:lang w:val="hy-AM"/>
              </w:rPr>
              <w:t>Անգլերեն Լեզուն</w:t>
            </w:r>
          </w:p>
        </w:tc>
      </w:tr>
      <w:tr w:rsidR="001E4582" w:rsidRPr="00D87495" w14:paraId="467D7714" w14:textId="77777777" w:rsidTr="003A2532">
        <w:tc>
          <w:tcPr>
            <w:tcW w:w="4405" w:type="dxa"/>
          </w:tcPr>
          <w:p w14:paraId="044D04BD" w14:textId="77777777" w:rsidR="001E4582" w:rsidRPr="005501A9" w:rsidRDefault="001E4582" w:rsidP="005501A9">
            <w:pPr>
              <w:spacing w:after="120" w:line="280" w:lineRule="exact"/>
              <w:rPr>
                <w:rFonts w:ascii="GHEA Grapalat" w:hAnsi="GHEA Grapalat"/>
                <w:lang w:val="hy-AM"/>
              </w:rPr>
            </w:pPr>
            <w:r w:rsidRPr="005501A9">
              <w:rPr>
                <w:rFonts w:ascii="GHEA Grapalat" w:eastAsia="Arial Unicode MS" w:hAnsi="GHEA Grapalat" w:cs="Arial"/>
                <w:szCs w:val="21"/>
                <w:lang w:val="en-GB" w:eastAsia="en-GB"/>
              </w:rPr>
              <w:t>The language of the arbitration and all associated correspondence and documentation shall be English.</w:t>
            </w:r>
          </w:p>
        </w:tc>
        <w:tc>
          <w:tcPr>
            <w:tcW w:w="4320" w:type="dxa"/>
          </w:tcPr>
          <w:p w14:paraId="19BB6E2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Արբիտրաժի և դրա հետ կապված ամբողջ թղթակցության և փաստաթղթերի լեզուն անգլերենն է:</w:t>
            </w:r>
          </w:p>
        </w:tc>
      </w:tr>
      <w:tr w:rsidR="001E4582" w:rsidRPr="00F55F2C" w14:paraId="09E07F3D" w14:textId="77777777" w:rsidTr="003A2532">
        <w:tc>
          <w:tcPr>
            <w:tcW w:w="4405" w:type="dxa"/>
          </w:tcPr>
          <w:p w14:paraId="564E1AD9" w14:textId="77777777" w:rsidR="001E4582" w:rsidRPr="00F55F2C" w:rsidRDefault="001E4582" w:rsidP="005501A9">
            <w:pPr>
              <w:spacing w:after="120" w:line="280" w:lineRule="exact"/>
              <w:rPr>
                <w:rFonts w:ascii="GHEA Grapalat" w:hAnsi="GHEA Grapalat" w:cs="Times New Roman"/>
                <w:lang w:val="hy-AM"/>
              </w:rPr>
            </w:pPr>
            <w:r w:rsidRPr="00F55F2C">
              <w:rPr>
                <w:rStyle w:val="BoldText"/>
                <w:rFonts w:ascii="GHEA Grapalat" w:hAnsi="GHEA Grapalat"/>
                <w:b w:val="0"/>
              </w:rPr>
              <w:t>(h)</w:t>
            </w:r>
            <w:r w:rsidRPr="00F55F2C">
              <w:rPr>
                <w:rStyle w:val="BoldText"/>
                <w:rFonts w:ascii="GHEA Grapalat" w:hAnsi="GHEA Grapalat"/>
                <w:b w:val="0"/>
              </w:rPr>
              <w:tab/>
            </w:r>
            <w:r w:rsidRPr="00F55F2C">
              <w:rPr>
                <w:rStyle w:val="BoldText"/>
                <w:rFonts w:ascii="GHEA Grapalat" w:hAnsi="GHEA Grapalat"/>
                <w:b w:val="0"/>
                <w:kern w:val="20"/>
                <w:szCs w:val="28"/>
                <w:lang w:eastAsia="en-GB"/>
              </w:rPr>
              <w:t>Enforcement of Award</w:t>
            </w:r>
          </w:p>
        </w:tc>
        <w:tc>
          <w:tcPr>
            <w:tcW w:w="4320" w:type="dxa"/>
          </w:tcPr>
          <w:p w14:paraId="0D68D5D8" w14:textId="77777777" w:rsidR="001E4582" w:rsidRPr="00F55F2C" w:rsidRDefault="001E4582" w:rsidP="005501A9">
            <w:pPr>
              <w:spacing w:after="120" w:line="280" w:lineRule="exact"/>
              <w:rPr>
                <w:rFonts w:ascii="GHEA Grapalat" w:hAnsi="GHEA Grapalat"/>
              </w:rPr>
            </w:pPr>
            <w:r w:rsidRPr="00F55F2C">
              <w:rPr>
                <w:rFonts w:ascii="GHEA Grapalat" w:hAnsi="GHEA Grapalat" w:cs="Times New Roman"/>
                <w:lang w:val="hy-AM"/>
              </w:rPr>
              <w:t>(h)</w:t>
            </w:r>
            <w:r w:rsidRPr="00F55F2C">
              <w:rPr>
                <w:rFonts w:ascii="GHEA Grapalat" w:hAnsi="GHEA Grapalat" w:cs="Times New Roman"/>
                <w:lang w:val="hy-AM"/>
              </w:rPr>
              <w:tab/>
            </w:r>
            <w:r w:rsidRPr="00F55F2C">
              <w:rPr>
                <w:rFonts w:ascii="GHEA Grapalat" w:hAnsi="GHEA Grapalat"/>
                <w:lang w:val="hy-AM"/>
              </w:rPr>
              <w:t>Վճռի Հարկադրումը</w:t>
            </w:r>
          </w:p>
        </w:tc>
      </w:tr>
      <w:tr w:rsidR="001E4582" w:rsidRPr="00D87495" w14:paraId="13B5EB95" w14:textId="77777777" w:rsidTr="003A2532">
        <w:tc>
          <w:tcPr>
            <w:tcW w:w="4405" w:type="dxa"/>
          </w:tcPr>
          <w:p w14:paraId="047DEA61" w14:textId="32A7048A" w:rsidR="001E4582" w:rsidRPr="005501A9" w:rsidRDefault="001E4582" w:rsidP="005501A9">
            <w:pPr>
              <w:spacing w:after="120" w:line="280" w:lineRule="exact"/>
              <w:rPr>
                <w:rFonts w:ascii="GHEA Grapalat" w:hAnsi="GHEA Grapalat"/>
                <w:lang w:val="hy-AM"/>
              </w:rPr>
            </w:pPr>
            <w:r w:rsidRPr="005501A9">
              <w:rPr>
                <w:rFonts w:ascii="GHEA Grapalat" w:eastAsia="Arial Unicode MS" w:hAnsi="GHEA Grapalat" w:cs="Arial"/>
                <w:szCs w:val="21"/>
                <w:lang w:eastAsia="en-GB"/>
              </w:rPr>
              <w:t xml:space="preserve">Any decision or award resulting from arbitration shall be final and binding upon the Parties. The Parties hereto agree that the arbitral award may be enforced against </w:t>
            </w:r>
            <w:r w:rsidRPr="005501A9">
              <w:rPr>
                <w:rFonts w:ascii="GHEA Grapalat" w:hAnsi="GHEA Grapalat"/>
              </w:rPr>
              <w:t xml:space="preserve">the </w:t>
            </w:r>
            <w:ins w:id="2098" w:author="Author">
              <w:r w:rsidR="00EB764A">
                <w:rPr>
                  <w:rFonts w:ascii="GHEA Grapalat" w:hAnsi="GHEA Grapalat"/>
                </w:rPr>
                <w:t>p</w:t>
              </w:r>
            </w:ins>
            <w:del w:id="2099" w:author="Author">
              <w:r w:rsidR="00EB764A" w:rsidDel="00EB764A">
                <w:rPr>
                  <w:rFonts w:ascii="GHEA Grapalat" w:hAnsi="GHEA Grapalat"/>
                </w:rPr>
                <w:delText>P</w:delText>
              </w:r>
            </w:del>
            <w:r w:rsidRPr="005501A9">
              <w:rPr>
                <w:rFonts w:ascii="GHEA Grapalat" w:hAnsi="GHEA Grapalat" w:cs="Times New Roman"/>
              </w:rPr>
              <w:t>arties</w:t>
            </w:r>
            <w:r w:rsidRPr="005501A9">
              <w:rPr>
                <w:rFonts w:ascii="GHEA Grapalat" w:hAnsi="GHEA Grapalat"/>
              </w:rPr>
              <w:t xml:space="preserve"> to </w:t>
            </w:r>
            <w:r w:rsidRPr="005501A9">
              <w:rPr>
                <w:rFonts w:ascii="GHEA Grapalat" w:eastAsia="Arial Unicode MS" w:hAnsi="GHEA Grapalat" w:cs="Arial"/>
                <w:szCs w:val="21"/>
                <w:lang w:eastAsia="en-GB"/>
              </w:rPr>
              <w:t xml:space="preserve">the arbitration proceeding or their assets wherever they may be found and </w:t>
            </w:r>
            <w:r w:rsidRPr="005501A9">
              <w:rPr>
                <w:rFonts w:ascii="GHEA Grapalat" w:hAnsi="GHEA Grapalat"/>
              </w:rPr>
              <w:t xml:space="preserve">that a </w:t>
            </w:r>
            <w:r w:rsidRPr="005501A9">
              <w:rPr>
                <w:rFonts w:ascii="GHEA Grapalat" w:hAnsi="GHEA Grapalat" w:cs="Times New Roman"/>
              </w:rPr>
              <w:t>judg</w:t>
            </w:r>
            <w:ins w:id="2100" w:author="Author">
              <w:r w:rsidR="00832759">
                <w:rPr>
                  <w:rFonts w:ascii="GHEA Grapalat" w:hAnsi="GHEA Grapalat" w:cs="Times New Roman"/>
                </w:rPr>
                <w:t>e</w:t>
              </w:r>
            </w:ins>
            <w:r w:rsidRPr="005501A9">
              <w:rPr>
                <w:rFonts w:ascii="GHEA Grapalat" w:hAnsi="GHEA Grapalat" w:cs="Times New Roman"/>
              </w:rPr>
              <w:t>ment</w:t>
            </w:r>
            <w:r w:rsidRPr="005501A9">
              <w:rPr>
                <w:rFonts w:ascii="GHEA Grapalat" w:hAnsi="GHEA Grapalat"/>
              </w:rPr>
              <w:t xml:space="preserve"> u</w:t>
            </w:r>
            <w:r w:rsidRPr="005501A9">
              <w:rPr>
                <w:rFonts w:ascii="GHEA Grapalat" w:eastAsia="Arial Unicode MS" w:hAnsi="GHEA Grapalat" w:cs="Arial"/>
                <w:szCs w:val="21"/>
                <w:lang w:eastAsia="en-GB"/>
              </w:rPr>
              <w:t>pon the arbitral award may be entered</w:t>
            </w:r>
            <w:ins w:id="2101" w:author="Author">
              <w:r w:rsidRPr="005501A9">
                <w:rPr>
                  <w:rFonts w:ascii="GHEA Grapalat" w:hAnsi="GHEA Grapalat" w:cs="Times New Roman"/>
                </w:rPr>
                <w:t xml:space="preserve"> into</w:t>
              </w:r>
            </w:ins>
            <w:r w:rsidRPr="005501A9">
              <w:rPr>
                <w:rFonts w:ascii="GHEA Grapalat" w:eastAsia="Arial Unicode MS" w:hAnsi="GHEA Grapalat" w:cs="Arial"/>
                <w:szCs w:val="21"/>
                <w:lang w:eastAsia="en-GB"/>
              </w:rPr>
              <w:t xml:space="preserve"> in any court having </w:t>
            </w:r>
            <w:r w:rsidRPr="005501A9">
              <w:rPr>
                <w:rFonts w:ascii="GHEA Grapalat" w:hAnsi="GHEA Grapalat"/>
              </w:rPr>
              <w:t>jurisdiction thereof.</w:t>
            </w:r>
          </w:p>
        </w:tc>
        <w:tc>
          <w:tcPr>
            <w:tcW w:w="4320" w:type="dxa"/>
          </w:tcPr>
          <w:p w14:paraId="6D954CF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Արբիտրաժի արդյունքում կայացված ցանկացած որոշում կամ վճիռ վերջնական է և պարտադիր Կողմերի համար: Կողմերը սույնով համաձայնվում են, որ արբիտրաժային վճիռը կարող է հարկադիր կատարվել արբիտրաժային վարույթի </w:t>
            </w:r>
            <w:ins w:id="2102" w:author="Author">
              <w:r w:rsidRPr="005501A9">
                <w:rPr>
                  <w:rFonts w:ascii="GHEA Grapalat" w:hAnsi="GHEA Grapalat"/>
                  <w:lang w:val="hy-AM"/>
                </w:rPr>
                <w:t>կ</w:t>
              </w:r>
            </w:ins>
            <w:del w:id="2103" w:author="Author">
              <w:r w:rsidRPr="005501A9" w:rsidDel="00133989">
                <w:rPr>
                  <w:rFonts w:ascii="GHEA Grapalat" w:hAnsi="GHEA Grapalat"/>
                  <w:lang w:val="hy-AM"/>
                </w:rPr>
                <w:delText>Կ</w:delText>
              </w:r>
            </w:del>
            <w:r w:rsidRPr="005501A9">
              <w:rPr>
                <w:rFonts w:ascii="GHEA Grapalat" w:hAnsi="GHEA Grapalat"/>
                <w:lang w:val="hy-AM"/>
              </w:rPr>
              <w:t>ողմերի կամ նրանց ակտիվների նկատմամբ, անկախ դրանց գտնվելու վայրից, և որ արբիտրաժային վճիռը կարող է ներկայացվել համապատասխան իրավասության ցանկացած դատարանին:</w:t>
            </w:r>
          </w:p>
        </w:tc>
      </w:tr>
      <w:tr w:rsidR="001E4582" w:rsidRPr="00F55F2C" w14:paraId="6927FB35" w14:textId="77777777" w:rsidTr="003A2532">
        <w:tc>
          <w:tcPr>
            <w:tcW w:w="4405" w:type="dxa"/>
          </w:tcPr>
          <w:p w14:paraId="451B7CC9" w14:textId="77777777" w:rsidR="001E4582" w:rsidRPr="00F55F2C" w:rsidRDefault="001E4582" w:rsidP="005501A9">
            <w:pPr>
              <w:spacing w:after="120" w:line="280" w:lineRule="exact"/>
              <w:rPr>
                <w:rFonts w:ascii="GHEA Grapalat" w:hAnsi="GHEA Grapalat" w:cs="Times New Roman"/>
                <w:lang w:val="hy-AM"/>
              </w:rPr>
            </w:pPr>
            <w:r w:rsidRPr="00F55F2C">
              <w:rPr>
                <w:rStyle w:val="BoldText"/>
                <w:rFonts w:ascii="GHEA Grapalat" w:hAnsi="GHEA Grapalat"/>
                <w:b w:val="0"/>
              </w:rPr>
              <w:t>(i)</w:t>
            </w:r>
            <w:r w:rsidRPr="00F55F2C">
              <w:rPr>
                <w:rStyle w:val="BoldText"/>
                <w:rFonts w:ascii="GHEA Grapalat" w:hAnsi="GHEA Grapalat"/>
                <w:b w:val="0"/>
              </w:rPr>
              <w:tab/>
              <w:t>Fees and Expenses</w:t>
            </w:r>
          </w:p>
        </w:tc>
        <w:tc>
          <w:tcPr>
            <w:tcW w:w="4320" w:type="dxa"/>
          </w:tcPr>
          <w:p w14:paraId="4A8EF3B3" w14:textId="77777777" w:rsidR="001E4582" w:rsidRPr="00F55F2C" w:rsidRDefault="001E4582" w:rsidP="005501A9">
            <w:pPr>
              <w:spacing w:after="120" w:line="280" w:lineRule="exact"/>
              <w:rPr>
                <w:rFonts w:ascii="GHEA Grapalat" w:hAnsi="GHEA Grapalat"/>
              </w:rPr>
            </w:pPr>
            <w:r w:rsidRPr="00F55F2C">
              <w:rPr>
                <w:rFonts w:ascii="GHEA Grapalat" w:hAnsi="GHEA Grapalat" w:cs="Times New Roman"/>
                <w:lang w:val="hy-AM"/>
              </w:rPr>
              <w:t>(i)</w:t>
            </w:r>
            <w:r w:rsidRPr="00F55F2C">
              <w:rPr>
                <w:rFonts w:ascii="GHEA Grapalat" w:hAnsi="GHEA Grapalat" w:cs="Times New Roman"/>
                <w:lang w:val="hy-AM"/>
              </w:rPr>
              <w:tab/>
            </w:r>
            <w:r w:rsidRPr="00F55F2C">
              <w:rPr>
                <w:rFonts w:ascii="GHEA Grapalat" w:hAnsi="GHEA Grapalat"/>
                <w:lang w:val="hy-AM"/>
              </w:rPr>
              <w:t>Վարձատրությունը և Ծախսերը</w:t>
            </w:r>
          </w:p>
        </w:tc>
      </w:tr>
      <w:tr w:rsidR="001E4582" w:rsidRPr="00D87495" w14:paraId="45AB22CF" w14:textId="77777777" w:rsidTr="003A2532">
        <w:tc>
          <w:tcPr>
            <w:tcW w:w="4405" w:type="dxa"/>
          </w:tcPr>
          <w:p w14:paraId="3DDD10A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The fees and expenses of the arbitrators and all other expenses of the arbitration shall be initially borne and paid equally by the Parties subject to determination otherwise by the arbitrators. The arbitrators may provide in the arbitral award for the reimbursement to the successful Party of its reasonable costs and expenses in bringing or defending the arbitration claim, including reasonable legal fees and expenses incurred by that Party.</w:t>
            </w:r>
          </w:p>
        </w:tc>
        <w:tc>
          <w:tcPr>
            <w:tcW w:w="4320" w:type="dxa"/>
          </w:tcPr>
          <w:p w14:paraId="64D4757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Արբիտրների վարձատրությունը և ծախսերը և արբիտրաժի բոլոր այլ ծախսերն ի սկզբանե կրում և վճարում են Կողմերը հավասարաչափ, եթե այլ կերպ չի սահմանվում արբիտրների կողմից: Արբիտրները կարող են արբիտրաժային վճռում փոխհատուցում սահմանել հաղթող Կողմին՝ արբիտրաժային հայցի ներկայացման կամ պաշտպանման կապակցությամբ նրա կրած ողջամիտ ծախսերի և ծախսումների համար, ներառյալ Կողմի կրած խելամիտ իրավաբանական ծախսերը և ծախսումները: </w:t>
            </w:r>
          </w:p>
        </w:tc>
      </w:tr>
      <w:tr w:rsidR="001E4582" w:rsidRPr="00F55F2C" w14:paraId="1F25C810" w14:textId="77777777" w:rsidTr="003A2532">
        <w:tc>
          <w:tcPr>
            <w:tcW w:w="4405" w:type="dxa"/>
          </w:tcPr>
          <w:p w14:paraId="51632B1A"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18.4</w:t>
            </w:r>
            <w:r w:rsidRPr="00F55F2C">
              <w:rPr>
                <w:rFonts w:ascii="GHEA Grapalat" w:hAnsi="GHEA Grapalat"/>
                <w:b/>
              </w:rPr>
              <w:tab/>
              <w:t>Continued Performance</w:t>
            </w:r>
          </w:p>
        </w:tc>
        <w:tc>
          <w:tcPr>
            <w:tcW w:w="4320" w:type="dxa"/>
          </w:tcPr>
          <w:p w14:paraId="64795E5B"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18.4.</w:t>
            </w:r>
            <w:r w:rsidRPr="00F55F2C">
              <w:rPr>
                <w:rFonts w:ascii="GHEA Grapalat" w:hAnsi="GHEA Grapalat" w:cs="Times New Roman"/>
                <w:b/>
                <w:lang w:val="hy-AM"/>
              </w:rPr>
              <w:tab/>
            </w:r>
            <w:r w:rsidRPr="00F55F2C">
              <w:rPr>
                <w:rFonts w:ascii="GHEA Grapalat" w:hAnsi="GHEA Grapalat"/>
                <w:b/>
                <w:lang w:val="hy-AM"/>
              </w:rPr>
              <w:t>Շարունակվող Կատարում</w:t>
            </w:r>
          </w:p>
        </w:tc>
      </w:tr>
      <w:tr w:rsidR="001E4582" w:rsidRPr="00D87495" w14:paraId="489A7EAA" w14:textId="77777777" w:rsidTr="003A2532">
        <w:tc>
          <w:tcPr>
            <w:tcW w:w="4405" w:type="dxa"/>
          </w:tcPr>
          <w:p w14:paraId="0778E31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 xml:space="preserve">During any discussion, determination or arbitration pursuant to this Article </w:t>
            </w:r>
            <w:r w:rsidRPr="005501A9">
              <w:rPr>
                <w:rFonts w:ascii="GHEA Grapalat" w:hAnsi="GHEA Grapalat" w:cs="Times New Roman"/>
              </w:rPr>
              <w:t>18</w:t>
            </w:r>
            <w:r w:rsidRPr="005501A9">
              <w:rPr>
                <w:rFonts w:ascii="GHEA Grapalat" w:hAnsi="GHEA Grapalat"/>
              </w:rPr>
              <w:t xml:space="preserve"> and pending any decision under it, the Parties shall continue to perform all of their obligations under the Agreement.</w:t>
            </w:r>
          </w:p>
        </w:tc>
        <w:tc>
          <w:tcPr>
            <w:tcW w:w="4320" w:type="dxa"/>
          </w:tcPr>
          <w:p w14:paraId="43AC6B3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Համաձայն սույն Հոդված </w:t>
            </w:r>
            <w:r w:rsidRPr="005501A9">
              <w:rPr>
                <w:rFonts w:ascii="GHEA Grapalat" w:hAnsi="GHEA Grapalat" w:cs="Times New Roman"/>
                <w:lang w:val="hy-AM"/>
              </w:rPr>
              <w:t>18-</w:t>
            </w:r>
            <w:r w:rsidRPr="005501A9">
              <w:rPr>
                <w:rFonts w:ascii="GHEA Grapalat" w:hAnsi="GHEA Grapalat"/>
                <w:lang w:val="hy-AM"/>
              </w:rPr>
              <w:t xml:space="preserve">ի ցանկացած քննարկումների, սահմանումների կամ արբիտրաժի ընթացքում և նախքան դրանցով որոշում կայացնելը, Կողմերը շարունակում են կատարել սույն </w:t>
            </w:r>
            <w:r w:rsidRPr="005501A9">
              <w:rPr>
                <w:rFonts w:ascii="GHEA Grapalat" w:hAnsi="GHEA Grapalat"/>
                <w:lang w:val="hy-AM"/>
              </w:rPr>
              <w:lastRenderedPageBreak/>
              <w:t>Պայմանագրի ներքո իրենց պարտավորությունները:</w:t>
            </w:r>
          </w:p>
        </w:tc>
      </w:tr>
    </w:tbl>
    <w:p w14:paraId="69FA1D7E" w14:textId="77777777" w:rsidR="001E4582" w:rsidRPr="005501A9" w:rsidRDefault="001E4582" w:rsidP="005501A9">
      <w:pPr>
        <w:spacing w:after="120" w:line="280" w:lineRule="exact"/>
        <w:rPr>
          <w:rFonts w:ascii="GHEA Grapalat" w:hAnsi="GHEA Grapalat"/>
          <w:lang w:val="hy-AM"/>
        </w:rPr>
      </w:pPr>
    </w:p>
    <w:p w14:paraId="70079B26" w14:textId="18759AC9"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5501A9" w14:paraId="3421D925" w14:textId="77777777" w:rsidTr="003A2532">
        <w:tc>
          <w:tcPr>
            <w:tcW w:w="4405" w:type="dxa"/>
          </w:tcPr>
          <w:p w14:paraId="36857337" w14:textId="77777777" w:rsidR="001E4582" w:rsidRPr="00F55F2C" w:rsidRDefault="001E4582" w:rsidP="005501A9">
            <w:pPr>
              <w:spacing w:after="120" w:line="280" w:lineRule="exact"/>
              <w:rPr>
                <w:rFonts w:ascii="GHEA Grapalat" w:hAnsi="GHEA Grapalat" w:cs="Times New Roman"/>
                <w:b/>
                <w:lang w:val="hy-AM"/>
              </w:rPr>
            </w:pPr>
            <w:r w:rsidRPr="00F55F2C">
              <w:rPr>
                <w:rStyle w:val="BoldText"/>
                <w:rFonts w:ascii="GHEA Grapalat" w:hAnsi="GHEA Grapalat"/>
              </w:rPr>
              <w:lastRenderedPageBreak/>
              <w:t>ARTICLE 19</w:t>
            </w:r>
          </w:p>
        </w:tc>
        <w:tc>
          <w:tcPr>
            <w:tcW w:w="4320" w:type="dxa"/>
          </w:tcPr>
          <w:p w14:paraId="38A1D980"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ՀՈԴՎԱԾ</w:t>
            </w:r>
            <w:r w:rsidRPr="00F55F2C">
              <w:rPr>
                <w:rFonts w:ascii="GHEA Grapalat" w:hAnsi="GHEA Grapalat"/>
                <w:b/>
                <w:lang w:val="hy-AM"/>
              </w:rPr>
              <w:t xml:space="preserve"> 19</w:t>
            </w:r>
          </w:p>
        </w:tc>
      </w:tr>
      <w:tr w:rsidR="001E4582" w:rsidRPr="005501A9" w14:paraId="19C5FAF2" w14:textId="77777777" w:rsidTr="003A2532">
        <w:tc>
          <w:tcPr>
            <w:tcW w:w="4405" w:type="dxa"/>
          </w:tcPr>
          <w:p w14:paraId="11942B86" w14:textId="77777777" w:rsidR="001E4582" w:rsidRPr="00F55F2C" w:rsidRDefault="001E4582" w:rsidP="005501A9">
            <w:pPr>
              <w:pStyle w:val="Heading1"/>
              <w:jc w:val="left"/>
              <w:outlineLvl w:val="0"/>
              <w:rPr>
                <w:rFonts w:ascii="GHEA Grapalat" w:hAnsi="GHEA Grapalat"/>
                <w:b/>
              </w:rPr>
            </w:pPr>
            <w:bookmarkStart w:id="2104" w:name="_Toc14790235"/>
            <w:r w:rsidRPr="00F55F2C">
              <w:rPr>
                <w:rFonts w:ascii="GHEA Grapalat" w:hAnsi="GHEA Grapalat"/>
                <w:b/>
              </w:rPr>
              <w:t>19</w:t>
            </w:r>
            <w:r w:rsidRPr="00F55F2C">
              <w:rPr>
                <w:rFonts w:ascii="GHEA Grapalat" w:eastAsia="Times New Roman" w:hAnsi="GHEA Grapalat"/>
                <w:b/>
              </w:rPr>
              <w:t>.</w:t>
            </w:r>
            <w:r w:rsidRPr="00F55F2C">
              <w:rPr>
                <w:rFonts w:ascii="GHEA Grapalat" w:hAnsi="GHEA Grapalat"/>
                <w:b/>
              </w:rPr>
              <w:tab/>
            </w:r>
            <w:bookmarkStart w:id="2105" w:name="_Toc506584134"/>
            <w:bookmarkStart w:id="2106" w:name="_Toc398932254"/>
            <w:bookmarkStart w:id="2107" w:name="_Toc402552818"/>
            <w:bookmarkStart w:id="2108" w:name="_Toc404933719"/>
            <w:bookmarkStart w:id="2109" w:name="_Toc404942083"/>
            <w:bookmarkStart w:id="2110" w:name="_Toc404943907"/>
            <w:bookmarkStart w:id="2111" w:name="_Toc404945739"/>
            <w:bookmarkStart w:id="2112" w:name="_Toc404947559"/>
            <w:bookmarkStart w:id="2113" w:name="_Toc404949371"/>
            <w:bookmarkStart w:id="2114" w:name="_Toc404951186"/>
            <w:bookmarkStart w:id="2115" w:name="_Toc407728935"/>
            <w:bookmarkStart w:id="2116" w:name="_Toc407730898"/>
            <w:bookmarkStart w:id="2117" w:name="_Toc407732704"/>
            <w:bookmarkStart w:id="2118" w:name="_Toc407783681"/>
            <w:bookmarkStart w:id="2119" w:name="_Toc408938698"/>
            <w:bookmarkStart w:id="2120" w:name="_Toc408940692"/>
            <w:bookmarkStart w:id="2121" w:name="_Toc408942685"/>
            <w:bookmarkStart w:id="2122" w:name="_Toc408944672"/>
            <w:bookmarkStart w:id="2123" w:name="_Toc409008609"/>
            <w:bookmarkStart w:id="2124" w:name="_Toc413226657"/>
            <w:bookmarkStart w:id="2125" w:name="_Toc413228890"/>
            <w:bookmarkStart w:id="2126" w:name="_Toc413231123"/>
            <w:bookmarkStart w:id="2127" w:name="_Toc413867010"/>
            <w:bookmarkStart w:id="2128" w:name="_Toc413869326"/>
            <w:bookmarkStart w:id="2129" w:name="_Toc413871642"/>
            <w:bookmarkStart w:id="2130" w:name="_Toc414375469"/>
            <w:bookmarkStart w:id="2131" w:name="_Toc420495788"/>
            <w:bookmarkStart w:id="2132" w:name="_Toc462667265"/>
            <w:bookmarkStart w:id="2133" w:name="_Toc462671916"/>
            <w:bookmarkStart w:id="2134" w:name="_Toc462672966"/>
            <w:bookmarkStart w:id="2135" w:name="_Toc462674041"/>
            <w:bookmarkStart w:id="2136" w:name="_Toc462672507"/>
            <w:bookmarkStart w:id="2137" w:name="_Toc471725943"/>
            <w:bookmarkStart w:id="2138" w:name="_Toc473713712"/>
            <w:bookmarkStart w:id="2139" w:name="_Toc473715559"/>
            <w:bookmarkStart w:id="2140" w:name="_Toc477338269"/>
            <w:bookmarkStart w:id="2141" w:name="_Toc477163727"/>
            <w:bookmarkStart w:id="2142" w:name="_Toc474753488"/>
            <w:bookmarkStart w:id="2143" w:name="_Toc477541862"/>
            <w:bookmarkStart w:id="2144" w:name="_Toc500545089"/>
            <w:r w:rsidRPr="00F55F2C">
              <w:rPr>
                <w:rFonts w:ascii="GHEA Grapalat" w:hAnsi="GHEA Grapalat"/>
                <w:b/>
              </w:rPr>
              <w:t>REPRESENTATIONS AND WARRANTIES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tc>
        <w:tc>
          <w:tcPr>
            <w:tcW w:w="4320" w:type="dxa"/>
          </w:tcPr>
          <w:p w14:paraId="7C56674D" w14:textId="77777777" w:rsidR="001E4582" w:rsidRPr="00F55F2C" w:rsidRDefault="001E4582" w:rsidP="005501A9">
            <w:pPr>
              <w:pStyle w:val="Heading1"/>
              <w:jc w:val="left"/>
              <w:outlineLvl w:val="0"/>
              <w:rPr>
                <w:rFonts w:ascii="GHEA Grapalat" w:hAnsi="GHEA Grapalat"/>
                <w:b/>
              </w:rPr>
            </w:pPr>
            <w:bookmarkStart w:id="2145" w:name="_Toc14790236"/>
            <w:r w:rsidRPr="00F55F2C">
              <w:rPr>
                <w:rFonts w:ascii="GHEA Grapalat" w:hAnsi="GHEA Grapalat"/>
                <w:b/>
              </w:rPr>
              <w:t>19.</w:t>
            </w:r>
            <w:r w:rsidRPr="00F55F2C">
              <w:rPr>
                <w:rFonts w:ascii="GHEA Grapalat" w:hAnsi="GHEA Grapalat"/>
                <w:b/>
              </w:rPr>
              <w:tab/>
            </w:r>
            <w:bookmarkStart w:id="2146" w:name="_Toc500545090"/>
            <w:r w:rsidRPr="00F55F2C">
              <w:rPr>
                <w:rFonts w:ascii="GHEA Grapalat" w:hAnsi="GHEA Grapalat"/>
                <w:b/>
              </w:rPr>
              <w:t>ՀԱՎԱՍՏՈՒՄՆԵՐ ԵՎ ԵՐԱՇԽԱՎՈՐՈՒՄՆԵՐ</w:t>
            </w:r>
            <w:bookmarkEnd w:id="2145"/>
            <w:bookmarkEnd w:id="2146"/>
          </w:p>
        </w:tc>
      </w:tr>
      <w:tr w:rsidR="001E4582" w:rsidRPr="005501A9" w14:paraId="2CA14D18" w14:textId="77777777" w:rsidTr="003A2532">
        <w:tc>
          <w:tcPr>
            <w:tcW w:w="4405" w:type="dxa"/>
          </w:tcPr>
          <w:p w14:paraId="5B38E70F"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19.1</w:t>
            </w:r>
            <w:r w:rsidRPr="00F55F2C">
              <w:rPr>
                <w:rFonts w:ascii="GHEA Grapalat" w:hAnsi="GHEA Grapalat"/>
                <w:b/>
              </w:rPr>
              <w:tab/>
            </w:r>
            <w:bookmarkStart w:id="2147" w:name="_Ref408317411"/>
            <w:r w:rsidRPr="00F55F2C">
              <w:rPr>
                <w:rFonts w:ascii="GHEA Grapalat" w:hAnsi="GHEA Grapalat"/>
                <w:b/>
              </w:rPr>
              <w:t>Representations and Warranties of the Developer</w:t>
            </w:r>
            <w:bookmarkEnd w:id="2147"/>
          </w:p>
        </w:tc>
        <w:tc>
          <w:tcPr>
            <w:tcW w:w="4320" w:type="dxa"/>
          </w:tcPr>
          <w:p w14:paraId="31051FCA"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19.1.</w:t>
            </w:r>
            <w:r w:rsidRPr="00F55F2C">
              <w:rPr>
                <w:rFonts w:ascii="GHEA Grapalat" w:hAnsi="GHEA Grapalat" w:cs="Times New Roman"/>
                <w:b/>
                <w:lang w:val="hy-AM"/>
              </w:rPr>
              <w:tab/>
            </w:r>
            <w:r w:rsidRPr="00F55F2C">
              <w:rPr>
                <w:rFonts w:ascii="GHEA Grapalat" w:hAnsi="GHEA Grapalat"/>
                <w:b/>
                <w:lang w:val="hy-AM"/>
              </w:rPr>
              <w:t xml:space="preserve">Կառուցապատողի Հավաստումները և Երաշխավորումները </w:t>
            </w:r>
          </w:p>
        </w:tc>
      </w:tr>
      <w:tr w:rsidR="001E4582" w:rsidRPr="00D87495" w14:paraId="48FB5588" w14:textId="77777777" w:rsidTr="003A2532">
        <w:tc>
          <w:tcPr>
            <w:tcW w:w="4405" w:type="dxa"/>
          </w:tcPr>
          <w:p w14:paraId="43175AD9"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The Developer represents and warrants to the Government that:</w:t>
            </w:r>
          </w:p>
        </w:tc>
        <w:tc>
          <w:tcPr>
            <w:tcW w:w="4320" w:type="dxa"/>
          </w:tcPr>
          <w:p w14:paraId="72051B75"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Կառուցապատողը հավաստում և երաշխավորում է Կառավարությանը, որ.</w:t>
            </w:r>
          </w:p>
        </w:tc>
      </w:tr>
      <w:tr w:rsidR="001E4582" w:rsidRPr="00D87495" w14:paraId="62B2182F" w14:textId="77777777" w:rsidTr="003A2532">
        <w:tc>
          <w:tcPr>
            <w:tcW w:w="4405" w:type="dxa"/>
          </w:tcPr>
          <w:p w14:paraId="6D0D305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it has full power and authority to execute, deliver and perform its obligations under the Agreement;</w:t>
            </w:r>
          </w:p>
        </w:tc>
        <w:tc>
          <w:tcPr>
            <w:tcW w:w="4320" w:type="dxa"/>
          </w:tcPr>
          <w:p w14:paraId="2E03CBE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նա լիովին լիազորված է կնքել սույն Պայմանագիրը և դրա համաձայն կատարել և իրականացնել իր պարտավորությունները,</w:t>
            </w:r>
          </w:p>
        </w:tc>
      </w:tr>
      <w:tr w:rsidR="001E4582" w:rsidRPr="00D87495" w14:paraId="76B60AA8" w14:textId="77777777" w:rsidTr="003A2532">
        <w:tc>
          <w:tcPr>
            <w:tcW w:w="4405" w:type="dxa"/>
          </w:tcPr>
          <w:p w14:paraId="6556B6E9"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it has taken all necessary action to authorise the execution, delivery and performance of the Agreement;</w:t>
            </w:r>
          </w:p>
        </w:tc>
        <w:tc>
          <w:tcPr>
            <w:tcW w:w="4320" w:type="dxa"/>
          </w:tcPr>
          <w:p w14:paraId="4AB401C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նա ձեռնարկել է բոլոր անհրաժեշտ գործողությունները սույն Պայմանագրի ստորագրումը, կատարումը և իրականացումը թույլատրելու համար,</w:t>
            </w:r>
          </w:p>
        </w:tc>
      </w:tr>
      <w:tr w:rsidR="001E4582" w:rsidRPr="00D87495" w14:paraId="7D72A20A" w14:textId="77777777" w:rsidTr="003A2532">
        <w:tc>
          <w:tcPr>
            <w:tcW w:w="4405" w:type="dxa"/>
          </w:tcPr>
          <w:p w14:paraId="40C3D288"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Agreement constitutes its legal, valid and binding obligation, enforceable against it in accordance with the terms hereof;</w:t>
            </w:r>
          </w:p>
        </w:tc>
        <w:tc>
          <w:tcPr>
            <w:tcW w:w="4320" w:type="dxa"/>
          </w:tcPr>
          <w:p w14:paraId="33707CD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Պայմանագիրը կազմում է նրա օրինական, վավեր և պարտադրող պարտավորությունը, որը կարող է հարկադրվել իր հանդեպ՝ սույն Պայմանագրի պայմաններին </w:t>
            </w:r>
            <w:r w:rsidRPr="005501A9">
              <w:rPr>
                <w:rFonts w:ascii="GHEA Grapalat" w:hAnsi="GHEA Grapalat" w:cs="Times New Roman"/>
                <w:lang w:val="hy-AM"/>
              </w:rPr>
              <w:t>համապատասխան</w:t>
            </w:r>
            <w:r w:rsidRPr="005501A9">
              <w:rPr>
                <w:rFonts w:ascii="GHEA Grapalat" w:hAnsi="GHEA Grapalat"/>
                <w:lang w:val="hy-AM"/>
              </w:rPr>
              <w:t>,</w:t>
            </w:r>
          </w:p>
        </w:tc>
      </w:tr>
      <w:tr w:rsidR="001E4582" w:rsidRPr="00D87495" w14:paraId="2DD216AD" w14:textId="77777777" w:rsidTr="003A2532">
        <w:tc>
          <w:tcPr>
            <w:tcW w:w="4405" w:type="dxa"/>
          </w:tcPr>
          <w:p w14:paraId="31BF5A96"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there are no actions, suits or proceedings pending or to its best knowledge, threatened against or affecting it before any court, administrative body or arbitral tribunal which might materially and adversely affect its ability to meet or perform any of its obligations under the Agreement;</w:t>
            </w:r>
          </w:p>
        </w:tc>
        <w:tc>
          <w:tcPr>
            <w:tcW w:w="4320" w:type="dxa"/>
          </w:tcPr>
          <w:p w14:paraId="1502F73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որևէ դատարանում, վարչական մարմնում կամ արբիտրաժային տրիբունալում չկա ընթացիկ կամ, որքան որ նրան հայտնի է, նրան սպառնացող կամ նրա վրա ազդեցություն ունեցող ոչ մի իրավաբանական գործողություն, հայց կամ վարույթ, որը կարող է էապես կամ բացասաբար ազդել սույն Պայմանագրով նրա պարտավորությունները կատարելու կարողության վրա,</w:t>
            </w:r>
          </w:p>
        </w:tc>
      </w:tr>
      <w:tr w:rsidR="001E4582" w:rsidRPr="00D87495" w14:paraId="318EBCB5" w14:textId="77777777" w:rsidTr="003A2532">
        <w:tc>
          <w:tcPr>
            <w:tcW w:w="4405" w:type="dxa"/>
          </w:tcPr>
          <w:p w14:paraId="6FBCB8B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 xml:space="preserve">it has complied with all laws applicable to it in all material respects which in the aggregate have or may have a material adverse effect on its ability to </w:t>
            </w:r>
            <w:r w:rsidRPr="005501A9">
              <w:rPr>
                <w:rFonts w:ascii="GHEA Grapalat" w:hAnsi="GHEA Grapalat"/>
              </w:rPr>
              <w:lastRenderedPageBreak/>
              <w:t>perform its obligations under the Agreement;</w:t>
            </w:r>
          </w:p>
        </w:tc>
        <w:tc>
          <w:tcPr>
            <w:tcW w:w="4320" w:type="dxa"/>
          </w:tcPr>
          <w:p w14:paraId="36067A4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(e)</w:t>
            </w:r>
            <w:r w:rsidRPr="005501A9">
              <w:rPr>
                <w:rFonts w:ascii="GHEA Grapalat" w:hAnsi="GHEA Grapalat" w:cs="Times New Roman"/>
                <w:lang w:val="hy-AM"/>
              </w:rPr>
              <w:tab/>
            </w:r>
            <w:r w:rsidRPr="005501A9">
              <w:rPr>
                <w:rFonts w:ascii="GHEA Grapalat" w:hAnsi="GHEA Grapalat"/>
                <w:lang w:val="hy-AM"/>
              </w:rPr>
              <w:t xml:space="preserve">նա պահպանել է իր նկատմամբ բոլոր էական առումներով կիրառելի բոլոր օրենքները, որոնք ընդհանուր առմամբ էական անբարենպաստ ազդեցություն ունեն կամ կարող են </w:t>
            </w:r>
            <w:r w:rsidRPr="005501A9">
              <w:rPr>
                <w:rFonts w:ascii="GHEA Grapalat" w:hAnsi="GHEA Grapalat"/>
                <w:lang w:val="hy-AM"/>
              </w:rPr>
              <w:lastRenderedPageBreak/>
              <w:t xml:space="preserve">ունենալ սույն Պայմանագրով նրա </w:t>
            </w:r>
            <w:r w:rsidRPr="005501A9">
              <w:rPr>
                <w:rFonts w:ascii="GHEA Grapalat" w:hAnsi="GHEA Grapalat" w:cs="Times New Roman"/>
                <w:lang w:val="hy-AM"/>
              </w:rPr>
              <w:t>պարտավորությունները</w:t>
            </w:r>
            <w:r w:rsidRPr="005501A9">
              <w:rPr>
                <w:rFonts w:ascii="GHEA Grapalat" w:hAnsi="GHEA Grapalat"/>
                <w:lang w:val="hy-AM"/>
              </w:rPr>
              <w:t xml:space="preserve"> կատարելու ունակության վրա,</w:t>
            </w:r>
          </w:p>
        </w:tc>
      </w:tr>
      <w:tr w:rsidR="001E4582" w:rsidRPr="00D87495" w14:paraId="15DE1B52" w14:textId="77777777" w:rsidTr="003A2532">
        <w:tc>
          <w:tcPr>
            <w:tcW w:w="4405" w:type="dxa"/>
          </w:tcPr>
          <w:p w14:paraId="4BEA3256" w14:textId="5BBF9915"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(f)</w:t>
            </w:r>
            <w:r w:rsidRPr="005501A9">
              <w:rPr>
                <w:rFonts w:ascii="GHEA Grapalat" w:hAnsi="GHEA Grapalat"/>
              </w:rPr>
              <w:tab/>
              <w:t>no sums, in cash or in kind or inducement of any type, have been paid or will be paid by it or on its behalf, to any Person by way of fees, commission or otherwise for the granting of the Project or entering into the Agreement or for influencing or attempting to influence any officer or employee of any Government Authority in connection therewith</w:t>
            </w:r>
            <w:ins w:id="2148" w:author="Author">
              <w:r w:rsidR="00F55CD0">
                <w:rPr>
                  <w:rFonts w:ascii="GHEA Grapalat" w:hAnsi="GHEA Grapalat"/>
                </w:rPr>
                <w:t>.</w:t>
              </w:r>
            </w:ins>
            <w:del w:id="2149" w:author="Author">
              <w:r w:rsidRPr="005501A9" w:rsidDel="00F55CD0">
                <w:rPr>
                  <w:rFonts w:ascii="GHEA Grapalat" w:hAnsi="GHEA Grapalat"/>
                </w:rPr>
                <w:delText>;</w:delText>
              </w:r>
            </w:del>
          </w:p>
        </w:tc>
        <w:tc>
          <w:tcPr>
            <w:tcW w:w="4320" w:type="dxa"/>
          </w:tcPr>
          <w:p w14:paraId="7299EB2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 xml:space="preserve">իր կողմից կամ անունից չի վճարվել և չի վճարվելու ոչ մի գումար, լինի դա կանխիկ, թե՛ ցանկացած այլ եղանակով, որևէ Անձի՝ վարձատրության, միջնորդավճարի կամ այլ տեսքով, Ծրագրի իրականացման </w:t>
            </w:r>
            <w:r w:rsidRPr="005501A9">
              <w:rPr>
                <w:rFonts w:ascii="GHEA Grapalat" w:hAnsi="GHEA Grapalat" w:cs="Times New Roman"/>
                <w:lang w:val="hy-AM"/>
              </w:rPr>
              <w:t>իրավունքները</w:t>
            </w:r>
            <w:r w:rsidRPr="005501A9">
              <w:rPr>
                <w:rFonts w:ascii="GHEA Grapalat" w:hAnsi="GHEA Grapalat"/>
                <w:lang w:val="hy-AM"/>
              </w:rPr>
              <w:t xml:space="preserve"> տրամադրելու կամ Պայմանագիրը կնքելու համար, կամ վերոգրյալի կապակցությամբ որևէ Պետական Մարմնի պաշտոնատար անձի կամ աշխատողի վրա ազդեցություն գործադրելու համար կամ ազդեցություն գործադրելը փորձելու համար:</w:t>
            </w:r>
          </w:p>
        </w:tc>
      </w:tr>
      <w:tr w:rsidR="001E4582" w:rsidRPr="00F55F2C" w14:paraId="6700D7C4" w14:textId="77777777" w:rsidTr="003A2532">
        <w:tc>
          <w:tcPr>
            <w:tcW w:w="4405" w:type="dxa"/>
          </w:tcPr>
          <w:p w14:paraId="04CAD376"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19.2</w:t>
            </w:r>
            <w:r w:rsidRPr="00F55F2C">
              <w:rPr>
                <w:rFonts w:ascii="GHEA Grapalat" w:hAnsi="GHEA Grapalat"/>
                <w:b/>
              </w:rPr>
              <w:tab/>
            </w:r>
            <w:bookmarkStart w:id="2150" w:name="_Ref408317482"/>
            <w:r w:rsidRPr="00F55F2C">
              <w:rPr>
                <w:rFonts w:ascii="GHEA Grapalat" w:hAnsi="GHEA Grapalat"/>
                <w:b/>
              </w:rPr>
              <w:t>Representations and Warranties of the Government</w:t>
            </w:r>
            <w:bookmarkEnd w:id="2150"/>
          </w:p>
        </w:tc>
        <w:tc>
          <w:tcPr>
            <w:tcW w:w="4320" w:type="dxa"/>
          </w:tcPr>
          <w:p w14:paraId="741F11F5"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19.2.</w:t>
            </w:r>
            <w:r w:rsidRPr="00F55F2C">
              <w:rPr>
                <w:rFonts w:ascii="GHEA Grapalat" w:hAnsi="GHEA Grapalat" w:cs="Times New Roman"/>
                <w:b/>
                <w:lang w:val="hy-AM"/>
              </w:rPr>
              <w:tab/>
            </w:r>
            <w:r w:rsidRPr="00F55F2C">
              <w:rPr>
                <w:rFonts w:ascii="GHEA Grapalat" w:hAnsi="GHEA Grapalat"/>
                <w:b/>
                <w:lang w:val="hy-AM"/>
              </w:rPr>
              <w:t>Կառավարության Հավաստումները և Երաշխավորումները</w:t>
            </w:r>
          </w:p>
        </w:tc>
      </w:tr>
      <w:tr w:rsidR="001E4582" w:rsidRPr="00D87495" w14:paraId="69F480DD" w14:textId="77777777" w:rsidTr="003A2532">
        <w:tc>
          <w:tcPr>
            <w:tcW w:w="4405" w:type="dxa"/>
          </w:tcPr>
          <w:p w14:paraId="26626C7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The Government represents and warrants to the Developer that:</w:t>
            </w:r>
          </w:p>
        </w:tc>
        <w:tc>
          <w:tcPr>
            <w:tcW w:w="4320" w:type="dxa"/>
          </w:tcPr>
          <w:p w14:paraId="28E81182"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Կառավարությունը հավաստում և երաշխավորում է Կառուցապատողին, որ.</w:t>
            </w:r>
          </w:p>
        </w:tc>
      </w:tr>
      <w:tr w:rsidR="001E4582" w:rsidRPr="00D87495" w14:paraId="38CF0AB0" w14:textId="77777777" w:rsidTr="003A2532">
        <w:tc>
          <w:tcPr>
            <w:tcW w:w="4405" w:type="dxa"/>
          </w:tcPr>
          <w:p w14:paraId="640099EA"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it has full power and authority to execute, deliver and perform its obligations under the Agreement;</w:t>
            </w:r>
          </w:p>
        </w:tc>
        <w:tc>
          <w:tcPr>
            <w:tcW w:w="4320" w:type="dxa"/>
          </w:tcPr>
          <w:p w14:paraId="061D9AF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նա լիովին լիազորված է կնքել սույն Պայմանագիրը և դրա համաձայն կատարել և իրականացնել իր պարտավորությունները,</w:t>
            </w:r>
          </w:p>
        </w:tc>
      </w:tr>
      <w:tr w:rsidR="001E4582" w:rsidRPr="00D87495" w14:paraId="1BEA8996" w14:textId="77777777" w:rsidTr="003A2532">
        <w:tc>
          <w:tcPr>
            <w:tcW w:w="4405" w:type="dxa"/>
          </w:tcPr>
          <w:p w14:paraId="79D9DFAB"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it has taken all necessary action to authorise the execution, delivery and performance of the Agreement</w:t>
            </w:r>
            <w:del w:id="2151" w:author="Author">
              <w:r w:rsidRPr="005501A9">
                <w:rPr>
                  <w:rFonts w:ascii="GHEA Grapalat" w:hAnsi="GHEA Grapalat" w:cs="Arial"/>
                </w:rPr>
                <w:delText>;</w:delText>
              </w:r>
            </w:del>
            <w:ins w:id="2152" w:author="Author">
              <w:r w:rsidRPr="005501A9">
                <w:rPr>
                  <w:rFonts w:ascii="GHEA Grapalat" w:hAnsi="GHEA Grapalat"/>
                </w:rPr>
                <w:t xml:space="preserve"> and all necessary authorisations and permits provided by the Government or any Government Authority have been provided to enable it to enter into and perform its obligations under the Project </w:t>
              </w:r>
              <w:r w:rsidRPr="005501A9">
                <w:rPr>
                  <w:rFonts w:ascii="GHEA Grapalat" w:hAnsi="GHEA Grapalat"/>
                  <w:lang w:val="en-GB"/>
                </w:rPr>
                <w:t>Documents to which it is party</w:t>
              </w:r>
              <w:r w:rsidRPr="005501A9">
                <w:rPr>
                  <w:rFonts w:ascii="GHEA Grapalat" w:hAnsi="GHEA Grapalat"/>
                </w:rPr>
                <w:t xml:space="preserve"> </w:t>
              </w:r>
              <w:r w:rsidRPr="005501A9">
                <w:rPr>
                  <w:rFonts w:ascii="GHEA Grapalat" w:hAnsi="GHEA Grapalat"/>
                  <w:lang w:val="en-GB"/>
                </w:rPr>
                <w:t xml:space="preserve">and to enable each of the Power Sector Entities </w:t>
              </w:r>
              <w:r w:rsidRPr="005501A9">
                <w:rPr>
                  <w:rFonts w:ascii="GHEA Grapalat" w:hAnsi="GHEA Grapalat"/>
                </w:rPr>
                <w:t xml:space="preserve">to </w:t>
              </w:r>
              <w:r w:rsidRPr="005501A9">
                <w:rPr>
                  <w:rFonts w:ascii="GHEA Grapalat" w:hAnsi="GHEA Grapalat"/>
                  <w:lang w:val="en-GB"/>
                </w:rPr>
                <w:t>perform as envisaged</w:t>
              </w:r>
              <w:r w:rsidRPr="005501A9">
                <w:rPr>
                  <w:rFonts w:ascii="GHEA Grapalat" w:hAnsi="GHEA Grapalat"/>
                </w:rPr>
                <w:t xml:space="preserve"> in the P</w:t>
              </w:r>
              <w:r w:rsidRPr="005501A9">
                <w:rPr>
                  <w:rFonts w:ascii="GHEA Grapalat" w:hAnsi="GHEA Grapalat"/>
                  <w:lang w:val="en-GB"/>
                </w:rPr>
                <w:t>ower Purchase Agreement</w:t>
              </w:r>
              <w:r w:rsidRPr="005501A9">
                <w:rPr>
                  <w:rFonts w:ascii="GHEA Grapalat" w:hAnsi="GHEA Grapalat"/>
                </w:rPr>
                <w:t>;</w:t>
              </w:r>
            </w:ins>
          </w:p>
        </w:tc>
        <w:tc>
          <w:tcPr>
            <w:tcW w:w="4320" w:type="dxa"/>
          </w:tcPr>
          <w:p w14:paraId="3666AC3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նա ձեռնարկել է բոլոր անհրաժեշտ գործողությունները սույն Պայմանագրի ստորագրումը, կատարումը և իրականացումը թույլատրելու համար,</w:t>
            </w:r>
            <w:ins w:id="2153" w:author="Author">
              <w:r w:rsidRPr="005501A9">
                <w:rPr>
                  <w:rFonts w:ascii="GHEA Grapalat" w:hAnsi="GHEA Grapalat" w:cs="Times New Roman"/>
                  <w:lang w:val="hy-AM"/>
                </w:rPr>
                <w:t xml:space="preserve"> և տրամադրվել են Կառավարության կամ ցանկացած Պետական Մարմնի բոլոր անհրաժեշտ թույլտվությունները, որպեսզի նա իրավազոր լինի կնքելու այն Ծրագրի Փաստաթղթերը, որի կողմ է, և ստանձնելու դրանով նախատեսված պարտավորությունները, և որպեսզի բոլոր Էներգետիկայի Ոլորտի Մասնակիցները կարողանան կատարել Էներգիայի Գնման Պայմանագրով </w:t>
              </w:r>
              <w:r w:rsidRPr="005501A9">
                <w:rPr>
                  <w:rFonts w:ascii="GHEA Grapalat" w:hAnsi="GHEA Grapalat" w:cs="Times New Roman"/>
                  <w:lang w:val="hy-AM"/>
                </w:rPr>
                <w:lastRenderedPageBreak/>
                <w:t>նախատեսված իրենց գործողությունները,</w:t>
              </w:r>
            </w:ins>
          </w:p>
        </w:tc>
      </w:tr>
      <w:tr w:rsidR="001E4582" w:rsidRPr="00D87495" w14:paraId="4D12C7C6" w14:textId="77777777" w:rsidTr="003A2532">
        <w:tc>
          <w:tcPr>
            <w:tcW w:w="4405" w:type="dxa"/>
          </w:tcPr>
          <w:p w14:paraId="0FAD08C6"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the Agreement constitutes the legal, valid and binding obligation of the Government, enforceable against it in accordance with the terms hereof</w:t>
            </w:r>
            <w:ins w:id="2154" w:author="Author">
              <w:r w:rsidRPr="005501A9">
                <w:rPr>
                  <w:rFonts w:ascii="GHEA Grapalat" w:hAnsi="GHEA Grapalat"/>
                </w:rPr>
                <w:t xml:space="preserve"> and is not subject to any further authorisation, budgetary approval or restriction or issuance of a separate budgetary guarantee</w:t>
              </w:r>
            </w:ins>
            <w:r w:rsidRPr="005501A9">
              <w:rPr>
                <w:rFonts w:ascii="GHEA Grapalat" w:hAnsi="GHEA Grapalat"/>
              </w:rPr>
              <w:t>;</w:t>
            </w:r>
          </w:p>
        </w:tc>
        <w:tc>
          <w:tcPr>
            <w:tcW w:w="4320" w:type="dxa"/>
          </w:tcPr>
          <w:p w14:paraId="7C36602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Պայմանագիրը կազմում է Կառավարության օրինական, վավեր և պարտադրող պարտավորությունը, որը կարող է հարկադրվել նրա հանդեպ՝ սույն Պայմանագրի պայմաններին համապատասխան</w:t>
            </w:r>
            <w:ins w:id="2155" w:author="Author">
              <w:r w:rsidRPr="005501A9">
                <w:rPr>
                  <w:rFonts w:ascii="GHEA Grapalat" w:hAnsi="GHEA Grapalat" w:cs="Times New Roman"/>
                  <w:lang w:val="hy-AM"/>
                </w:rPr>
                <w:t>, և ենթակա չէ որևէ հետագա թույլտվության, բյուջետային հաստատման կամ սահմանափակման կամ առանձին բյուջետային երաշխիքի տրամադրման</w:t>
              </w:r>
            </w:ins>
            <w:r w:rsidRPr="005501A9">
              <w:rPr>
                <w:rFonts w:ascii="GHEA Grapalat" w:hAnsi="GHEA Grapalat"/>
                <w:lang w:val="hy-AM"/>
              </w:rPr>
              <w:t xml:space="preserve">. </w:t>
            </w:r>
          </w:p>
        </w:tc>
      </w:tr>
      <w:tr w:rsidR="001E4582" w:rsidRPr="00D87495" w14:paraId="4BB5125F" w14:textId="77777777" w:rsidTr="003A2532">
        <w:tc>
          <w:tcPr>
            <w:tcW w:w="4405" w:type="dxa"/>
          </w:tcPr>
          <w:p w14:paraId="6486E57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 xml:space="preserve">there are </w:t>
            </w:r>
            <w:r w:rsidRPr="005501A9">
              <w:rPr>
                <w:rFonts w:ascii="GHEA Grapalat" w:eastAsia="Times New Roman" w:hAnsi="GHEA Grapalat"/>
                <w:kern w:val="20"/>
                <w:szCs w:val="28"/>
                <w:lang w:val="hy-AM" w:eastAsia="en-GB"/>
              </w:rPr>
              <w:t xml:space="preserve">no actions, suits or proceedings pending or to its best knowledge, threatened against or affecting it before any court, </w:t>
            </w:r>
            <w:r w:rsidRPr="005501A9">
              <w:rPr>
                <w:rFonts w:ascii="GHEA Grapalat" w:hAnsi="GHEA Grapalat"/>
              </w:rPr>
              <w:t>administrative body or arbitral tribunal which might materially and adversely affect its ability to meet or perform any of its obligations under the Agreement;</w:t>
            </w:r>
          </w:p>
        </w:tc>
        <w:tc>
          <w:tcPr>
            <w:tcW w:w="4320" w:type="dxa"/>
          </w:tcPr>
          <w:p w14:paraId="261D438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որևէ դատարանում, վարչական մարմնում կամ արբիտրաժային տրիբունալում չկա ընթացիկ կամ, որքան որ նրան հայտնի է, նրան սպառնացող կամ նրա վրա ազդեցություն ունեցող ոչ մի իրավաբանական գործողություն, հայց կամ վարույթ, որը կարող է էապես կամ բացասաբար ազդել սույն Պայմանագրով նրա պարտավորությունները կատարելու կարողության վրա,</w:t>
            </w:r>
          </w:p>
        </w:tc>
      </w:tr>
      <w:tr w:rsidR="001E4582" w:rsidRPr="00D87495" w14:paraId="68A209A2" w14:textId="77777777" w:rsidTr="003A2532">
        <w:tc>
          <w:tcPr>
            <w:tcW w:w="4405" w:type="dxa"/>
          </w:tcPr>
          <w:p w14:paraId="7C8EAF68" w14:textId="5B1417EA" w:rsidR="001E4582" w:rsidRPr="005501A9" w:rsidRDefault="001E4582">
            <w:pPr>
              <w:spacing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r>
            <w:r w:rsidRPr="00BF2096">
              <w:rPr>
                <w:rFonts w:ascii="GHEA Grapalat" w:hAnsi="GHEA Grapalat"/>
              </w:rPr>
              <w:t xml:space="preserve">it has complied with </w:t>
            </w:r>
            <w:del w:id="2156" w:author="Author">
              <w:r w:rsidR="00C32AB1" w:rsidRPr="00BF2096" w:rsidDel="00C32AB1">
                <w:rPr>
                  <w:rFonts w:ascii="GHEA Grapalat" w:hAnsi="GHEA Grapalat"/>
                </w:rPr>
                <w:delText xml:space="preserve">all laws applicable to it </w:delText>
              </w:r>
            </w:del>
            <w:ins w:id="2157" w:author="Author">
              <w:r w:rsidR="00C32AB1" w:rsidRPr="00BF2096">
                <w:rPr>
                  <w:rFonts w:ascii="GHEA Grapalat" w:hAnsi="GHEA Grapalat"/>
                </w:rPr>
                <w:t xml:space="preserve">Applicable Laws </w:t>
              </w:r>
            </w:ins>
            <w:r w:rsidRPr="00BF2096">
              <w:rPr>
                <w:rFonts w:ascii="GHEA Grapalat" w:hAnsi="GHEA Grapalat"/>
              </w:rPr>
              <w:t>in all material respects which in the aggregate</w:t>
            </w:r>
            <w:r w:rsidRPr="005501A9">
              <w:rPr>
                <w:rFonts w:ascii="GHEA Grapalat" w:hAnsi="GHEA Grapalat"/>
              </w:rPr>
              <w:t xml:space="preserve"> have or may have a material adverse effect on its ability to perform its obligations under the Agreement;</w:t>
            </w:r>
          </w:p>
        </w:tc>
        <w:tc>
          <w:tcPr>
            <w:tcW w:w="4320" w:type="dxa"/>
          </w:tcPr>
          <w:p w14:paraId="08EC3460" w14:textId="7B21049C"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00BF2096" w:rsidRPr="005501A9">
              <w:rPr>
                <w:rFonts w:ascii="GHEA Grapalat" w:hAnsi="GHEA Grapalat"/>
                <w:lang w:val="hy-AM"/>
              </w:rPr>
              <w:t xml:space="preserve">նա պահպանել է </w:t>
            </w:r>
            <w:del w:id="2158" w:author="Author">
              <w:r w:rsidR="00BF2096" w:rsidRPr="005501A9" w:rsidDel="00F96B49">
                <w:rPr>
                  <w:rFonts w:ascii="GHEA Grapalat" w:hAnsi="GHEA Grapalat"/>
                  <w:lang w:val="hy-AM"/>
                </w:rPr>
                <w:delText xml:space="preserve">իր նկատմամբ </w:delText>
              </w:r>
            </w:del>
            <w:r w:rsidR="00BF2096" w:rsidRPr="005501A9">
              <w:rPr>
                <w:rFonts w:ascii="GHEA Grapalat" w:hAnsi="GHEA Grapalat"/>
                <w:lang w:val="hy-AM"/>
              </w:rPr>
              <w:t xml:space="preserve">բոլոր էական առումներով </w:t>
            </w:r>
            <w:ins w:id="2159" w:author="Author">
              <w:r w:rsidR="00BF2096">
                <w:rPr>
                  <w:rFonts w:ascii="GHEA Grapalat" w:hAnsi="GHEA Grapalat"/>
                  <w:lang w:val="hy-AM"/>
                </w:rPr>
                <w:t>բոլոր Կ</w:t>
              </w:r>
            </w:ins>
            <w:del w:id="2160" w:author="Author">
              <w:r w:rsidR="00BF2096" w:rsidRPr="005501A9" w:rsidDel="00F96B49">
                <w:rPr>
                  <w:rFonts w:ascii="GHEA Grapalat" w:hAnsi="GHEA Grapalat"/>
                  <w:lang w:val="hy-AM"/>
                </w:rPr>
                <w:delText>կ</w:delText>
              </w:r>
            </w:del>
            <w:r w:rsidR="00BF2096" w:rsidRPr="005501A9">
              <w:rPr>
                <w:rFonts w:ascii="GHEA Grapalat" w:hAnsi="GHEA Grapalat"/>
                <w:lang w:val="hy-AM"/>
              </w:rPr>
              <w:t>իրառելի</w:t>
            </w:r>
            <w:del w:id="2161" w:author="Author">
              <w:r w:rsidR="00BF2096" w:rsidRPr="005501A9" w:rsidDel="00F96B49">
                <w:rPr>
                  <w:rFonts w:ascii="GHEA Grapalat" w:hAnsi="GHEA Grapalat"/>
                  <w:lang w:val="hy-AM"/>
                </w:rPr>
                <w:delText xml:space="preserve"> բոլոր</w:delText>
              </w:r>
            </w:del>
            <w:r w:rsidR="00BF2096" w:rsidRPr="005501A9">
              <w:rPr>
                <w:rFonts w:ascii="GHEA Grapalat" w:hAnsi="GHEA Grapalat"/>
                <w:lang w:val="hy-AM"/>
              </w:rPr>
              <w:t xml:space="preserve"> </w:t>
            </w:r>
            <w:ins w:id="2162" w:author="Author">
              <w:r w:rsidR="00BF2096">
                <w:rPr>
                  <w:rFonts w:ascii="GHEA Grapalat" w:hAnsi="GHEA Grapalat"/>
                  <w:lang w:val="hy-AM"/>
                </w:rPr>
                <w:t>Օ</w:t>
              </w:r>
            </w:ins>
            <w:del w:id="2163" w:author="Author">
              <w:r w:rsidR="00BF2096" w:rsidRPr="005501A9" w:rsidDel="00F96B49">
                <w:rPr>
                  <w:rFonts w:ascii="GHEA Grapalat" w:hAnsi="GHEA Grapalat"/>
                  <w:lang w:val="hy-AM"/>
                </w:rPr>
                <w:delText>օ</w:delText>
              </w:r>
            </w:del>
            <w:r w:rsidR="00BF2096" w:rsidRPr="005501A9">
              <w:rPr>
                <w:rFonts w:ascii="GHEA Grapalat" w:hAnsi="GHEA Grapalat"/>
                <w:lang w:val="hy-AM"/>
              </w:rPr>
              <w:t xml:space="preserve">րենքները, որոնք ընդհանուր առմամբ էական անբարենպաստ ազդեցություն ունեն կամ կարող են ունենալ սույն Պայմանագրով նրա </w:t>
            </w:r>
            <w:r w:rsidR="00BF2096" w:rsidRPr="005501A9">
              <w:rPr>
                <w:rFonts w:ascii="GHEA Grapalat" w:hAnsi="GHEA Grapalat" w:cs="Times New Roman"/>
                <w:lang w:val="hy-AM"/>
              </w:rPr>
              <w:t>պարտավորությունները</w:t>
            </w:r>
            <w:r w:rsidR="00BF2096" w:rsidRPr="005501A9">
              <w:rPr>
                <w:rFonts w:ascii="GHEA Grapalat" w:hAnsi="GHEA Grapalat"/>
                <w:lang w:val="hy-AM"/>
              </w:rPr>
              <w:t xml:space="preserve"> կատարելու ունակության վրա,</w:t>
            </w:r>
          </w:p>
        </w:tc>
      </w:tr>
      <w:tr w:rsidR="001E4582" w:rsidRPr="00D87495" w14:paraId="1DEB58BA" w14:textId="77777777" w:rsidTr="003A2532">
        <w:tc>
          <w:tcPr>
            <w:tcW w:w="4405" w:type="dxa"/>
          </w:tcPr>
          <w:p w14:paraId="2B5885FC" w14:textId="6035C57A" w:rsidR="001E4582" w:rsidRPr="005501A9" w:rsidRDefault="001E4582">
            <w:pPr>
              <w:spacing w:after="120" w:line="280" w:lineRule="exact"/>
              <w:rPr>
                <w:rFonts w:ascii="GHEA Grapalat" w:hAnsi="GHEA Grapalat" w:cs="Times New Roman"/>
                <w:lang w:val="hy-AM"/>
              </w:rPr>
            </w:pPr>
            <w:r w:rsidRPr="005501A9">
              <w:rPr>
                <w:rFonts w:ascii="GHEA Grapalat" w:hAnsi="GHEA Grapalat"/>
              </w:rPr>
              <w:t>(f)</w:t>
            </w:r>
            <w:r w:rsidRPr="005501A9">
              <w:rPr>
                <w:rFonts w:ascii="GHEA Grapalat" w:hAnsi="GHEA Grapalat"/>
              </w:rPr>
              <w:tab/>
              <w:t xml:space="preserve">no sums, in cash or in kind or inducement of any </w:t>
            </w:r>
            <w:r w:rsidRPr="00BF2096">
              <w:rPr>
                <w:rFonts w:ascii="GHEA Grapalat" w:hAnsi="GHEA Grapalat"/>
              </w:rPr>
              <w:t xml:space="preserve">type, have been </w:t>
            </w:r>
            <w:del w:id="2164" w:author="Author">
              <w:r w:rsidR="00C32AB1" w:rsidRPr="00BF2096" w:rsidDel="00C32AB1">
                <w:rPr>
                  <w:rFonts w:ascii="GHEA Grapalat" w:hAnsi="GHEA Grapalat"/>
                </w:rPr>
                <w:delText>paid</w:delText>
              </w:r>
              <w:r w:rsidRPr="00BF2096" w:rsidDel="00C32AB1">
                <w:rPr>
                  <w:rFonts w:ascii="GHEA Grapalat" w:hAnsi="GHEA Grapalat"/>
                </w:rPr>
                <w:delText xml:space="preserve"> </w:delText>
              </w:r>
            </w:del>
            <w:ins w:id="2165" w:author="Author">
              <w:r w:rsidR="00C32AB1" w:rsidRPr="00BF2096">
                <w:rPr>
                  <w:rFonts w:ascii="GHEA Grapalat" w:hAnsi="GHEA Grapalat"/>
                </w:rPr>
                <w:t xml:space="preserve">received </w:t>
              </w:r>
            </w:ins>
            <w:r w:rsidRPr="00BF2096">
              <w:rPr>
                <w:rFonts w:ascii="GHEA Grapalat" w:hAnsi="GHEA Grapalat"/>
              </w:rPr>
              <w:t xml:space="preserve">or will be </w:t>
            </w:r>
            <w:del w:id="2166" w:author="Author">
              <w:r w:rsidR="00C32AB1" w:rsidRPr="00BF2096" w:rsidDel="00C32AB1">
                <w:rPr>
                  <w:rFonts w:ascii="GHEA Grapalat" w:hAnsi="GHEA Grapalat"/>
                </w:rPr>
                <w:delText>paid</w:delText>
              </w:r>
              <w:r w:rsidRPr="00BF2096" w:rsidDel="00C32AB1">
                <w:rPr>
                  <w:rFonts w:ascii="GHEA Grapalat" w:hAnsi="GHEA Grapalat"/>
                </w:rPr>
                <w:delText xml:space="preserve"> </w:delText>
              </w:r>
            </w:del>
            <w:ins w:id="2167" w:author="Author">
              <w:r w:rsidR="00C32AB1" w:rsidRPr="00BF2096">
                <w:rPr>
                  <w:rFonts w:ascii="GHEA Grapalat" w:hAnsi="GHEA Grapalat"/>
                </w:rPr>
                <w:t xml:space="preserve">received, </w:t>
              </w:r>
            </w:ins>
            <w:r w:rsidRPr="00BF2096">
              <w:rPr>
                <w:rFonts w:ascii="GHEA Grapalat" w:hAnsi="GHEA Grapalat"/>
              </w:rPr>
              <w:t xml:space="preserve">by it or on its behalf, </w:t>
            </w:r>
            <w:del w:id="2168" w:author="Author">
              <w:r w:rsidR="00C32AB1" w:rsidRPr="00BF2096" w:rsidDel="00C32AB1">
                <w:rPr>
                  <w:rFonts w:ascii="GHEA Grapalat" w:hAnsi="GHEA Grapalat"/>
                </w:rPr>
                <w:delText xml:space="preserve">to </w:delText>
              </w:r>
            </w:del>
            <w:ins w:id="2169" w:author="Author">
              <w:r w:rsidR="00C32AB1" w:rsidRPr="00BF2096">
                <w:rPr>
                  <w:rFonts w:ascii="GHEA Grapalat" w:hAnsi="GHEA Grapalat"/>
                </w:rPr>
                <w:t xml:space="preserve">from </w:t>
              </w:r>
            </w:ins>
            <w:r w:rsidRPr="00BF2096">
              <w:rPr>
                <w:rFonts w:ascii="GHEA Grapalat" w:hAnsi="GHEA Grapalat"/>
              </w:rPr>
              <w:t>any Person</w:t>
            </w:r>
            <w:r w:rsidRPr="005501A9">
              <w:rPr>
                <w:rFonts w:ascii="GHEA Grapalat" w:hAnsi="GHEA Grapalat"/>
              </w:rPr>
              <w:t xml:space="preserve"> by way of fees, commission or otherwise for the granting of the Project or entering into the Agreement or for influencing or attempting to influence any officer or employee of any Government Authority in connection therewith;</w:t>
            </w:r>
          </w:p>
        </w:tc>
        <w:tc>
          <w:tcPr>
            <w:tcW w:w="4320" w:type="dxa"/>
          </w:tcPr>
          <w:p w14:paraId="7E18F13B" w14:textId="7051CF73"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00BF2096" w:rsidRPr="005501A9">
              <w:rPr>
                <w:rFonts w:ascii="GHEA Grapalat" w:hAnsi="GHEA Grapalat"/>
                <w:lang w:val="hy-AM"/>
              </w:rPr>
              <w:t>իր կողմից կամ անունից չի ստացվել և չի ստացվելու ոչ մի գումար, լինի դա կանխիկ, թե՛ ցանկացած այլ եղանակով, որևէ Անձ</w:t>
            </w:r>
            <w:del w:id="2170" w:author="Author">
              <w:r w:rsidR="00BF2096" w:rsidRPr="005501A9" w:rsidDel="00F96B49">
                <w:rPr>
                  <w:rFonts w:ascii="GHEA Grapalat" w:hAnsi="GHEA Grapalat"/>
                  <w:lang w:val="hy-AM"/>
                </w:rPr>
                <w:delText>ի կողմ</w:delText>
              </w:r>
            </w:del>
            <w:r w:rsidR="00BF2096" w:rsidRPr="005501A9">
              <w:rPr>
                <w:rFonts w:ascii="GHEA Grapalat" w:hAnsi="GHEA Grapalat"/>
                <w:lang w:val="hy-AM"/>
              </w:rPr>
              <w:t xml:space="preserve">ից՝ վարձատրության, միջնորդավճարի կամ այլ տեսքով, Ծրագրի իրականացման </w:t>
            </w:r>
            <w:r w:rsidR="00BF2096" w:rsidRPr="005501A9">
              <w:rPr>
                <w:rFonts w:ascii="GHEA Grapalat" w:hAnsi="GHEA Grapalat" w:cs="Times New Roman"/>
                <w:lang w:val="hy-AM"/>
              </w:rPr>
              <w:t>իրավունքները</w:t>
            </w:r>
            <w:r w:rsidR="00BF2096" w:rsidRPr="005501A9">
              <w:rPr>
                <w:rFonts w:ascii="GHEA Grapalat" w:hAnsi="GHEA Grapalat"/>
                <w:lang w:val="hy-AM"/>
              </w:rPr>
              <w:t xml:space="preserve"> տրամադրելու կամ Պայմանագիրը կնքելու համար, կամ վերոգրյալի կապակցությամբ որևէ Պետական Մարմնի պաշտոնատար </w:t>
            </w:r>
            <w:r w:rsidR="00BF2096" w:rsidRPr="005501A9">
              <w:rPr>
                <w:rFonts w:ascii="GHEA Grapalat" w:hAnsi="GHEA Grapalat"/>
                <w:lang w:val="hy-AM"/>
              </w:rPr>
              <w:lastRenderedPageBreak/>
              <w:t>անձի կամ աշխատողի վրա ազդեցություն գործադրելու համար կամ ազդեցություն գործադրելը փորձելու համար,</w:t>
            </w:r>
          </w:p>
        </w:tc>
      </w:tr>
      <w:tr w:rsidR="001E4582" w:rsidRPr="00D87495" w14:paraId="5C58BA8B" w14:textId="77777777" w:rsidTr="003A2532">
        <w:tc>
          <w:tcPr>
            <w:tcW w:w="4405" w:type="dxa"/>
          </w:tcPr>
          <w:p w14:paraId="68B7877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(g)</w:t>
            </w:r>
            <w:r w:rsidRPr="005501A9">
              <w:rPr>
                <w:rFonts w:ascii="GHEA Grapalat" w:hAnsi="GHEA Grapalat"/>
              </w:rPr>
              <w:tab/>
              <w:t>it has complied, during the principal discussions with the Sponsor in respect of the Project, in awarding the Project to the Developer, the negotiation of this Agreement, and the Term with all Applicable Laws, including all relevant public procurement laws of Armenia;</w:t>
            </w:r>
          </w:p>
        </w:tc>
        <w:tc>
          <w:tcPr>
            <w:tcW w:w="4320" w:type="dxa"/>
          </w:tcPr>
          <w:p w14:paraId="63D4233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(g)</w:t>
            </w:r>
            <w:r w:rsidRPr="005501A9">
              <w:rPr>
                <w:rFonts w:ascii="GHEA Grapalat" w:hAnsi="GHEA Grapalat" w:cs="Times New Roman"/>
                <w:lang w:val="hy-AM"/>
              </w:rPr>
              <w:tab/>
            </w:r>
            <w:r w:rsidRPr="005501A9">
              <w:rPr>
                <w:rFonts w:ascii="GHEA Grapalat" w:hAnsi="GHEA Grapalat"/>
                <w:lang w:val="hy-AM"/>
              </w:rPr>
              <w:t>Ծրագրի վերաբերյալ Հովանավորի հետ հիմնական քննարկումների ընթացքում, Կառուցապատողին Ծրագիրը շնորհելու, սույն Պայմանագրի շուրջ բանակցությունների և Ժամկետի կապակցությամբ նա պահպանել է բոլոր Կիրառելի Օրենքները, այդ թվում՝ Հայաստանի պետական գնումների մասին համապատասխան օրենքները,</w:t>
            </w:r>
          </w:p>
        </w:tc>
      </w:tr>
      <w:tr w:rsidR="001E4582" w:rsidRPr="00D87495" w14:paraId="145FF39C" w14:textId="77777777" w:rsidTr="003A2532">
        <w:tc>
          <w:tcPr>
            <w:tcW w:w="4405" w:type="dxa"/>
          </w:tcPr>
          <w:p w14:paraId="52F9491A" w14:textId="3859F351"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(h)</w:t>
            </w:r>
            <w:r w:rsidRPr="005501A9">
              <w:rPr>
                <w:rFonts w:ascii="GHEA Grapalat" w:hAnsi="GHEA Grapalat"/>
              </w:rPr>
              <w:tab/>
            </w:r>
            <w:ins w:id="2171" w:author="Author">
              <w:r w:rsidR="001E2439">
                <w:rPr>
                  <w:rFonts w:ascii="GHEA Grapalat" w:hAnsi="GHEA Grapalat"/>
                </w:rPr>
                <w:t xml:space="preserve">it </w:t>
              </w:r>
            </w:ins>
            <w:r w:rsidRPr="005501A9">
              <w:rPr>
                <w:rFonts w:ascii="GHEA Grapalat" w:hAnsi="GHEA Grapalat"/>
              </w:rPr>
              <w:t>agrees that the execution, delivery and performance by it of the Agreement and all other agreements, contracts, documents and writings relating to the Agreement constitute private and commercial acts and not public or sovereign acts; and</w:t>
            </w:r>
          </w:p>
        </w:tc>
        <w:tc>
          <w:tcPr>
            <w:tcW w:w="4320" w:type="dxa"/>
          </w:tcPr>
          <w:p w14:paraId="407645C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(h)</w:t>
            </w:r>
            <w:r w:rsidRPr="005501A9">
              <w:rPr>
                <w:rFonts w:ascii="GHEA Grapalat" w:hAnsi="GHEA Grapalat" w:cs="Times New Roman"/>
                <w:lang w:val="hy-AM"/>
              </w:rPr>
              <w:tab/>
            </w:r>
            <w:r w:rsidRPr="005501A9">
              <w:rPr>
                <w:rFonts w:ascii="GHEA Grapalat" w:hAnsi="GHEA Grapalat"/>
                <w:lang w:val="hy-AM"/>
              </w:rPr>
              <w:t>համաձայնվում է, որ նրա կողմից սույն Պայմանագրի և Պայմանագրի հետ կապված բոլոր այլ համաձայնագրերի, պայմանագրերի, փաստաթղթերի ստորագրումը, կատարումը և իրականացումը հանդիսանում են մասնավոր և առևտրային գործողություններ, այլ ոչ թե հանրային կամ ինքնիշխան գործողություններ, և</w:t>
            </w:r>
          </w:p>
        </w:tc>
      </w:tr>
      <w:tr w:rsidR="001E4582" w:rsidRPr="00D87495" w14:paraId="608C40AC" w14:textId="77777777" w:rsidTr="003A2532">
        <w:tc>
          <w:tcPr>
            <w:tcW w:w="4405" w:type="dxa"/>
          </w:tcPr>
          <w:p w14:paraId="40115501" w14:textId="664A15B2"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r>
            <w:bookmarkStart w:id="2172" w:name="_Ref477093327"/>
            <w:ins w:id="2173" w:author="Author">
              <w:r w:rsidR="001E2439">
                <w:rPr>
                  <w:rFonts w:ascii="GHEA Grapalat" w:hAnsi="GHEA Grapalat"/>
                </w:rPr>
                <w:t xml:space="preserve">it </w:t>
              </w:r>
            </w:ins>
            <w:r w:rsidRPr="005501A9">
              <w:rPr>
                <w:rFonts w:ascii="GHEA Grapalat" w:hAnsi="GHEA Grapalat"/>
              </w:rPr>
              <w:t>consents generally in respect of the enforcement of any judgment against it in any proceedings arising from disputes related to this Agreement and determined pursuant to Article 18 of this Agreement, it being expressly understood that this Article 19.2(i) does not apply to acts of the Government in its sovereign capacity in relation to the Developer or any other party in any jurisdiction to the giving of any relief or the issue of any process in connection with such proceedings.</w:t>
            </w:r>
            <w:bookmarkEnd w:id="2172"/>
          </w:p>
        </w:tc>
        <w:tc>
          <w:tcPr>
            <w:tcW w:w="4320" w:type="dxa"/>
          </w:tcPr>
          <w:p w14:paraId="73F6DD14"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ընդհանուր առմամբ համաձայնվում է իր դեմ ցանկացած դատական ակտի հարկադրմանը ցանկացած վարույթներով, որոնք բխում են սույն Պայմանագրի հետ կապված՝ Հոդված </w:t>
            </w:r>
            <w:r w:rsidRPr="005501A9">
              <w:rPr>
                <w:rFonts w:ascii="GHEA Grapalat" w:hAnsi="GHEA Grapalat" w:cs="Times New Roman"/>
                <w:lang w:val="hy-AM"/>
              </w:rPr>
              <w:t>18-</w:t>
            </w:r>
            <w:r w:rsidRPr="005501A9">
              <w:rPr>
                <w:rFonts w:ascii="GHEA Grapalat" w:hAnsi="GHEA Grapalat"/>
                <w:lang w:val="hy-AM"/>
              </w:rPr>
              <w:t xml:space="preserve">ի համաձայն լուծված վեճերից, ընդ որում հստակորեն հասկացվում է, որ սույն Հոդված </w:t>
            </w:r>
            <w:r w:rsidRPr="005501A9">
              <w:rPr>
                <w:rFonts w:ascii="GHEA Grapalat" w:hAnsi="GHEA Grapalat" w:cs="Times New Roman"/>
                <w:lang w:val="hy-AM"/>
              </w:rPr>
              <w:t>19.2(i)-</w:t>
            </w:r>
            <w:r w:rsidRPr="005501A9">
              <w:rPr>
                <w:rFonts w:ascii="GHEA Grapalat" w:hAnsi="GHEA Grapalat"/>
                <w:lang w:val="hy-AM"/>
              </w:rPr>
              <w:t xml:space="preserve">ը կիրառելի չէ իր ինքնիշխան կարգավիճակում Կառավարության </w:t>
            </w:r>
            <w:r w:rsidRPr="005501A9">
              <w:rPr>
                <w:rFonts w:ascii="GHEA Grapalat" w:hAnsi="GHEA Grapalat" w:cs="Times New Roman"/>
                <w:lang w:val="hy-AM"/>
              </w:rPr>
              <w:t>գործողությունների</w:t>
            </w:r>
            <w:r w:rsidRPr="005501A9">
              <w:rPr>
                <w:rFonts w:ascii="GHEA Grapalat" w:hAnsi="GHEA Grapalat"/>
                <w:lang w:val="hy-AM"/>
              </w:rPr>
              <w:t xml:space="preserve"> նկատմամբ Կառուցապատողի կամ ցանկացած այլ կողմի առնչությամբ որևէ տարածքում որևէ ազատում տրամադրելու կամ որևէ գործընթացի սկսման հարցում կապված այդ վարույթների հետ:</w:t>
            </w:r>
          </w:p>
        </w:tc>
      </w:tr>
    </w:tbl>
    <w:p w14:paraId="7F9A02C9" w14:textId="77777777" w:rsidR="001E4582" w:rsidRPr="005501A9" w:rsidRDefault="001E4582" w:rsidP="005501A9">
      <w:pPr>
        <w:spacing w:after="120" w:line="280" w:lineRule="exact"/>
        <w:rPr>
          <w:rFonts w:ascii="GHEA Grapalat" w:hAnsi="GHEA Grapalat"/>
          <w:lang w:val="hy-AM"/>
        </w:rPr>
      </w:pPr>
    </w:p>
    <w:p w14:paraId="72BFE05E" w14:textId="5269E655"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F55F2C" w14:paraId="5D5649F7" w14:textId="77777777" w:rsidTr="003A2532">
        <w:tc>
          <w:tcPr>
            <w:tcW w:w="4405" w:type="dxa"/>
          </w:tcPr>
          <w:p w14:paraId="08CD87A4"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lastRenderedPageBreak/>
              <w:t>ARTICLE 20</w:t>
            </w:r>
          </w:p>
        </w:tc>
        <w:tc>
          <w:tcPr>
            <w:tcW w:w="4320" w:type="dxa"/>
          </w:tcPr>
          <w:p w14:paraId="4FD945C4" w14:textId="77777777" w:rsidR="001E4582" w:rsidRPr="00F55F2C" w:rsidRDefault="001E4582" w:rsidP="005501A9">
            <w:pPr>
              <w:spacing w:after="120" w:line="280" w:lineRule="exact"/>
              <w:rPr>
                <w:rFonts w:ascii="GHEA Grapalat" w:hAnsi="GHEA Grapalat"/>
                <w:b/>
              </w:rPr>
            </w:pPr>
            <w:r w:rsidRPr="00F55F2C">
              <w:rPr>
                <w:rFonts w:ascii="GHEA Grapalat" w:hAnsi="GHEA Grapalat"/>
                <w:b/>
                <w:lang w:val="hy-AM"/>
              </w:rPr>
              <w:t>ՀՈԴՎԱԾ 20</w:t>
            </w:r>
          </w:p>
        </w:tc>
      </w:tr>
      <w:tr w:rsidR="001E4582" w:rsidRPr="00F55F2C" w14:paraId="1A79F59D" w14:textId="77777777" w:rsidTr="003A2532">
        <w:tc>
          <w:tcPr>
            <w:tcW w:w="4405" w:type="dxa"/>
          </w:tcPr>
          <w:p w14:paraId="526079CC" w14:textId="77777777" w:rsidR="001E4582" w:rsidRPr="00F55F2C" w:rsidRDefault="001E4582" w:rsidP="005501A9">
            <w:pPr>
              <w:pStyle w:val="Heading1"/>
              <w:jc w:val="left"/>
              <w:outlineLvl w:val="0"/>
              <w:rPr>
                <w:rFonts w:ascii="GHEA Grapalat" w:hAnsi="GHEA Grapalat"/>
                <w:b/>
              </w:rPr>
            </w:pPr>
            <w:bookmarkStart w:id="2174" w:name="_Toc14790237"/>
            <w:r w:rsidRPr="00F55F2C">
              <w:rPr>
                <w:rFonts w:ascii="GHEA Grapalat" w:hAnsi="GHEA Grapalat"/>
                <w:b/>
              </w:rPr>
              <w:t>20</w:t>
            </w:r>
            <w:r w:rsidRPr="00F55F2C">
              <w:rPr>
                <w:rFonts w:ascii="GHEA Grapalat" w:eastAsia="Times New Roman" w:hAnsi="GHEA Grapalat"/>
                <w:b/>
              </w:rPr>
              <w:t>.</w:t>
            </w:r>
            <w:r w:rsidRPr="00F55F2C">
              <w:rPr>
                <w:rFonts w:ascii="GHEA Grapalat" w:hAnsi="GHEA Grapalat"/>
                <w:b/>
              </w:rPr>
              <w:tab/>
            </w:r>
            <w:bookmarkStart w:id="2175" w:name="_Toc398932255"/>
            <w:bookmarkStart w:id="2176" w:name="_Toc402552819"/>
            <w:bookmarkStart w:id="2177" w:name="_Toc404933720"/>
            <w:bookmarkStart w:id="2178" w:name="_Toc404942084"/>
            <w:bookmarkStart w:id="2179" w:name="_Toc404943908"/>
            <w:bookmarkStart w:id="2180" w:name="_Toc404945740"/>
            <w:bookmarkStart w:id="2181" w:name="_Toc404947560"/>
            <w:bookmarkStart w:id="2182" w:name="_Toc404949372"/>
            <w:bookmarkStart w:id="2183" w:name="_Toc404951187"/>
            <w:bookmarkStart w:id="2184" w:name="_Toc407728936"/>
            <w:bookmarkStart w:id="2185" w:name="_Toc407730899"/>
            <w:bookmarkStart w:id="2186" w:name="_Toc407732705"/>
            <w:bookmarkStart w:id="2187" w:name="_Toc407783682"/>
            <w:bookmarkStart w:id="2188" w:name="_Toc408938699"/>
            <w:bookmarkStart w:id="2189" w:name="_Toc408940693"/>
            <w:bookmarkStart w:id="2190" w:name="_Toc408942686"/>
            <w:bookmarkStart w:id="2191" w:name="_Toc408944673"/>
            <w:bookmarkStart w:id="2192" w:name="_Toc409008610"/>
            <w:bookmarkStart w:id="2193" w:name="_Toc413226658"/>
            <w:bookmarkStart w:id="2194" w:name="_Toc413228891"/>
            <w:bookmarkStart w:id="2195" w:name="_Toc413231124"/>
            <w:bookmarkStart w:id="2196" w:name="_Toc413867011"/>
            <w:bookmarkStart w:id="2197" w:name="_Toc413869327"/>
            <w:bookmarkStart w:id="2198" w:name="_Toc413871643"/>
            <w:bookmarkStart w:id="2199" w:name="_Ref414364331"/>
            <w:bookmarkStart w:id="2200" w:name="_Toc414375470"/>
            <w:bookmarkStart w:id="2201" w:name="_Toc420495789"/>
            <w:bookmarkStart w:id="2202" w:name="_Toc462667266"/>
            <w:bookmarkStart w:id="2203" w:name="_Toc462671917"/>
            <w:bookmarkStart w:id="2204" w:name="_Toc462672967"/>
            <w:bookmarkStart w:id="2205" w:name="_Toc462674042"/>
            <w:bookmarkStart w:id="2206" w:name="_Toc462672508"/>
            <w:bookmarkStart w:id="2207" w:name="_Toc471725944"/>
            <w:bookmarkStart w:id="2208" w:name="_Toc473713713"/>
            <w:bookmarkStart w:id="2209" w:name="_Toc473715560"/>
            <w:bookmarkStart w:id="2210" w:name="_Toc477338270"/>
            <w:bookmarkStart w:id="2211" w:name="_Toc477163728"/>
            <w:bookmarkStart w:id="2212" w:name="_Toc474753489"/>
            <w:bookmarkStart w:id="2213" w:name="_Toc477541863"/>
            <w:bookmarkStart w:id="2214" w:name="_Toc500545091"/>
            <w:bookmarkStart w:id="2215" w:name="_Toc506584135"/>
            <w:r w:rsidRPr="00F55F2C">
              <w:rPr>
                <w:rFonts w:ascii="GHEA Grapalat" w:hAnsi="GHEA Grapalat"/>
                <w:b/>
              </w:rPr>
              <w:t xml:space="preserve">MISCELLANEOUS </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sidRPr="00F55F2C">
              <w:rPr>
                <w:rFonts w:ascii="GHEA Grapalat" w:hAnsi="GHEA Grapalat"/>
                <w:b/>
              </w:rPr>
              <w:t>PROVISIONS</w:t>
            </w:r>
            <w:bookmarkEnd w:id="2174"/>
            <w:bookmarkEnd w:id="2215"/>
          </w:p>
        </w:tc>
        <w:tc>
          <w:tcPr>
            <w:tcW w:w="4320" w:type="dxa"/>
          </w:tcPr>
          <w:p w14:paraId="5A2D649E" w14:textId="77777777" w:rsidR="001E4582" w:rsidRPr="00F55F2C" w:rsidRDefault="001E4582" w:rsidP="005501A9">
            <w:pPr>
              <w:pStyle w:val="Heading1"/>
              <w:jc w:val="left"/>
              <w:outlineLvl w:val="0"/>
              <w:rPr>
                <w:rFonts w:ascii="GHEA Grapalat" w:hAnsi="GHEA Grapalat"/>
                <w:b/>
              </w:rPr>
            </w:pPr>
            <w:bookmarkStart w:id="2216" w:name="_Toc14790238"/>
            <w:r w:rsidRPr="00F55F2C">
              <w:rPr>
                <w:rFonts w:ascii="GHEA Grapalat" w:hAnsi="GHEA Grapalat"/>
                <w:b/>
              </w:rPr>
              <w:t>20.</w:t>
            </w:r>
            <w:r w:rsidRPr="00F55F2C">
              <w:rPr>
                <w:rFonts w:ascii="GHEA Grapalat" w:hAnsi="GHEA Grapalat"/>
                <w:b/>
              </w:rPr>
              <w:tab/>
            </w:r>
            <w:bookmarkStart w:id="2217" w:name="_Toc500545092"/>
            <w:r w:rsidRPr="00F55F2C">
              <w:rPr>
                <w:rFonts w:ascii="GHEA Grapalat" w:hAnsi="GHEA Grapalat"/>
                <w:b/>
              </w:rPr>
              <w:t>ԱՅԼ ՊԱՅՄԱՆՆԵՐ</w:t>
            </w:r>
            <w:bookmarkEnd w:id="2216"/>
            <w:bookmarkEnd w:id="2217"/>
          </w:p>
        </w:tc>
      </w:tr>
      <w:tr w:rsidR="001E4582" w:rsidRPr="00F55F2C" w14:paraId="260B732B" w14:textId="77777777" w:rsidTr="003A2532">
        <w:tc>
          <w:tcPr>
            <w:tcW w:w="4405" w:type="dxa"/>
          </w:tcPr>
          <w:p w14:paraId="53D0574F"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20.1</w:t>
            </w:r>
            <w:r w:rsidRPr="00F55F2C">
              <w:rPr>
                <w:rFonts w:ascii="GHEA Grapalat" w:hAnsi="GHEA Grapalat"/>
                <w:b/>
              </w:rPr>
              <w:tab/>
              <w:t>Notices</w:t>
            </w:r>
          </w:p>
        </w:tc>
        <w:tc>
          <w:tcPr>
            <w:tcW w:w="4320" w:type="dxa"/>
          </w:tcPr>
          <w:p w14:paraId="7AB25247" w14:textId="77777777" w:rsidR="001E4582" w:rsidRPr="00F55F2C" w:rsidRDefault="001E4582" w:rsidP="005501A9">
            <w:pPr>
              <w:spacing w:after="120" w:line="280" w:lineRule="exact"/>
              <w:rPr>
                <w:rFonts w:ascii="GHEA Grapalat" w:hAnsi="GHEA Grapalat"/>
                <w:b/>
              </w:rPr>
            </w:pPr>
            <w:r w:rsidRPr="00F55F2C">
              <w:rPr>
                <w:rFonts w:ascii="GHEA Grapalat" w:hAnsi="GHEA Grapalat" w:cs="Times New Roman"/>
                <w:b/>
                <w:lang w:val="hy-AM"/>
              </w:rPr>
              <w:t>20.1.</w:t>
            </w:r>
            <w:r w:rsidRPr="00F55F2C">
              <w:rPr>
                <w:rFonts w:ascii="GHEA Grapalat" w:hAnsi="GHEA Grapalat" w:cs="Times New Roman"/>
                <w:b/>
                <w:lang w:val="hy-AM"/>
              </w:rPr>
              <w:tab/>
            </w:r>
            <w:r w:rsidRPr="00F55F2C">
              <w:rPr>
                <w:rFonts w:ascii="GHEA Grapalat" w:hAnsi="GHEA Grapalat"/>
                <w:b/>
                <w:lang w:val="hy-AM"/>
              </w:rPr>
              <w:t>Ծանուցումներ</w:t>
            </w:r>
          </w:p>
        </w:tc>
      </w:tr>
      <w:tr w:rsidR="001E4582" w:rsidRPr="00F55F2C" w14:paraId="03143793" w14:textId="77777777" w:rsidTr="003A2532">
        <w:tc>
          <w:tcPr>
            <w:tcW w:w="4405" w:type="dxa"/>
          </w:tcPr>
          <w:p w14:paraId="204DF863" w14:textId="77777777" w:rsidR="001E4582" w:rsidRPr="00F55F2C" w:rsidRDefault="001E4582" w:rsidP="005501A9">
            <w:pPr>
              <w:spacing w:after="120" w:line="280" w:lineRule="exact"/>
              <w:rPr>
                <w:rFonts w:ascii="GHEA Grapalat" w:hAnsi="GHEA Grapalat" w:cs="Times New Roman"/>
                <w:lang w:val="hy-AM"/>
              </w:rPr>
            </w:pPr>
            <w:r w:rsidRPr="00F55F2C">
              <w:rPr>
                <w:rStyle w:val="BoldText"/>
                <w:rFonts w:ascii="GHEA Grapalat" w:hAnsi="GHEA Grapalat"/>
                <w:b w:val="0"/>
              </w:rPr>
              <w:t>(a)</w:t>
            </w:r>
            <w:r w:rsidRPr="00F55F2C">
              <w:rPr>
                <w:rStyle w:val="BoldText"/>
                <w:rFonts w:ascii="GHEA Grapalat" w:hAnsi="GHEA Grapalat"/>
                <w:b w:val="0"/>
              </w:rPr>
              <w:tab/>
              <w:t>Writing and delivery</w:t>
            </w:r>
          </w:p>
        </w:tc>
        <w:tc>
          <w:tcPr>
            <w:tcW w:w="4320" w:type="dxa"/>
          </w:tcPr>
          <w:p w14:paraId="6A3EB78B" w14:textId="77777777" w:rsidR="001E4582" w:rsidRPr="00F55F2C" w:rsidRDefault="001E4582" w:rsidP="005501A9">
            <w:pPr>
              <w:spacing w:after="120" w:line="280" w:lineRule="exact"/>
              <w:rPr>
                <w:rFonts w:ascii="GHEA Grapalat" w:hAnsi="GHEA Grapalat"/>
              </w:rPr>
            </w:pPr>
            <w:r w:rsidRPr="00F55F2C">
              <w:rPr>
                <w:rFonts w:ascii="GHEA Grapalat" w:hAnsi="GHEA Grapalat" w:cs="Times New Roman"/>
                <w:lang w:val="hy-AM"/>
              </w:rPr>
              <w:t>(a)</w:t>
            </w:r>
            <w:r w:rsidRPr="00F55F2C">
              <w:rPr>
                <w:rFonts w:ascii="GHEA Grapalat" w:hAnsi="GHEA Grapalat" w:cs="Times New Roman"/>
                <w:lang w:val="hy-AM"/>
              </w:rPr>
              <w:tab/>
            </w:r>
            <w:r w:rsidRPr="00F55F2C">
              <w:rPr>
                <w:rFonts w:ascii="GHEA Grapalat" w:hAnsi="GHEA Grapalat"/>
                <w:lang w:val="hy-AM"/>
              </w:rPr>
              <w:t>Կազմում և առաքում</w:t>
            </w:r>
          </w:p>
        </w:tc>
      </w:tr>
      <w:tr w:rsidR="001E4582" w:rsidRPr="00D87495" w14:paraId="3262D7CF" w14:textId="77777777" w:rsidTr="003A2532">
        <w:tc>
          <w:tcPr>
            <w:tcW w:w="4405" w:type="dxa"/>
          </w:tcPr>
          <w:p w14:paraId="39A4C15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Any notice or other communication in connection with the Agreement (each, a "</w:t>
            </w:r>
            <w:r w:rsidRPr="005501A9">
              <w:rPr>
                <w:rStyle w:val="BoldText"/>
                <w:rFonts w:ascii="GHEA Grapalat" w:hAnsi="GHEA Grapalat"/>
              </w:rPr>
              <w:t>Notice</w:t>
            </w:r>
            <w:r w:rsidRPr="005501A9">
              <w:rPr>
                <w:rFonts w:ascii="GHEA Grapalat" w:hAnsi="GHEA Grapalat"/>
              </w:rPr>
              <w:t>") shall be in writing, in English (or, if in another language, shall be accompanied by a translation into English certified by a representative of the notifying party, which translation shall be the governing version between the Parties) and delivered by hand, fax, email or courier using an internationally recognised courier company.</w:t>
            </w:r>
          </w:p>
        </w:tc>
        <w:tc>
          <w:tcPr>
            <w:tcW w:w="4320" w:type="dxa"/>
          </w:tcPr>
          <w:p w14:paraId="009A16A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Պայմանագրի կապակցությամբ ցանկացած ծանուցում կամ այլ հաղորդակցություն (յուրաքանչյուրը՝ «</w:t>
            </w:r>
            <w:r w:rsidRPr="005501A9">
              <w:rPr>
                <w:rFonts w:ascii="GHEA Grapalat" w:hAnsi="GHEA Grapalat"/>
                <w:b/>
                <w:lang w:val="hy-AM"/>
              </w:rPr>
              <w:t>Ծանուցում</w:t>
            </w:r>
            <w:r w:rsidRPr="005501A9">
              <w:rPr>
                <w:rFonts w:ascii="GHEA Grapalat" w:hAnsi="GHEA Grapalat"/>
                <w:lang w:val="hy-AM"/>
              </w:rPr>
              <w:t>») պետք է լինի գրավոր ձևով, անգլերեն լեզվով (կամ, եթե այլ լեզվով է, կից պետք է ներկայացվի ծանուցող կողմի ներկայացուցչի կողմից վավերացված անգլերեն թարգմանությամբ, ինչպիսի թարգմանությունն առաջնային ուժ կունենա Կողմերի համար) և երկարացվի առձեռն, ֆաքսով, էլ. փոստով կամ միջազգային ճանաչում ունեցող սուրհանդակային ընկերության սուրհանդակի միջոցով:</w:t>
            </w:r>
          </w:p>
        </w:tc>
      </w:tr>
      <w:tr w:rsidR="001E4582" w:rsidRPr="00F55F2C" w14:paraId="2BB2F964" w14:textId="77777777" w:rsidTr="003A2532">
        <w:tc>
          <w:tcPr>
            <w:tcW w:w="4405" w:type="dxa"/>
          </w:tcPr>
          <w:p w14:paraId="14FDF852" w14:textId="77777777" w:rsidR="001E4582" w:rsidRPr="00F55F2C" w:rsidRDefault="001E4582" w:rsidP="005501A9">
            <w:pPr>
              <w:spacing w:after="120" w:line="280" w:lineRule="exact"/>
              <w:rPr>
                <w:rFonts w:ascii="GHEA Grapalat" w:hAnsi="GHEA Grapalat" w:cs="Times New Roman"/>
                <w:lang w:val="hy-AM"/>
              </w:rPr>
            </w:pPr>
            <w:r w:rsidRPr="00F55F2C">
              <w:rPr>
                <w:rStyle w:val="BoldText"/>
                <w:rFonts w:ascii="GHEA Grapalat" w:hAnsi="GHEA Grapalat"/>
                <w:b w:val="0"/>
              </w:rPr>
              <w:t>(b)</w:t>
            </w:r>
            <w:r w:rsidRPr="00F55F2C">
              <w:rPr>
                <w:rStyle w:val="BoldText"/>
                <w:rFonts w:ascii="GHEA Grapalat" w:hAnsi="GHEA Grapalat"/>
                <w:b w:val="0"/>
              </w:rPr>
              <w:tab/>
              <w:t>Addresses</w:t>
            </w:r>
          </w:p>
        </w:tc>
        <w:tc>
          <w:tcPr>
            <w:tcW w:w="4320" w:type="dxa"/>
          </w:tcPr>
          <w:p w14:paraId="6E2C11C7" w14:textId="77777777" w:rsidR="001E4582" w:rsidRPr="00F55F2C" w:rsidRDefault="001E4582" w:rsidP="005501A9">
            <w:pPr>
              <w:spacing w:after="120" w:line="280" w:lineRule="exact"/>
              <w:rPr>
                <w:rFonts w:ascii="GHEA Grapalat" w:hAnsi="GHEA Grapalat"/>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Հասցեներ</w:t>
            </w:r>
          </w:p>
        </w:tc>
      </w:tr>
      <w:tr w:rsidR="001E4582" w:rsidRPr="00D87495" w14:paraId="7C4C1D7F" w14:textId="77777777" w:rsidTr="003A2532">
        <w:tc>
          <w:tcPr>
            <w:tcW w:w="4405" w:type="dxa"/>
          </w:tcPr>
          <w:p w14:paraId="0C163764"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A Notice to the Developer or the Sponsor shall be sent to the following address, or such other Person or address as the Developer or the Sponsor, respectively, may notify to the other Parties from time to time:</w:t>
            </w:r>
          </w:p>
        </w:tc>
        <w:tc>
          <w:tcPr>
            <w:tcW w:w="4320" w:type="dxa"/>
          </w:tcPr>
          <w:p w14:paraId="4B57A46F"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Կառուցապատողին կամ Հովանավորին ուղղված ծանուցումները պետք է ուղարկվեն հետևյալ հասցեով կամ այնպիսի այլ Անձի կամ հասցեով, որի մասին համապատասխանաբար Կառուցապատողը կամ Հովանավորը կարող են պարբերաբար ծանուցել մյուս Կողմերին.</w:t>
            </w:r>
          </w:p>
        </w:tc>
      </w:tr>
      <w:tr w:rsidR="001E4582" w:rsidRPr="005501A9" w14:paraId="45F82083" w14:textId="77777777" w:rsidTr="003A2532">
        <w:tc>
          <w:tcPr>
            <w:tcW w:w="4405" w:type="dxa"/>
          </w:tcPr>
          <w:p w14:paraId="0F1495E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Name:</w:t>
            </w:r>
            <w:r w:rsidRPr="005501A9">
              <w:rPr>
                <w:rFonts w:ascii="GHEA Grapalat" w:hAnsi="GHEA Grapalat"/>
              </w:rPr>
              <w:tab/>
              <w:t>FRV MASRIK CJSC;</w:t>
            </w:r>
          </w:p>
        </w:tc>
        <w:tc>
          <w:tcPr>
            <w:tcW w:w="4320" w:type="dxa"/>
          </w:tcPr>
          <w:p w14:paraId="23C7E064"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Անունը՝ «ԷՖԱՐՎԻ ՄԱՍՐԻԿ» ՓԲԸ. </w:t>
            </w:r>
          </w:p>
        </w:tc>
      </w:tr>
      <w:tr w:rsidR="001E4582" w:rsidRPr="00D87495" w14:paraId="0EA257D8" w14:textId="77777777" w:rsidTr="00BF2096">
        <w:tc>
          <w:tcPr>
            <w:tcW w:w="4405" w:type="dxa"/>
            <w:shd w:val="clear" w:color="auto" w:fill="auto"/>
          </w:tcPr>
          <w:p w14:paraId="5B0426A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Address:</w:t>
            </w:r>
            <w:r w:rsidRPr="005501A9">
              <w:rPr>
                <w:rFonts w:ascii="GHEA Grapalat" w:hAnsi="GHEA Grapalat"/>
              </w:rPr>
              <w:tab/>
              <w:t>1st Street, 12th Lane, 2, Mets Masrik Community, 1618, Gegharkunik Marz (Region), Republic of Armenia;</w:t>
            </w:r>
          </w:p>
        </w:tc>
        <w:tc>
          <w:tcPr>
            <w:tcW w:w="4320" w:type="dxa"/>
            <w:shd w:val="clear" w:color="auto" w:fill="auto"/>
          </w:tcPr>
          <w:p w14:paraId="494C493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Հասցեն՝ Հայաստանի Հանրապետություն, Գեղարքունիքի մարզ, Մեծ Մասրիկ համայնք, 1618, 1-ին փողոց, 12-րդ նրբանցք, թիվ 2, </w:t>
            </w:r>
          </w:p>
        </w:tc>
      </w:tr>
      <w:tr w:rsidR="001E4582" w:rsidRPr="00D87495" w14:paraId="22FD55CF" w14:textId="77777777" w:rsidTr="00BF2096">
        <w:tc>
          <w:tcPr>
            <w:tcW w:w="4405" w:type="dxa"/>
            <w:shd w:val="clear" w:color="auto" w:fill="auto"/>
          </w:tcPr>
          <w:p w14:paraId="0510B32B" w14:textId="08852755" w:rsidR="001E4582" w:rsidRPr="006F6863" w:rsidRDefault="001E4582" w:rsidP="00BF2096">
            <w:pPr>
              <w:spacing w:after="120" w:line="280" w:lineRule="exact"/>
              <w:rPr>
                <w:rFonts w:ascii="GHEA Grapalat" w:hAnsi="GHEA Grapalat"/>
                <w:lang w:val="hy-AM"/>
              </w:rPr>
            </w:pPr>
            <w:r w:rsidRPr="006F6863">
              <w:rPr>
                <w:rFonts w:ascii="GHEA Grapalat" w:hAnsi="GHEA Grapalat"/>
                <w:lang w:val="hy-AM"/>
              </w:rPr>
              <w:t>Email:</w:t>
            </w:r>
            <w:r w:rsidRPr="006F6863">
              <w:rPr>
                <w:rFonts w:ascii="GHEA Grapalat" w:hAnsi="GHEA Grapalat"/>
                <w:lang w:val="hy-AM"/>
              </w:rPr>
              <w:tab/>
            </w:r>
            <w:ins w:id="2218" w:author="Author">
              <w:r w:rsidR="006F6863" w:rsidRPr="006F6863">
                <w:rPr>
                  <w:rFonts w:ascii="GHEA Grapalat" w:hAnsi="GHEA Grapalat"/>
                  <w:lang w:val="hy-AM"/>
                </w:rPr>
                <w:t>Mikel.deirala@frv.com</w:t>
              </w:r>
            </w:ins>
          </w:p>
        </w:tc>
        <w:tc>
          <w:tcPr>
            <w:tcW w:w="4320" w:type="dxa"/>
            <w:shd w:val="clear" w:color="auto" w:fill="auto"/>
          </w:tcPr>
          <w:p w14:paraId="6CB626D9" w14:textId="18DD25B2" w:rsidR="001E4582" w:rsidRPr="006F6863" w:rsidRDefault="001E4582" w:rsidP="00BF2096">
            <w:pPr>
              <w:spacing w:after="120" w:line="280" w:lineRule="exact"/>
              <w:rPr>
                <w:rFonts w:ascii="GHEA Grapalat" w:hAnsi="GHEA Grapalat"/>
                <w:lang w:val="hy-AM"/>
              </w:rPr>
            </w:pPr>
            <w:r w:rsidRPr="006F6863">
              <w:rPr>
                <w:rFonts w:ascii="GHEA Grapalat" w:hAnsi="GHEA Grapalat"/>
                <w:lang w:val="hy-AM"/>
              </w:rPr>
              <w:t xml:space="preserve">Էլ. փոստ՝ </w:t>
            </w:r>
            <w:ins w:id="2219" w:author="Author">
              <w:r w:rsidR="006F6863" w:rsidRPr="006F6863">
                <w:rPr>
                  <w:rFonts w:ascii="GHEA Grapalat" w:hAnsi="GHEA Grapalat"/>
                  <w:lang w:val="hy-AM"/>
                </w:rPr>
                <w:t>Mikel.deirala@frv.com</w:t>
              </w:r>
            </w:ins>
          </w:p>
        </w:tc>
      </w:tr>
      <w:tr w:rsidR="001E4582" w:rsidRPr="00D87495" w14:paraId="44717A6E" w14:textId="77777777" w:rsidTr="00BF2096">
        <w:tc>
          <w:tcPr>
            <w:tcW w:w="4405" w:type="dxa"/>
            <w:shd w:val="clear" w:color="auto" w:fill="auto"/>
          </w:tcPr>
          <w:p w14:paraId="6BD1AD27" w14:textId="3D19688E" w:rsidR="001E4582" w:rsidRPr="006F6863" w:rsidRDefault="001E4582" w:rsidP="00BF2096">
            <w:pPr>
              <w:spacing w:after="120" w:line="280" w:lineRule="exact"/>
              <w:rPr>
                <w:rFonts w:ascii="GHEA Grapalat" w:hAnsi="GHEA Grapalat"/>
              </w:rPr>
            </w:pPr>
            <w:r w:rsidRPr="006F6863">
              <w:rPr>
                <w:rFonts w:ascii="GHEA Grapalat" w:hAnsi="GHEA Grapalat"/>
              </w:rPr>
              <w:t xml:space="preserve">Attention: </w:t>
            </w:r>
            <w:ins w:id="2220" w:author="Author">
              <w:r w:rsidR="006F6863" w:rsidRPr="006F6863">
                <w:rPr>
                  <w:rFonts w:ascii="GHEA Grapalat" w:hAnsi="GHEA Grapalat"/>
                </w:rPr>
                <w:t>Mikel de Irala</w:t>
              </w:r>
            </w:ins>
          </w:p>
        </w:tc>
        <w:tc>
          <w:tcPr>
            <w:tcW w:w="4320" w:type="dxa"/>
            <w:shd w:val="clear" w:color="auto" w:fill="auto"/>
          </w:tcPr>
          <w:p w14:paraId="65ECB1E5" w14:textId="5570A682" w:rsidR="001E4582" w:rsidRPr="006F6863" w:rsidRDefault="001E4582" w:rsidP="00BF2096">
            <w:pPr>
              <w:spacing w:after="120" w:line="280" w:lineRule="exact"/>
              <w:rPr>
                <w:rFonts w:ascii="GHEA Grapalat" w:hAnsi="GHEA Grapalat"/>
                <w:lang w:val="hy-AM"/>
              </w:rPr>
            </w:pPr>
            <w:r w:rsidRPr="006F6863">
              <w:rPr>
                <w:rFonts w:ascii="GHEA Grapalat" w:hAnsi="GHEA Grapalat"/>
                <w:lang w:val="hy-AM"/>
              </w:rPr>
              <w:t xml:space="preserve">Ի Ուշադրություն՝ </w:t>
            </w:r>
            <w:ins w:id="2221" w:author="Author">
              <w:r w:rsidR="006F6863" w:rsidRPr="006F6863">
                <w:rPr>
                  <w:rFonts w:ascii="GHEA Grapalat" w:hAnsi="GHEA Grapalat"/>
                  <w:lang w:val="hy-AM"/>
                </w:rPr>
                <w:t>Միկել դե Իրալա</w:t>
              </w:r>
            </w:ins>
          </w:p>
        </w:tc>
      </w:tr>
      <w:tr w:rsidR="001E4582" w:rsidRPr="00D87495" w14:paraId="0A4CDA40" w14:textId="77777777" w:rsidTr="00BF2096">
        <w:tc>
          <w:tcPr>
            <w:tcW w:w="4405" w:type="dxa"/>
            <w:shd w:val="clear" w:color="auto" w:fill="auto"/>
          </w:tcPr>
          <w:p w14:paraId="5072987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 xml:space="preserve">A Notice to the Government shall be sent to the following address, or such other person or address as the Government may </w:t>
            </w:r>
            <w:r w:rsidRPr="005501A9">
              <w:rPr>
                <w:rFonts w:ascii="GHEA Grapalat" w:hAnsi="GHEA Grapalat"/>
              </w:rPr>
              <w:lastRenderedPageBreak/>
              <w:t>notify to the other Parties from time to time:</w:t>
            </w:r>
          </w:p>
        </w:tc>
        <w:tc>
          <w:tcPr>
            <w:tcW w:w="4320" w:type="dxa"/>
            <w:shd w:val="clear" w:color="auto" w:fill="auto"/>
          </w:tcPr>
          <w:p w14:paraId="574EEFA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lastRenderedPageBreak/>
              <w:t>(ii)</w:t>
            </w:r>
            <w:r w:rsidRPr="005501A9">
              <w:rPr>
                <w:rFonts w:ascii="GHEA Grapalat" w:hAnsi="GHEA Grapalat"/>
                <w:lang w:val="hy-AM"/>
              </w:rPr>
              <w:tab/>
              <w:t xml:space="preserve">Կառավարությանը ուղղված ծանուցումները պետք է ուղարկվեն հետևյալ հասցեով կամ այնպիսի այլ Անձի կամ հասցեով, որի մասին </w:t>
            </w:r>
            <w:r w:rsidRPr="005501A9">
              <w:rPr>
                <w:rFonts w:ascii="GHEA Grapalat" w:hAnsi="GHEA Grapalat"/>
                <w:lang w:val="hy-AM"/>
              </w:rPr>
              <w:lastRenderedPageBreak/>
              <w:t>Կառավարությունը պարբերաբար ծանուցում է մյուս Կողմերին.</w:t>
            </w:r>
          </w:p>
        </w:tc>
      </w:tr>
      <w:tr w:rsidR="001E4582" w:rsidRPr="00D87495" w14:paraId="2B2E45F9" w14:textId="77777777" w:rsidTr="003A2532">
        <w:tc>
          <w:tcPr>
            <w:tcW w:w="4405" w:type="dxa"/>
          </w:tcPr>
          <w:p w14:paraId="415D710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rPr>
              <w:lastRenderedPageBreak/>
              <w:t xml:space="preserve">Name: The Ministry of </w:t>
            </w:r>
            <w:del w:id="2222" w:author="Author">
              <w:r w:rsidRPr="005501A9" w:rsidDel="00A26D77">
                <w:rPr>
                  <w:rFonts w:ascii="GHEA Grapalat" w:hAnsi="GHEA Grapalat"/>
                </w:rPr>
                <w:delText xml:space="preserve">Energy </w:delText>
              </w:r>
            </w:del>
            <w:ins w:id="2223" w:author="Author">
              <w:r w:rsidRPr="005501A9">
                <w:rPr>
                  <w:rFonts w:ascii="GHEA Grapalat" w:hAnsi="GHEA Grapalat"/>
                </w:rPr>
                <w:t xml:space="preserve">Territorial Administration and </w:t>
              </w:r>
            </w:ins>
            <w:r w:rsidRPr="005501A9">
              <w:rPr>
                <w:rFonts w:ascii="GHEA Grapalat" w:hAnsi="GHEA Grapalat"/>
              </w:rPr>
              <w:t>Infrastructure</w:t>
            </w:r>
            <w:del w:id="2224" w:author="Author">
              <w:r w:rsidRPr="005501A9" w:rsidDel="00A26D77">
                <w:rPr>
                  <w:rFonts w:ascii="GHEA Grapalat" w:hAnsi="GHEA Grapalat"/>
                </w:rPr>
                <w:delText>s</w:delText>
              </w:r>
            </w:del>
            <w:r w:rsidRPr="005501A9">
              <w:rPr>
                <w:rFonts w:ascii="GHEA Grapalat" w:hAnsi="GHEA Grapalat"/>
              </w:rPr>
              <w:t xml:space="preserve"> </w:t>
            </w:r>
            <w:del w:id="2225" w:author="Author">
              <w:r w:rsidRPr="005501A9" w:rsidDel="00A26D77">
                <w:rPr>
                  <w:rFonts w:ascii="GHEA Grapalat" w:hAnsi="GHEA Grapalat"/>
                </w:rPr>
                <w:delText xml:space="preserve">and Natural Resources </w:delText>
              </w:r>
            </w:del>
            <w:r w:rsidRPr="005501A9">
              <w:rPr>
                <w:rFonts w:ascii="GHEA Grapalat" w:hAnsi="GHEA Grapalat"/>
              </w:rPr>
              <w:t>of the Republic of Armenia;</w:t>
            </w:r>
          </w:p>
        </w:tc>
        <w:tc>
          <w:tcPr>
            <w:tcW w:w="4320" w:type="dxa"/>
          </w:tcPr>
          <w:p w14:paraId="38C6516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Անունը՝ ՀՀ </w:t>
            </w:r>
            <w:del w:id="2226" w:author="Author">
              <w:r w:rsidRPr="005501A9" w:rsidDel="00A26D77">
                <w:rPr>
                  <w:rFonts w:ascii="GHEA Grapalat" w:hAnsi="GHEA Grapalat"/>
                  <w:lang w:val="hy-AM"/>
                </w:rPr>
                <w:delText xml:space="preserve">էներգետիկ </w:delText>
              </w:r>
            </w:del>
            <w:ins w:id="2227" w:author="Author">
              <w:r w:rsidRPr="005501A9">
                <w:rPr>
                  <w:rFonts w:ascii="GHEA Grapalat" w:hAnsi="GHEA Grapalat"/>
                  <w:lang w:val="hy-AM"/>
                </w:rPr>
                <w:t xml:space="preserve">տարածքային կառավարման և </w:t>
              </w:r>
            </w:ins>
            <w:r w:rsidRPr="005501A9">
              <w:rPr>
                <w:rFonts w:ascii="GHEA Grapalat" w:hAnsi="GHEA Grapalat"/>
                <w:lang w:val="hy-AM"/>
              </w:rPr>
              <w:t xml:space="preserve">ենթակառուցվածքների </w:t>
            </w:r>
            <w:del w:id="2228" w:author="Author">
              <w:r w:rsidRPr="005501A9" w:rsidDel="00A26D77">
                <w:rPr>
                  <w:rFonts w:ascii="GHEA Grapalat" w:hAnsi="GHEA Grapalat"/>
                  <w:lang w:val="hy-AM"/>
                </w:rPr>
                <w:delText xml:space="preserve">և բնական պաշարների </w:delText>
              </w:r>
            </w:del>
            <w:r w:rsidRPr="005501A9">
              <w:rPr>
                <w:rFonts w:ascii="GHEA Grapalat" w:hAnsi="GHEA Grapalat"/>
                <w:lang w:val="hy-AM"/>
              </w:rPr>
              <w:t>նախարարություն.</w:t>
            </w:r>
          </w:p>
        </w:tc>
      </w:tr>
      <w:tr w:rsidR="001E4582" w:rsidRPr="00D87495" w14:paraId="6A9C3FCB" w14:textId="77777777" w:rsidTr="003A2532">
        <w:tc>
          <w:tcPr>
            <w:tcW w:w="4405" w:type="dxa"/>
          </w:tcPr>
          <w:p w14:paraId="293F1B9A" w14:textId="77777777" w:rsidR="001E4582" w:rsidRPr="005501A9" w:rsidRDefault="001E4582" w:rsidP="005501A9">
            <w:pPr>
              <w:spacing w:after="120" w:line="280" w:lineRule="exact"/>
              <w:rPr>
                <w:rFonts w:ascii="GHEA Grapalat" w:hAnsi="GHEA Grapalat"/>
                <w:highlight w:val="yellow"/>
                <w:lang w:val="hy-AM"/>
              </w:rPr>
            </w:pPr>
            <w:r w:rsidRPr="005501A9">
              <w:rPr>
                <w:rFonts w:ascii="GHEA Grapalat" w:hAnsi="GHEA Grapalat"/>
                <w:highlight w:val="yellow"/>
              </w:rPr>
              <w:t>Address: Armenia, Yerevan 0010, Republic Square, Government House 3;</w:t>
            </w:r>
          </w:p>
        </w:tc>
        <w:tc>
          <w:tcPr>
            <w:tcW w:w="4320" w:type="dxa"/>
          </w:tcPr>
          <w:p w14:paraId="7512BAFC" w14:textId="77777777" w:rsidR="001E4582" w:rsidRPr="005501A9" w:rsidRDefault="001E4582" w:rsidP="005501A9">
            <w:pPr>
              <w:spacing w:after="120" w:line="280" w:lineRule="exact"/>
              <w:rPr>
                <w:rFonts w:ascii="GHEA Grapalat" w:hAnsi="GHEA Grapalat"/>
                <w:highlight w:val="yellow"/>
                <w:lang w:val="hy-AM"/>
              </w:rPr>
            </w:pPr>
            <w:r w:rsidRPr="005501A9">
              <w:rPr>
                <w:rFonts w:ascii="GHEA Grapalat" w:hAnsi="GHEA Grapalat"/>
                <w:highlight w:val="yellow"/>
                <w:lang w:val="hy-AM"/>
              </w:rPr>
              <w:t>Հասցեն՝ ՀՀ, ք. Երևան, 0010, Հանրապետության հրապարակ, Կառավարական տուն 3</w:t>
            </w:r>
            <w:ins w:id="2229" w:author="Author">
              <w:r w:rsidRPr="005501A9">
                <w:rPr>
                  <w:rFonts w:ascii="GHEA Grapalat" w:hAnsi="GHEA Grapalat"/>
                  <w:highlight w:val="yellow"/>
                  <w:lang w:val="hy-AM"/>
                </w:rPr>
                <w:t>,</w:t>
              </w:r>
            </w:ins>
            <w:del w:id="2230" w:author="Author">
              <w:r w:rsidRPr="005501A9" w:rsidDel="00FD1369">
                <w:rPr>
                  <w:rFonts w:ascii="GHEA Grapalat" w:hAnsi="GHEA Grapalat"/>
                  <w:highlight w:val="yellow"/>
                  <w:lang w:val="hy-AM"/>
                </w:rPr>
                <w:delText>.</w:delText>
              </w:r>
            </w:del>
          </w:p>
        </w:tc>
      </w:tr>
      <w:tr w:rsidR="001E4582" w:rsidRPr="00D87495" w14:paraId="51ADF0B8" w14:textId="77777777" w:rsidTr="003A2532">
        <w:tc>
          <w:tcPr>
            <w:tcW w:w="4405" w:type="dxa"/>
          </w:tcPr>
          <w:p w14:paraId="07483E78" w14:textId="77777777" w:rsidR="001E4582" w:rsidRPr="005501A9" w:rsidRDefault="001E4582" w:rsidP="005501A9">
            <w:pPr>
              <w:spacing w:after="120" w:line="280" w:lineRule="exact"/>
              <w:rPr>
                <w:rFonts w:ascii="GHEA Grapalat" w:hAnsi="GHEA Grapalat"/>
                <w:highlight w:val="yellow"/>
                <w:lang w:val="hy-AM"/>
              </w:rPr>
            </w:pPr>
            <w:r w:rsidRPr="005501A9">
              <w:rPr>
                <w:rFonts w:ascii="GHEA Grapalat" w:eastAsia="Calibri" w:hAnsi="GHEA Grapalat"/>
                <w:sz w:val="20"/>
                <w:highlight w:val="yellow"/>
              </w:rPr>
              <w:t>Email: minenergy@minenergy.am;</w:t>
            </w:r>
            <w:r w:rsidRPr="005501A9">
              <w:rPr>
                <w:rFonts w:ascii="GHEA Grapalat" w:hAnsi="GHEA Grapalat"/>
                <w:highlight w:val="yellow"/>
              </w:rPr>
              <w:t xml:space="preserve"> </w:t>
            </w:r>
          </w:p>
        </w:tc>
        <w:tc>
          <w:tcPr>
            <w:tcW w:w="4320" w:type="dxa"/>
          </w:tcPr>
          <w:p w14:paraId="79912E66" w14:textId="77777777" w:rsidR="001E4582" w:rsidRPr="005501A9" w:rsidRDefault="001E4582" w:rsidP="005501A9">
            <w:pPr>
              <w:spacing w:after="120" w:line="280" w:lineRule="exact"/>
              <w:rPr>
                <w:rFonts w:ascii="GHEA Grapalat" w:hAnsi="GHEA Grapalat"/>
                <w:highlight w:val="yellow"/>
                <w:lang w:val="hy-AM"/>
              </w:rPr>
            </w:pPr>
            <w:r w:rsidRPr="005501A9">
              <w:rPr>
                <w:rFonts w:ascii="GHEA Grapalat" w:hAnsi="GHEA Grapalat"/>
                <w:highlight w:val="yellow"/>
                <w:lang w:val="hy-AM"/>
              </w:rPr>
              <w:t>Էլ. փոստ՝ minenergy@minenergy.am</w:t>
            </w:r>
            <w:ins w:id="2231" w:author="Author">
              <w:r w:rsidRPr="005501A9">
                <w:rPr>
                  <w:rFonts w:ascii="GHEA Grapalat" w:hAnsi="GHEA Grapalat"/>
                  <w:highlight w:val="yellow"/>
                  <w:lang w:val="hy-AM"/>
                </w:rPr>
                <w:t>,</w:t>
              </w:r>
            </w:ins>
            <w:del w:id="2232" w:author="Author">
              <w:r w:rsidRPr="005501A9" w:rsidDel="00FD1369">
                <w:rPr>
                  <w:rFonts w:ascii="GHEA Grapalat" w:hAnsi="GHEA Grapalat"/>
                  <w:highlight w:val="yellow"/>
                  <w:lang w:val="hy-AM"/>
                </w:rPr>
                <w:delText>.</w:delText>
              </w:r>
            </w:del>
          </w:p>
        </w:tc>
      </w:tr>
      <w:tr w:rsidR="001E4582" w:rsidRPr="005501A9" w14:paraId="47D66A71" w14:textId="77777777" w:rsidTr="003A2532">
        <w:tc>
          <w:tcPr>
            <w:tcW w:w="4405" w:type="dxa"/>
          </w:tcPr>
          <w:p w14:paraId="18F8B1D1" w14:textId="77777777" w:rsidR="001E4582" w:rsidRPr="005501A9" w:rsidRDefault="001E4582" w:rsidP="005501A9">
            <w:pPr>
              <w:pStyle w:val="Body2"/>
              <w:spacing w:after="120" w:line="280" w:lineRule="exact"/>
              <w:ind w:left="0"/>
              <w:jc w:val="left"/>
              <w:rPr>
                <w:rFonts w:ascii="GHEA Grapalat" w:eastAsiaTheme="minorHAnsi" w:hAnsi="GHEA Grapalat" w:cstheme="minorBidi"/>
                <w:kern w:val="0"/>
                <w:sz w:val="22"/>
                <w:szCs w:val="22"/>
                <w:lang w:val="en-US" w:eastAsia="en-US"/>
              </w:rPr>
            </w:pPr>
            <w:r w:rsidRPr="005501A9">
              <w:rPr>
                <w:rFonts w:ascii="GHEA Grapalat" w:eastAsiaTheme="minorHAnsi" w:hAnsi="GHEA Grapalat" w:cstheme="minorBidi"/>
                <w:kern w:val="0"/>
                <w:sz w:val="22"/>
                <w:szCs w:val="22"/>
                <w:lang w:val="en-US" w:eastAsia="en-US"/>
              </w:rPr>
              <w:t>Attention: The Minister;</w:t>
            </w:r>
          </w:p>
        </w:tc>
        <w:tc>
          <w:tcPr>
            <w:tcW w:w="4320" w:type="dxa"/>
          </w:tcPr>
          <w:p w14:paraId="17CA52C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Ի Ուշադրություն՝ Նախարարին.</w:t>
            </w:r>
          </w:p>
        </w:tc>
      </w:tr>
      <w:tr w:rsidR="001E4582" w:rsidRPr="005501A9" w14:paraId="0B2F30E5" w14:textId="77777777" w:rsidTr="003A2532">
        <w:tc>
          <w:tcPr>
            <w:tcW w:w="4405" w:type="dxa"/>
          </w:tcPr>
          <w:p w14:paraId="07BE5C34" w14:textId="77777777" w:rsidR="001E4582" w:rsidRPr="005501A9" w:rsidRDefault="001E4582" w:rsidP="005501A9">
            <w:pPr>
              <w:spacing w:after="120" w:line="280" w:lineRule="exact"/>
              <w:rPr>
                <w:rFonts w:ascii="GHEA Grapalat" w:hAnsi="GHEA Grapalat"/>
              </w:rPr>
            </w:pPr>
            <w:r w:rsidRPr="005501A9">
              <w:rPr>
                <w:rFonts w:ascii="GHEA Grapalat" w:hAnsi="GHEA Grapalat"/>
              </w:rPr>
              <w:t>with a copy to:</w:t>
            </w:r>
          </w:p>
          <w:p w14:paraId="2CE3E0A1" w14:textId="77777777" w:rsidR="001E4582" w:rsidRPr="005501A9" w:rsidRDefault="001E4582" w:rsidP="005501A9">
            <w:pPr>
              <w:spacing w:after="120" w:line="280" w:lineRule="exact"/>
              <w:rPr>
                <w:rFonts w:ascii="GHEA Grapalat" w:hAnsi="GHEA Grapalat"/>
                <w:lang w:val="hy-AM"/>
              </w:rPr>
            </w:pPr>
          </w:p>
        </w:tc>
        <w:tc>
          <w:tcPr>
            <w:tcW w:w="4320" w:type="dxa"/>
          </w:tcPr>
          <w:p w14:paraId="3D2D3AA2"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պատճենը՝</w:t>
            </w:r>
          </w:p>
        </w:tc>
      </w:tr>
      <w:tr w:rsidR="001E4582" w:rsidRPr="005501A9" w14:paraId="326EFC31" w14:textId="77777777" w:rsidTr="003A2532">
        <w:tc>
          <w:tcPr>
            <w:tcW w:w="4405" w:type="dxa"/>
          </w:tcPr>
          <w:p w14:paraId="2C738514" w14:textId="77777777" w:rsidR="001E4582" w:rsidRPr="005501A9" w:rsidRDefault="001E4582" w:rsidP="005501A9">
            <w:pPr>
              <w:spacing w:after="120" w:line="280" w:lineRule="exact"/>
              <w:rPr>
                <w:rFonts w:ascii="GHEA Grapalat" w:hAnsi="GHEA Grapalat"/>
              </w:rPr>
            </w:pPr>
            <w:r w:rsidRPr="005501A9">
              <w:rPr>
                <w:rFonts w:ascii="GHEA Grapalat" w:hAnsi="GHEA Grapalat"/>
              </w:rPr>
              <w:t>Name: The Government of the Republic of Armenia;</w:t>
            </w:r>
          </w:p>
        </w:tc>
        <w:tc>
          <w:tcPr>
            <w:tcW w:w="4320" w:type="dxa"/>
          </w:tcPr>
          <w:p w14:paraId="66C5197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Անունը՝ ՀՀ կառավարություն.</w:t>
            </w:r>
          </w:p>
        </w:tc>
      </w:tr>
      <w:tr w:rsidR="001E4582" w:rsidRPr="005501A9" w14:paraId="74A1C7D2" w14:textId="77777777" w:rsidTr="003A2532">
        <w:tc>
          <w:tcPr>
            <w:tcW w:w="4405" w:type="dxa"/>
          </w:tcPr>
          <w:p w14:paraId="66CDB758" w14:textId="77777777" w:rsidR="001E4582" w:rsidRPr="005501A9" w:rsidRDefault="001E4582" w:rsidP="005501A9">
            <w:pPr>
              <w:spacing w:after="120" w:line="280" w:lineRule="exact"/>
              <w:rPr>
                <w:rFonts w:ascii="GHEA Grapalat" w:hAnsi="GHEA Grapalat"/>
              </w:rPr>
            </w:pPr>
            <w:r w:rsidRPr="005501A9">
              <w:rPr>
                <w:rFonts w:ascii="GHEA Grapalat" w:hAnsi="GHEA Grapalat"/>
              </w:rPr>
              <w:t>Address: Armenia, Yerevan 0010, Republic Square, Government House 1;</w:t>
            </w:r>
          </w:p>
        </w:tc>
        <w:tc>
          <w:tcPr>
            <w:tcW w:w="4320" w:type="dxa"/>
          </w:tcPr>
          <w:p w14:paraId="7CFF991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Հասցեն՝ ՀՀ, ք. Երևան, 0010, Հանրապետության հրապարակ, Կառավարական տուն 1.</w:t>
            </w:r>
          </w:p>
        </w:tc>
      </w:tr>
      <w:tr w:rsidR="001E4582" w:rsidRPr="005501A9" w14:paraId="574C4B87" w14:textId="77777777" w:rsidTr="003A2532">
        <w:tc>
          <w:tcPr>
            <w:tcW w:w="4405" w:type="dxa"/>
          </w:tcPr>
          <w:p w14:paraId="7D7BBED8" w14:textId="77777777" w:rsidR="001E4582" w:rsidRPr="005501A9" w:rsidRDefault="001E4582" w:rsidP="005501A9">
            <w:pPr>
              <w:spacing w:after="120" w:line="280" w:lineRule="exact"/>
              <w:rPr>
                <w:rFonts w:ascii="GHEA Grapalat" w:hAnsi="GHEA Grapalat"/>
              </w:rPr>
            </w:pPr>
            <w:r w:rsidRPr="005501A9">
              <w:rPr>
                <w:rFonts w:ascii="GHEA Grapalat" w:hAnsi="GHEA Grapalat"/>
              </w:rPr>
              <w:t>Attention: The Chief of Staff of the Prime Minister.</w:t>
            </w:r>
          </w:p>
        </w:tc>
        <w:tc>
          <w:tcPr>
            <w:tcW w:w="4320" w:type="dxa"/>
          </w:tcPr>
          <w:p w14:paraId="0F55528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Ի Ուշադրություն՝ ՀՀ վարչապետի աշխատակազմի ղեկավար.</w:t>
            </w:r>
          </w:p>
        </w:tc>
      </w:tr>
      <w:tr w:rsidR="001E4582" w:rsidRPr="005501A9" w14:paraId="4B4D6C06" w14:textId="77777777" w:rsidTr="003A2532">
        <w:tc>
          <w:tcPr>
            <w:tcW w:w="4405" w:type="dxa"/>
          </w:tcPr>
          <w:p w14:paraId="24FA5A41" w14:textId="77777777" w:rsidR="001E4582" w:rsidRPr="00F55F2C" w:rsidRDefault="001E4582" w:rsidP="005501A9">
            <w:pPr>
              <w:spacing w:after="120" w:line="280" w:lineRule="exact"/>
              <w:rPr>
                <w:rFonts w:ascii="GHEA Grapalat" w:hAnsi="GHEA Grapalat"/>
                <w:lang w:val="hy-AM"/>
              </w:rPr>
            </w:pPr>
            <w:r w:rsidRPr="00F55F2C">
              <w:rPr>
                <w:rStyle w:val="BoldText"/>
                <w:rFonts w:ascii="GHEA Grapalat" w:hAnsi="GHEA Grapalat"/>
                <w:b w:val="0"/>
              </w:rPr>
              <w:t>(c)</w:t>
            </w:r>
            <w:r w:rsidRPr="00F55F2C">
              <w:rPr>
                <w:rStyle w:val="BoldText"/>
                <w:rFonts w:ascii="GHEA Grapalat" w:hAnsi="GHEA Grapalat"/>
                <w:b w:val="0"/>
              </w:rPr>
              <w:tab/>
              <w:t>Deemed receipt</w:t>
            </w:r>
          </w:p>
        </w:tc>
        <w:tc>
          <w:tcPr>
            <w:tcW w:w="4320" w:type="dxa"/>
          </w:tcPr>
          <w:p w14:paraId="33652BC8" w14:textId="77777777" w:rsidR="001E4582" w:rsidRPr="00F55F2C" w:rsidRDefault="001E4582" w:rsidP="005501A9">
            <w:pPr>
              <w:spacing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F55F2C">
              <w:rPr>
                <w:rFonts w:ascii="GHEA Grapalat" w:hAnsi="GHEA Grapalat"/>
                <w:lang w:val="hy-AM"/>
              </w:rPr>
              <w:t>Ենթադրյալ ստացում</w:t>
            </w:r>
          </w:p>
        </w:tc>
      </w:tr>
      <w:tr w:rsidR="001E4582" w:rsidRPr="00D87495" w14:paraId="5E45CC47" w14:textId="77777777" w:rsidTr="003A2532">
        <w:tc>
          <w:tcPr>
            <w:tcW w:w="4405" w:type="dxa"/>
          </w:tcPr>
          <w:p w14:paraId="7436103F" w14:textId="77777777" w:rsidR="001E4582" w:rsidRPr="00F55F2C" w:rsidRDefault="001E4582" w:rsidP="005501A9">
            <w:pPr>
              <w:spacing w:after="120" w:line="280" w:lineRule="exact"/>
              <w:rPr>
                <w:rFonts w:ascii="GHEA Grapalat" w:hAnsi="GHEA Grapalat" w:cs="Times New Roman"/>
                <w:lang w:val="hy-AM"/>
              </w:rPr>
            </w:pPr>
            <w:r w:rsidRPr="00F55F2C">
              <w:rPr>
                <w:rFonts w:ascii="GHEA Grapalat" w:hAnsi="GHEA Grapalat"/>
              </w:rPr>
              <w:t>A Notice shall be effective upon receipt and shall be deemed to have been received at the time of delivery, if delivered by hand or courier.</w:t>
            </w:r>
          </w:p>
        </w:tc>
        <w:tc>
          <w:tcPr>
            <w:tcW w:w="4320" w:type="dxa"/>
          </w:tcPr>
          <w:p w14:paraId="591A3A92" w14:textId="77777777" w:rsidR="001E4582" w:rsidRPr="00F55F2C" w:rsidRDefault="001E4582" w:rsidP="005501A9">
            <w:pPr>
              <w:spacing w:after="120" w:line="280" w:lineRule="exact"/>
              <w:rPr>
                <w:rFonts w:ascii="GHEA Grapalat" w:hAnsi="GHEA Grapalat"/>
                <w:lang w:val="hy-AM"/>
              </w:rPr>
            </w:pPr>
            <w:r w:rsidRPr="00F55F2C">
              <w:rPr>
                <w:rFonts w:ascii="GHEA Grapalat" w:hAnsi="GHEA Grapalat"/>
                <w:lang w:val="hy-AM"/>
              </w:rPr>
              <w:t>Ծանուցումն ուժի մեջ է ստացման պահից և համարվում է ստացված առաքման պահին, եթե ներկայացվել է առձեռն կամ սուրհանդակի միջոցով:</w:t>
            </w:r>
          </w:p>
        </w:tc>
      </w:tr>
      <w:tr w:rsidR="001E4582" w:rsidRPr="00F55F2C" w14:paraId="04AA8260" w14:textId="77777777" w:rsidTr="003A2532">
        <w:tc>
          <w:tcPr>
            <w:tcW w:w="4405" w:type="dxa"/>
          </w:tcPr>
          <w:p w14:paraId="36BAA672"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b/>
              </w:rPr>
              <w:t>20.2</w:t>
            </w:r>
            <w:r w:rsidRPr="00F55F2C">
              <w:rPr>
                <w:rFonts w:ascii="GHEA Grapalat" w:hAnsi="GHEA Grapalat"/>
                <w:b/>
              </w:rPr>
              <w:tab/>
            </w:r>
            <w:bookmarkStart w:id="2233" w:name="_Ref407728955"/>
            <w:r w:rsidRPr="00F55F2C">
              <w:rPr>
                <w:rFonts w:ascii="GHEA Grapalat" w:hAnsi="GHEA Grapalat"/>
                <w:b/>
              </w:rPr>
              <w:t>Assignment and Transfer</w:t>
            </w:r>
            <w:bookmarkEnd w:id="2233"/>
          </w:p>
        </w:tc>
        <w:tc>
          <w:tcPr>
            <w:tcW w:w="4320" w:type="dxa"/>
          </w:tcPr>
          <w:p w14:paraId="31903769"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20.2.</w:t>
            </w:r>
            <w:r w:rsidRPr="00F55F2C">
              <w:rPr>
                <w:rFonts w:ascii="GHEA Grapalat" w:hAnsi="GHEA Grapalat" w:cs="Times New Roman"/>
                <w:b/>
                <w:lang w:val="hy-AM"/>
              </w:rPr>
              <w:tab/>
            </w:r>
            <w:r w:rsidRPr="00F55F2C">
              <w:rPr>
                <w:rFonts w:ascii="GHEA Grapalat" w:hAnsi="GHEA Grapalat"/>
                <w:b/>
                <w:lang w:val="hy-AM"/>
              </w:rPr>
              <w:t>Զիջում և Փոխանցում</w:t>
            </w:r>
          </w:p>
        </w:tc>
      </w:tr>
      <w:tr w:rsidR="001E4582" w:rsidRPr="00D87495" w14:paraId="7B59D8FB" w14:textId="77777777" w:rsidTr="003A2532">
        <w:tc>
          <w:tcPr>
            <w:tcW w:w="4405" w:type="dxa"/>
          </w:tcPr>
          <w:p w14:paraId="1C585E71" w14:textId="70A3B9A1"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 xml:space="preserve">Except as otherwise provided in the Agreement and subject to any </w:t>
            </w:r>
            <w:del w:id="2234" w:author="Author">
              <w:r w:rsidR="00EB764A" w:rsidDel="00EB764A">
                <w:rPr>
                  <w:rFonts w:ascii="GHEA Grapalat" w:hAnsi="GHEA Grapalat"/>
                </w:rPr>
                <w:delText xml:space="preserve">direct </w:delText>
              </w:r>
            </w:del>
            <w:ins w:id="2235" w:author="Author">
              <w:r w:rsidR="00EB764A">
                <w:rPr>
                  <w:rFonts w:ascii="GHEA Grapalat" w:hAnsi="GHEA Grapalat"/>
                </w:rPr>
                <w:t xml:space="preserve">Direct </w:t>
              </w:r>
            </w:ins>
            <w:del w:id="2236" w:author="Author">
              <w:r w:rsidR="00EB764A" w:rsidDel="00EB764A">
                <w:rPr>
                  <w:rFonts w:ascii="GHEA Grapalat" w:hAnsi="GHEA Grapalat"/>
                </w:rPr>
                <w:delText xml:space="preserve">agreement </w:delText>
              </w:r>
            </w:del>
            <w:ins w:id="2237" w:author="Author">
              <w:r w:rsidR="00EB764A">
                <w:rPr>
                  <w:rFonts w:ascii="GHEA Grapalat" w:hAnsi="GHEA Grapalat"/>
                </w:rPr>
                <w:t xml:space="preserve">Agreement </w:t>
              </w:r>
            </w:ins>
            <w:r w:rsidRPr="005501A9">
              <w:rPr>
                <w:rFonts w:ascii="GHEA Grapalat" w:hAnsi="GHEA Grapalat"/>
              </w:rPr>
              <w:t xml:space="preserve">(if relevant) or other relevant security agreement to be entered into in favour of any Financing Party (if relevant), the Developer shall not assign or transfer its rights, title, receivables or interest in the Agreement in favour of any Persons without prior written consent of the Government. </w:t>
            </w:r>
            <w:ins w:id="2238" w:author="Author">
              <w:r w:rsidRPr="005501A9">
                <w:rPr>
                  <w:rFonts w:ascii="GHEA Grapalat" w:hAnsi="GHEA Grapalat" w:cs="Times New Roman"/>
                </w:rPr>
                <w:t xml:space="preserve">Except as pursuant to any such relevant security agreement or as provided in any such Direct Agreement, </w:t>
              </w:r>
              <w:r w:rsidRPr="005501A9">
                <w:rPr>
                  <w:rFonts w:ascii="GHEA Grapalat" w:hAnsi="GHEA Grapalat"/>
                </w:rPr>
                <w:t>i</w:t>
              </w:r>
            </w:ins>
            <w:del w:id="2239" w:author="Author">
              <w:r w:rsidRPr="005501A9" w:rsidDel="00FD1369">
                <w:rPr>
                  <w:rFonts w:ascii="GHEA Grapalat" w:hAnsi="GHEA Grapalat"/>
                </w:rPr>
                <w:delText>I</w:delText>
              </w:r>
            </w:del>
            <w:r w:rsidRPr="005501A9">
              <w:rPr>
                <w:rFonts w:ascii="GHEA Grapalat" w:hAnsi="GHEA Grapalat" w:cs="Times New Roman"/>
              </w:rPr>
              <w:t>n the</w:t>
            </w:r>
            <w:r w:rsidRPr="005501A9">
              <w:rPr>
                <w:rFonts w:ascii="GHEA Grapalat" w:hAnsi="GHEA Grapalat"/>
              </w:rPr>
              <w:t xml:space="preserve"> case of such transfer the obligations of </w:t>
            </w:r>
            <w:r w:rsidRPr="005501A9">
              <w:rPr>
                <w:rFonts w:ascii="GHEA Grapalat" w:hAnsi="GHEA Grapalat"/>
              </w:rPr>
              <w:lastRenderedPageBreak/>
              <w:t>the Developer should be transferred alongside the rights.</w:t>
            </w:r>
          </w:p>
        </w:tc>
        <w:tc>
          <w:tcPr>
            <w:tcW w:w="4320" w:type="dxa"/>
          </w:tcPr>
          <w:p w14:paraId="052BC60F"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lastRenderedPageBreak/>
              <w:t xml:space="preserve">Եթե Պայմանագրում այլ կերպ սահմանված չէ և ցանկացած </w:t>
            </w:r>
            <w:del w:id="2240" w:author="Author">
              <w:r w:rsidRPr="005501A9">
                <w:rPr>
                  <w:rFonts w:ascii="GHEA Grapalat" w:hAnsi="GHEA Grapalat" w:cs="Arial"/>
                  <w:lang w:val="hy-AM"/>
                </w:rPr>
                <w:delText>ուղղակի պայմանագրի</w:delText>
              </w:r>
            </w:del>
            <w:ins w:id="2241" w:author="Author">
              <w:r w:rsidRPr="005501A9">
                <w:rPr>
                  <w:rFonts w:ascii="GHEA Grapalat" w:hAnsi="GHEA Grapalat" w:cs="Times New Roman"/>
                  <w:lang w:val="hy-AM"/>
                </w:rPr>
                <w:t>Ուղղակի Պայմանագրի</w:t>
              </w:r>
            </w:ins>
            <w:r w:rsidRPr="005501A9">
              <w:rPr>
                <w:rFonts w:ascii="GHEA Grapalat" w:hAnsi="GHEA Grapalat"/>
                <w:lang w:val="hy-AM"/>
              </w:rPr>
              <w:t xml:space="preserve"> (եթե վերաբերելի է) կամ որևէ Ֆինանսավորման Կողմի օգտին կնքվելիք այլ ապահովման միջոցի պայմանագրի (եթե վերաբերելի է) պահպանման պայմանով, Կառուցապատողը չպետք է զիջի կամ փոխանցի սույն Պայմանագրով իր իրավունքները, սեփականության իրավունքը, նրան հասանելի գումարները կամ շահերը այլ Անձանց՝ </w:t>
            </w:r>
            <w:r w:rsidRPr="005501A9">
              <w:rPr>
                <w:rFonts w:ascii="GHEA Grapalat" w:hAnsi="GHEA Grapalat"/>
                <w:lang w:val="hy-AM"/>
              </w:rPr>
              <w:lastRenderedPageBreak/>
              <w:t xml:space="preserve">առանց Կառավարության նախնական գրավոր համաձայնության: </w:t>
            </w:r>
            <w:del w:id="2242" w:author="Author">
              <w:r w:rsidRPr="005501A9">
                <w:rPr>
                  <w:rFonts w:ascii="GHEA Grapalat" w:hAnsi="GHEA Grapalat" w:cs="Arial"/>
                  <w:lang w:val="hy-AM"/>
                </w:rPr>
                <w:delText>Նման</w:delText>
              </w:r>
            </w:del>
            <w:ins w:id="2243" w:author="Author">
              <w:r w:rsidRPr="005501A9">
                <w:rPr>
                  <w:rFonts w:ascii="GHEA Grapalat" w:hAnsi="GHEA Grapalat" w:cs="Times New Roman"/>
                  <w:lang w:val="hy-AM"/>
                </w:rPr>
                <w:t>Բացառությամբ որևէ համապատասխան ապահովման միջոցի պայմանագրով կամ որևէ այդպիսի Ուղղակի Պայմանագրով նախատեսված դեպքերի՝ այդպիսի</w:t>
              </w:r>
            </w:ins>
            <w:r w:rsidRPr="005501A9">
              <w:rPr>
                <w:rFonts w:ascii="GHEA Grapalat" w:hAnsi="GHEA Grapalat"/>
                <w:lang w:val="hy-AM"/>
              </w:rPr>
              <w:t xml:space="preserve"> փոխանցման դեպքում, Կառուցապատողի պարտավորությունները փոխանցվում են իրավունքների հետ միասին:</w:t>
            </w:r>
          </w:p>
        </w:tc>
      </w:tr>
      <w:tr w:rsidR="001E4582" w:rsidRPr="00F55F2C" w14:paraId="186592BD" w14:textId="77777777" w:rsidTr="003A2532">
        <w:tc>
          <w:tcPr>
            <w:tcW w:w="4405" w:type="dxa"/>
          </w:tcPr>
          <w:p w14:paraId="40E6037A"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b/>
              </w:rPr>
              <w:lastRenderedPageBreak/>
              <w:t>20.3</w:t>
            </w:r>
            <w:r w:rsidRPr="00F55F2C">
              <w:rPr>
                <w:rFonts w:ascii="GHEA Grapalat" w:hAnsi="GHEA Grapalat"/>
                <w:b/>
              </w:rPr>
              <w:tab/>
            </w:r>
            <w:bookmarkStart w:id="2244" w:name="_Ref414369641"/>
            <w:r w:rsidRPr="00F55F2C">
              <w:rPr>
                <w:rFonts w:ascii="GHEA Grapalat" w:hAnsi="GHEA Grapalat"/>
                <w:b/>
              </w:rPr>
              <w:t>Invalidity</w:t>
            </w:r>
            <w:bookmarkEnd w:id="2244"/>
          </w:p>
        </w:tc>
        <w:tc>
          <w:tcPr>
            <w:tcW w:w="4320" w:type="dxa"/>
          </w:tcPr>
          <w:p w14:paraId="5320478B"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20.3.</w:t>
            </w:r>
            <w:r w:rsidRPr="00F55F2C">
              <w:rPr>
                <w:rFonts w:ascii="GHEA Grapalat" w:hAnsi="GHEA Grapalat" w:cs="Times New Roman"/>
                <w:b/>
                <w:lang w:val="hy-AM"/>
              </w:rPr>
              <w:tab/>
            </w:r>
            <w:r w:rsidRPr="00F55F2C">
              <w:rPr>
                <w:rFonts w:ascii="GHEA Grapalat" w:hAnsi="GHEA Grapalat"/>
                <w:b/>
                <w:lang w:val="hy-AM"/>
              </w:rPr>
              <w:t>Անվավերություն</w:t>
            </w:r>
          </w:p>
        </w:tc>
      </w:tr>
      <w:tr w:rsidR="001E4582" w:rsidRPr="00D87495" w14:paraId="7EE3FF04" w14:textId="77777777" w:rsidTr="003A2532">
        <w:tc>
          <w:tcPr>
            <w:tcW w:w="4405" w:type="dxa"/>
          </w:tcPr>
          <w:p w14:paraId="0BBB1E1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2245" w:name="_Ref385400561"/>
            <w:r w:rsidRPr="005501A9">
              <w:rPr>
                <w:rFonts w:ascii="GHEA Grapalat" w:hAnsi="GHEA Grapalat"/>
              </w:rPr>
              <w:t xml:space="preserve">If any provision in the Agreement shall be held to be illegal, invalid or unenforceable, in whole or in part, </w:t>
            </w:r>
            <w:bookmarkEnd w:id="2245"/>
            <w:r w:rsidRPr="005501A9">
              <w:rPr>
                <w:rFonts w:ascii="GHEA Grapalat" w:hAnsi="GHEA Grapalat"/>
              </w:rPr>
              <w:t>such provision or part of it shall, to the extent that it is illegal, invalid or unenforceable, be deemed not to form part of the Agreement and the legality, validity and enforceability of the remainder of the Agreement shall not be affected.</w:t>
            </w:r>
          </w:p>
        </w:tc>
        <w:tc>
          <w:tcPr>
            <w:tcW w:w="4320" w:type="dxa"/>
          </w:tcPr>
          <w:p w14:paraId="247D8856"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Եթե Պայմանագրի որևէ դրույթ դառնում է անօրինական, անվավեր կամ ոչ հարկադրելի, լինի դա ամբողջությամբ, թե՛ մասամբ, այդ դրույթը կամ դրա մի մասը, որքանով, որ անօրինական է, անվավեր կամ ոչ հարկադրելի պետք է դիտվի որպես սույն Պայմանագրի մաս չկազմող,  իսկ Պայմանագրի մյուս դրույթների օրինականանությունը, վավերակնությունը և հարկադրելիությունը չպետք է  խաթարվի։</w:t>
            </w:r>
          </w:p>
        </w:tc>
      </w:tr>
      <w:tr w:rsidR="001E4582" w:rsidRPr="00D87495" w14:paraId="0E7FF5C0" w14:textId="77777777" w:rsidTr="003A2532">
        <w:tc>
          <w:tcPr>
            <w:tcW w:w="4405" w:type="dxa"/>
          </w:tcPr>
          <w:p w14:paraId="0BBB2A00"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Parties shall negotiate in good faith with a view to agreeing one or more provisions which may be substituted for any invalid, illegal or unenforceable provision and produce as nearly as is practicable in all the circumstances the appropriate balance of the commercial interests of the Parties.</w:t>
            </w:r>
          </w:p>
        </w:tc>
        <w:tc>
          <w:tcPr>
            <w:tcW w:w="4320" w:type="dxa"/>
          </w:tcPr>
          <w:p w14:paraId="26470B0F"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Կողմերը պետք է բարեխղճորեն բանակցեն, որպեսզի համաձայնության գան մեկ կամ ավելի դրույթների շուրջ, որոնք կարող են փոխարինել որևէ անօրինական, անվավեր կամ անհարկադրելի դրույթ և ստեղծել Կողմերի կոմերցիոն շահերի պատշաճ հավասարակշռություն՝ առկա հանգամանքներում իրագործելի հնարավոր առավելագույն չափով:</w:t>
            </w:r>
          </w:p>
        </w:tc>
      </w:tr>
      <w:tr w:rsidR="001E4582" w:rsidRPr="00F55F2C" w14:paraId="3E391792" w14:textId="77777777" w:rsidTr="003A2532">
        <w:tc>
          <w:tcPr>
            <w:tcW w:w="4405" w:type="dxa"/>
          </w:tcPr>
          <w:p w14:paraId="5E037C2C" w14:textId="77777777" w:rsidR="001E4582" w:rsidRPr="00F55F2C" w:rsidRDefault="001E4582" w:rsidP="005501A9">
            <w:pPr>
              <w:spacing w:after="120" w:line="280" w:lineRule="exact"/>
              <w:rPr>
                <w:rFonts w:ascii="GHEA Grapalat" w:hAnsi="GHEA Grapalat" w:cs="Times New Roman"/>
                <w:b/>
                <w:lang w:val="hy-AM"/>
              </w:rPr>
            </w:pPr>
            <w:r w:rsidRPr="00F55F2C">
              <w:rPr>
                <w:rFonts w:ascii="GHEA Grapalat" w:hAnsi="GHEA Grapalat"/>
                <w:b/>
              </w:rPr>
              <w:t>20.4</w:t>
            </w:r>
            <w:r w:rsidRPr="00F55F2C">
              <w:rPr>
                <w:rFonts w:ascii="GHEA Grapalat" w:hAnsi="GHEA Grapalat"/>
                <w:b/>
              </w:rPr>
              <w:tab/>
              <w:t>No partnership</w:t>
            </w:r>
          </w:p>
        </w:tc>
        <w:tc>
          <w:tcPr>
            <w:tcW w:w="4320" w:type="dxa"/>
          </w:tcPr>
          <w:p w14:paraId="46BF9161"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20.4.</w:t>
            </w:r>
            <w:r w:rsidRPr="00F55F2C">
              <w:rPr>
                <w:rFonts w:ascii="GHEA Grapalat" w:hAnsi="GHEA Grapalat" w:cs="Times New Roman"/>
                <w:b/>
                <w:lang w:val="hy-AM"/>
              </w:rPr>
              <w:tab/>
            </w:r>
            <w:r w:rsidRPr="00F55F2C">
              <w:rPr>
                <w:rFonts w:ascii="GHEA Grapalat" w:hAnsi="GHEA Grapalat"/>
                <w:b/>
                <w:lang w:val="hy-AM"/>
              </w:rPr>
              <w:t>Ընկերակցության Բացակայություն</w:t>
            </w:r>
          </w:p>
        </w:tc>
      </w:tr>
      <w:tr w:rsidR="001E4582" w:rsidRPr="00D87495" w14:paraId="1C258045" w14:textId="77777777" w:rsidTr="003A2532">
        <w:tc>
          <w:tcPr>
            <w:tcW w:w="4405" w:type="dxa"/>
          </w:tcPr>
          <w:p w14:paraId="2F4A140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Nothing in the Agreement shall be deemed to constitute a partnership between the Parties or constitute either Party the agent of the other Party for any purpose.</w:t>
            </w:r>
          </w:p>
        </w:tc>
        <w:tc>
          <w:tcPr>
            <w:tcW w:w="4320" w:type="dxa"/>
          </w:tcPr>
          <w:p w14:paraId="47EE4DA5" w14:textId="77777777" w:rsidR="001E4582" w:rsidRPr="005501A9" w:rsidRDefault="001E4582" w:rsidP="005501A9">
            <w:pPr>
              <w:spacing w:after="120" w:line="280" w:lineRule="exact"/>
              <w:rPr>
                <w:rFonts w:ascii="GHEA Grapalat" w:hAnsi="GHEA Grapalat"/>
                <w:lang w:val="hy-AM"/>
              </w:rPr>
            </w:pPr>
            <w:ins w:id="2246" w:author="Author">
              <w:r w:rsidRPr="007553F5">
                <w:rPr>
                  <w:rFonts w:ascii="GHEA Grapalat" w:hAnsi="GHEA Grapalat"/>
                  <w:lang w:val="hy-AM"/>
                </w:rPr>
                <w:t>(a)</w:t>
              </w:r>
              <w:r w:rsidRPr="007553F5">
                <w:rPr>
                  <w:rFonts w:ascii="GHEA Grapalat" w:hAnsi="GHEA Grapalat"/>
                  <w:lang w:val="hy-AM"/>
                </w:rPr>
                <w:tab/>
              </w:r>
            </w:ins>
            <w:r w:rsidRPr="005501A9">
              <w:rPr>
                <w:rFonts w:ascii="GHEA Grapalat" w:hAnsi="GHEA Grapalat"/>
                <w:lang w:val="hy-AM"/>
              </w:rPr>
              <w:t xml:space="preserve">Սույն Պայմանագրում ոչ մի դրույթ չի կարող որակվել որպես Կողմերի միջև ընկերակցության ստեղծում կամ որևէ Կողմին՝ որպես մյուս Կողմի գործակալ որևէ </w:t>
            </w:r>
            <w:r w:rsidRPr="005501A9">
              <w:rPr>
                <w:rFonts w:ascii="GHEA Grapalat" w:hAnsi="GHEA Grapalat"/>
                <w:lang w:val="hy-AM"/>
              </w:rPr>
              <w:lastRenderedPageBreak/>
              <w:t>նպատակով հանդես գալու իրավունքի շնորհում:</w:t>
            </w:r>
          </w:p>
        </w:tc>
      </w:tr>
      <w:tr w:rsidR="001E4582" w:rsidRPr="00F55F2C" w14:paraId="7AF4E9A4" w14:textId="77777777" w:rsidTr="003A2532">
        <w:tc>
          <w:tcPr>
            <w:tcW w:w="4405" w:type="dxa"/>
          </w:tcPr>
          <w:p w14:paraId="65B69BEC"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b/>
              </w:rPr>
              <w:lastRenderedPageBreak/>
              <w:t>20.5</w:t>
            </w:r>
            <w:r w:rsidRPr="00F55F2C">
              <w:rPr>
                <w:rFonts w:ascii="GHEA Grapalat" w:hAnsi="GHEA Grapalat"/>
                <w:b/>
              </w:rPr>
              <w:tab/>
            </w:r>
            <w:bookmarkStart w:id="2247" w:name="_Toc392879416"/>
            <w:bookmarkStart w:id="2248" w:name="_Ref404867551"/>
            <w:bookmarkStart w:id="2249" w:name="_Ref404867621"/>
            <w:bookmarkStart w:id="2250" w:name="_Ref500508536"/>
            <w:bookmarkStart w:id="2251" w:name="_Ref500508572"/>
            <w:r w:rsidRPr="00F55F2C">
              <w:rPr>
                <w:rFonts w:ascii="GHEA Grapalat" w:hAnsi="GHEA Grapalat"/>
                <w:b/>
              </w:rPr>
              <w:t>Confidentiality</w:t>
            </w:r>
            <w:bookmarkEnd w:id="2247"/>
            <w:bookmarkEnd w:id="2248"/>
            <w:bookmarkEnd w:id="2249"/>
            <w:bookmarkEnd w:id="2250"/>
            <w:bookmarkEnd w:id="2251"/>
          </w:p>
        </w:tc>
        <w:tc>
          <w:tcPr>
            <w:tcW w:w="4320" w:type="dxa"/>
          </w:tcPr>
          <w:p w14:paraId="2988AA2B"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20.5.</w:t>
            </w:r>
            <w:r w:rsidRPr="00F55F2C">
              <w:rPr>
                <w:rFonts w:ascii="GHEA Grapalat" w:hAnsi="GHEA Grapalat" w:cs="Times New Roman"/>
                <w:b/>
                <w:lang w:val="hy-AM"/>
              </w:rPr>
              <w:tab/>
            </w:r>
            <w:r w:rsidRPr="00F55F2C">
              <w:rPr>
                <w:rFonts w:ascii="GHEA Grapalat" w:hAnsi="GHEA Grapalat"/>
                <w:b/>
                <w:lang w:val="hy-AM"/>
              </w:rPr>
              <w:t>Գաղտնիություն</w:t>
            </w:r>
          </w:p>
        </w:tc>
      </w:tr>
      <w:tr w:rsidR="001E4582" w:rsidRPr="00F55F2C" w14:paraId="273EEDFC" w14:textId="77777777" w:rsidTr="003A2532">
        <w:tc>
          <w:tcPr>
            <w:tcW w:w="4405" w:type="dxa"/>
          </w:tcPr>
          <w:p w14:paraId="20B4375C" w14:textId="77777777" w:rsidR="001E4582" w:rsidRPr="00F55F2C" w:rsidRDefault="001E4582" w:rsidP="005501A9">
            <w:pPr>
              <w:spacing w:after="120" w:line="280" w:lineRule="exact"/>
              <w:rPr>
                <w:rFonts w:ascii="GHEA Grapalat" w:hAnsi="GHEA Grapalat" w:cs="Times New Roman"/>
                <w:lang w:val="hy-AM"/>
              </w:rPr>
            </w:pPr>
            <w:r w:rsidRPr="00F55F2C">
              <w:rPr>
                <w:rFonts w:ascii="GHEA Grapalat" w:hAnsi="GHEA Grapalat"/>
              </w:rPr>
              <w:t>(a)</w:t>
            </w:r>
            <w:r w:rsidRPr="00F55F2C">
              <w:rPr>
                <w:rFonts w:ascii="GHEA Grapalat" w:hAnsi="GHEA Grapalat"/>
              </w:rPr>
              <w:tab/>
            </w:r>
            <w:bookmarkStart w:id="2252" w:name="_Ref391055166"/>
            <w:r w:rsidRPr="00F55F2C">
              <w:rPr>
                <w:rStyle w:val="BoldText"/>
                <w:rFonts w:ascii="GHEA Grapalat" w:hAnsi="GHEA Grapalat"/>
                <w:b w:val="0"/>
              </w:rPr>
              <w:t>General restriction</w:t>
            </w:r>
            <w:bookmarkEnd w:id="2252"/>
          </w:p>
        </w:tc>
        <w:tc>
          <w:tcPr>
            <w:tcW w:w="4320" w:type="dxa"/>
          </w:tcPr>
          <w:p w14:paraId="3CBC84C9" w14:textId="77777777" w:rsidR="001E4582" w:rsidRPr="00F55F2C" w:rsidRDefault="001E4582" w:rsidP="005501A9">
            <w:pPr>
              <w:spacing w:after="120" w:line="280" w:lineRule="exact"/>
              <w:rPr>
                <w:rFonts w:ascii="GHEA Grapalat" w:hAnsi="GHEA Grapalat"/>
                <w:lang w:val="hy-AM"/>
              </w:rPr>
            </w:pPr>
            <w:r w:rsidRPr="00F55F2C">
              <w:rPr>
                <w:rFonts w:ascii="GHEA Grapalat" w:hAnsi="GHEA Grapalat" w:cs="Times New Roman"/>
                <w:lang w:val="hy-AM"/>
              </w:rPr>
              <w:t>(a)</w:t>
            </w:r>
            <w:r w:rsidRPr="00F55F2C">
              <w:rPr>
                <w:rFonts w:ascii="GHEA Grapalat" w:hAnsi="GHEA Grapalat" w:cs="Times New Roman"/>
                <w:lang w:val="hy-AM"/>
              </w:rPr>
              <w:tab/>
            </w:r>
            <w:r w:rsidRPr="00F55F2C">
              <w:rPr>
                <w:rFonts w:ascii="GHEA Grapalat" w:hAnsi="GHEA Grapalat"/>
                <w:lang w:val="hy-AM"/>
              </w:rPr>
              <w:t>Ընդհանուր սահմանափակում</w:t>
            </w:r>
          </w:p>
        </w:tc>
      </w:tr>
      <w:tr w:rsidR="001E4582" w:rsidRPr="00D87495" w14:paraId="7E406EEF" w14:textId="77777777" w:rsidTr="003A2532">
        <w:tc>
          <w:tcPr>
            <w:tcW w:w="4405" w:type="dxa"/>
          </w:tcPr>
          <w:p w14:paraId="343CA3A8"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 xml:space="preserve">From the Signing Date until the date that is ten (10) years after the termination or expiry of this Agreement, and subject to the exceptions provided in Article </w:t>
            </w:r>
            <w:r w:rsidRPr="005501A9">
              <w:rPr>
                <w:rFonts w:ascii="GHEA Grapalat" w:hAnsi="GHEA Grapalat" w:cs="Times New Roman"/>
              </w:rPr>
              <w:t>20.5(b)</w:t>
            </w:r>
            <w:r w:rsidRPr="005501A9">
              <w:rPr>
                <w:rFonts w:ascii="GHEA Grapalat" w:hAnsi="GHEA Grapalat"/>
              </w:rPr>
              <w:t xml:space="preserve"> the Parties to the Agreement shall not, without the prior consent of the other Party, divulge or suffer or permit its officers, employees, agents or contractors to divulge to any Person (other than to any of its or their respective officers or employees who require the same to enable them properly to carry out their duties or to its or their respective banks or financiers) any of the contents of the Agreement or any commercially confidential information relating to the negotiations concerning the same which may come to a Party’s knowledge in the course of such negotiations concerning the operations, contracts, commercial or financial arrangements or affairs of the other Party.</w:t>
            </w:r>
          </w:p>
        </w:tc>
        <w:tc>
          <w:tcPr>
            <w:tcW w:w="4320" w:type="dxa"/>
          </w:tcPr>
          <w:p w14:paraId="155F25F9"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Ստորագրման Ամսաթվից մինչ այն օրը, որն ընկում է սույն Պայմանագրի դադարումից կամ ժամկետը լրանալուց 10 (տասը) տարի հետո և Հոդված </w:t>
            </w:r>
            <w:r w:rsidRPr="005501A9">
              <w:rPr>
                <w:rFonts w:ascii="GHEA Grapalat" w:hAnsi="GHEA Grapalat" w:cs="Times New Roman"/>
                <w:lang w:val="hy-AM"/>
              </w:rPr>
              <w:t>20.5(b)-</w:t>
            </w:r>
            <w:r w:rsidRPr="005501A9">
              <w:rPr>
                <w:rFonts w:ascii="GHEA Grapalat" w:hAnsi="GHEA Grapalat"/>
                <w:lang w:val="hy-AM"/>
              </w:rPr>
              <w:t>ում սահմանված բացառությունների պահպանման պայմանով՝ Պայմանագրի Կողմերը ցանկացած պահի, լինի դա սույն Պայմանագրի լուծումից առաջ, թե՛ հետո, առանց մյուս Կողմից նախապես ստացված գրավոր համաձայնության չպետք է հրապարակեն կամ թույլ տան իրենց պաշտոնատար անձանց, աշխատողներին, գործակալներին կամ կապալառուներին հրապարակելու ցանկացած Անձի (բացառությամբ նրանց համապատասխան պաշտոնատար անձանցից կամ աշխատողներից, որոնց այն պահանջվում է իրենց պարտականությունները կատարելու համար կամ իրենց համապատասխան բանկերին կամ ֆինանսավորողներին) սույն Պայմանագրի բովանդակությունը կամ դրան վերաբերող բանակցությունների հետ կապված որևէ գաղտնի տեղեկատվություն, որը կարող է հայտնի դառնալ Կողմին այդ բանակցությունների ընթացքում՝ կապված մյուս Կողմի գործողությունների, պայմանագրերի, առևտրային կամ ֆինանսական պայմանավորվածությունների կամ գործերի հետ:</w:t>
            </w:r>
          </w:p>
        </w:tc>
      </w:tr>
      <w:tr w:rsidR="001E4582" w:rsidRPr="00F55F2C" w14:paraId="35F3EBCA" w14:textId="77777777" w:rsidTr="003A2532">
        <w:tc>
          <w:tcPr>
            <w:tcW w:w="4405" w:type="dxa"/>
          </w:tcPr>
          <w:p w14:paraId="08ECD0D9" w14:textId="77777777" w:rsidR="001E4582" w:rsidRPr="00F55F2C" w:rsidRDefault="001E4582" w:rsidP="005501A9">
            <w:pPr>
              <w:spacing w:after="120" w:line="280" w:lineRule="exact"/>
              <w:rPr>
                <w:rFonts w:ascii="GHEA Grapalat" w:hAnsi="GHEA Grapalat"/>
                <w:lang w:val="hy-AM"/>
              </w:rPr>
            </w:pPr>
            <w:r w:rsidRPr="00F55F2C">
              <w:rPr>
                <w:rStyle w:val="BoldText"/>
                <w:rFonts w:ascii="GHEA Grapalat" w:hAnsi="GHEA Grapalat"/>
                <w:b w:val="0"/>
              </w:rPr>
              <w:t>(b)</w:t>
            </w:r>
            <w:r w:rsidRPr="00F55F2C">
              <w:rPr>
                <w:rStyle w:val="BoldText"/>
                <w:rFonts w:ascii="GHEA Grapalat" w:hAnsi="GHEA Grapalat"/>
                <w:b w:val="0"/>
              </w:rPr>
              <w:tab/>
            </w:r>
            <w:bookmarkStart w:id="2253" w:name="_Ref407728954"/>
            <w:r w:rsidRPr="00F55F2C">
              <w:rPr>
                <w:rStyle w:val="BoldText"/>
                <w:rFonts w:ascii="GHEA Grapalat" w:hAnsi="GHEA Grapalat"/>
                <w:b w:val="0"/>
              </w:rPr>
              <w:t>Exceptions</w:t>
            </w:r>
            <w:bookmarkEnd w:id="2253"/>
          </w:p>
        </w:tc>
        <w:tc>
          <w:tcPr>
            <w:tcW w:w="4320" w:type="dxa"/>
          </w:tcPr>
          <w:p w14:paraId="0014B86D" w14:textId="77777777" w:rsidR="001E4582" w:rsidRPr="00F55F2C" w:rsidRDefault="001E4582" w:rsidP="005501A9">
            <w:pPr>
              <w:spacing w:after="120" w:line="280" w:lineRule="exact"/>
              <w:rPr>
                <w:rFonts w:ascii="GHEA Grapalat" w:hAnsi="GHEA Grapalat"/>
                <w:lang w:val="hy-AM"/>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Բացառություններ</w:t>
            </w:r>
          </w:p>
        </w:tc>
      </w:tr>
      <w:tr w:rsidR="001E4582" w:rsidRPr="00D87495" w14:paraId="2C1C6E6E" w14:textId="77777777" w:rsidTr="003A2532">
        <w:tc>
          <w:tcPr>
            <w:tcW w:w="4405" w:type="dxa"/>
          </w:tcPr>
          <w:p w14:paraId="69A97514"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 xml:space="preserve">The restrictions imposed by Article </w:t>
            </w:r>
            <w:r w:rsidRPr="005501A9">
              <w:rPr>
                <w:rFonts w:ascii="GHEA Grapalat" w:hAnsi="GHEA Grapalat" w:cs="Times New Roman"/>
              </w:rPr>
              <w:t>20.5(a)</w:t>
            </w:r>
            <w:r w:rsidRPr="005501A9">
              <w:rPr>
                <w:rFonts w:ascii="GHEA Grapalat" w:hAnsi="GHEA Grapalat"/>
              </w:rPr>
              <w:t xml:space="preserve"> shall not apply to the disclosure of any information:</w:t>
            </w:r>
          </w:p>
        </w:tc>
        <w:tc>
          <w:tcPr>
            <w:tcW w:w="4320" w:type="dxa"/>
          </w:tcPr>
          <w:p w14:paraId="24FD7FCC"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cs="Times New Roman"/>
                <w:lang w:val="hy-AM"/>
              </w:rPr>
              <w:t>20.5(a)</w:t>
            </w:r>
            <w:r w:rsidRPr="005501A9">
              <w:rPr>
                <w:rFonts w:ascii="GHEA Grapalat" w:hAnsi="GHEA Grapalat"/>
                <w:lang w:val="hy-AM"/>
              </w:rPr>
              <w:t xml:space="preserve"> Հոդվածով սահմանված սահմանափակումները չեն կիրառվում </w:t>
            </w:r>
            <w:r w:rsidRPr="005501A9">
              <w:rPr>
                <w:rFonts w:ascii="GHEA Grapalat" w:hAnsi="GHEA Grapalat"/>
                <w:lang w:val="hy-AM"/>
              </w:rPr>
              <w:lastRenderedPageBreak/>
              <w:t>հետևյալ տեղեկատվության բացահայտման նկատմամբ.</w:t>
            </w:r>
          </w:p>
        </w:tc>
      </w:tr>
      <w:tr w:rsidR="001E4582" w:rsidRPr="00D87495" w14:paraId="2152E659" w14:textId="77777777" w:rsidTr="003A2532">
        <w:tc>
          <w:tcPr>
            <w:tcW w:w="4405" w:type="dxa"/>
          </w:tcPr>
          <w:p w14:paraId="59C54A1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(i)</w:t>
            </w:r>
            <w:r w:rsidRPr="005501A9">
              <w:rPr>
                <w:rFonts w:ascii="GHEA Grapalat" w:hAnsi="GHEA Grapalat"/>
              </w:rPr>
              <w:tab/>
              <w:t>which now or hereafter comes into the public domain otherwise than as a result of a breach of the Agreement or the undertaking of confidentiality;</w:t>
            </w:r>
          </w:p>
        </w:tc>
        <w:tc>
          <w:tcPr>
            <w:tcW w:w="4320" w:type="dxa"/>
          </w:tcPr>
          <w:p w14:paraId="00B7AC2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որը ներկայումս կամ հետագայում հայտնվում է հասարական տիրույթում բացառությամբ Պայմանագրի կամ գաղտնիության պահպանման խախտման արդյունքում,</w:t>
            </w:r>
          </w:p>
        </w:tc>
      </w:tr>
      <w:tr w:rsidR="001E4582" w:rsidRPr="00D87495" w14:paraId="6F8CE716" w14:textId="77777777" w:rsidTr="003A2532">
        <w:tc>
          <w:tcPr>
            <w:tcW w:w="4405" w:type="dxa"/>
          </w:tcPr>
          <w:p w14:paraId="045BA9F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which is obtainable with no more than reasonable diligence from sources other than the Parties;</w:t>
            </w:r>
          </w:p>
        </w:tc>
        <w:tc>
          <w:tcPr>
            <w:tcW w:w="4320" w:type="dxa"/>
          </w:tcPr>
          <w:p w14:paraId="4B935E1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որը, ոչ ավել քան ողջամիտ ջանքերով հնարավոր է ստանալ Կողմերից բացի որևէ այլ աղբյուրներից,</w:t>
            </w:r>
          </w:p>
        </w:tc>
      </w:tr>
      <w:tr w:rsidR="001E4582" w:rsidRPr="00D87495" w14:paraId="08951B17" w14:textId="77777777" w:rsidTr="003A2532">
        <w:tc>
          <w:tcPr>
            <w:tcW w:w="4405" w:type="dxa"/>
          </w:tcPr>
          <w:p w14:paraId="0B8A39F8"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 xml:space="preserve">which is required by law or appropriate </w:t>
            </w:r>
            <w:r w:rsidRPr="005501A9">
              <w:rPr>
                <w:rFonts w:ascii="GHEA Grapalat" w:hAnsi="GHEA Grapalat"/>
              </w:rPr>
              <w:tab/>
              <w:t>regulatory/constitutional authority to be disclosed to any Person who is authorised by law to receive the same;</w:t>
            </w:r>
          </w:p>
        </w:tc>
        <w:tc>
          <w:tcPr>
            <w:tcW w:w="4320" w:type="dxa"/>
          </w:tcPr>
          <w:p w14:paraId="50DEA60D"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որն օրենքով կամ պատշաճ կարգավորող/</w:t>
            </w:r>
            <w:r w:rsidRPr="005501A9">
              <w:rPr>
                <w:rFonts w:ascii="GHEA Grapalat" w:hAnsi="GHEA Grapalat" w:cs="Times New Roman"/>
                <w:lang w:val="hy-AM"/>
              </w:rPr>
              <w:t>սահմանադրական</w:t>
            </w:r>
            <w:r w:rsidRPr="005501A9">
              <w:rPr>
                <w:rFonts w:ascii="GHEA Grapalat" w:hAnsi="GHEA Grapalat"/>
                <w:lang w:val="hy-AM"/>
              </w:rPr>
              <w:t xml:space="preserve"> մարմնի կողմից պահանջվում է բացահայտել այդ տեղեկատվությունը ստանալու համար օրենքով լիազորված Անձին.</w:t>
            </w:r>
          </w:p>
        </w:tc>
      </w:tr>
      <w:tr w:rsidR="001E4582" w:rsidRPr="00D87495" w14:paraId="399D71D5" w14:textId="77777777" w:rsidTr="003A2532">
        <w:tc>
          <w:tcPr>
            <w:tcW w:w="4405" w:type="dxa"/>
          </w:tcPr>
          <w:p w14:paraId="5B3CF714"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which is in or comes into the possession of the receiving Party prior to the aforesaid publication or disclosure and which was or is not obtained under any obligation of confidentiality; and</w:t>
            </w:r>
          </w:p>
        </w:tc>
        <w:tc>
          <w:tcPr>
            <w:tcW w:w="4320" w:type="dxa"/>
          </w:tcPr>
          <w:p w14:paraId="4CDF9D2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որը գտնվում է կամ հայտնվում է ստացող Կողմի տիրապետության ներքո նախքան վերոհիշյալ հրապարակումը կամ բացահայտումը և որը չէր ստացվել գաղտնիությունը պահպանելու որևէ պարտավորությամբ, և</w:t>
            </w:r>
          </w:p>
        </w:tc>
      </w:tr>
      <w:tr w:rsidR="001E4582" w:rsidRPr="00D87495" w14:paraId="1258E164" w14:textId="77777777" w:rsidTr="003A2532">
        <w:tc>
          <w:tcPr>
            <w:tcW w:w="4405" w:type="dxa"/>
          </w:tcPr>
          <w:p w14:paraId="6824D1D7"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which was or is obtained from a third party who is free to divulge the same and which was or is not obtained under any obligation of confidentiality.</w:t>
            </w:r>
          </w:p>
        </w:tc>
        <w:tc>
          <w:tcPr>
            <w:tcW w:w="4320" w:type="dxa"/>
          </w:tcPr>
          <w:p w14:paraId="679320A9"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որը ձեռք է բերվել կամ ձեռք էր բերվել երրորդ կողմի կողմից, որն ազատ է բացահայտել այն և որը չէր ձեռք բերվել կամ չի ձեռք բերվել գաղտնիությունը պահպանելու որևէ պարտավորությամբ.</w:t>
            </w:r>
          </w:p>
        </w:tc>
      </w:tr>
      <w:tr w:rsidR="001E4582" w:rsidRPr="00D87495" w14:paraId="01E46478" w14:textId="77777777" w:rsidTr="003A2532">
        <w:tc>
          <w:tcPr>
            <w:tcW w:w="4405" w:type="dxa"/>
          </w:tcPr>
          <w:p w14:paraId="76CB85AD"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A Party may disclose the confidential information subject to obtaining confidential undertakings to keep the same confidential in terms not less strict than those imposed under the Agreement to:</w:t>
            </w:r>
          </w:p>
        </w:tc>
        <w:tc>
          <w:tcPr>
            <w:tcW w:w="4320" w:type="dxa"/>
          </w:tcPr>
          <w:p w14:paraId="78D44192"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Կողմը կարող է բացահայտել գաղտնի տեղեկատվությունը՝ գաղտնիությունը պահպանելու սույն Պայմանագրով սահմանվածից ոչ պակաս խիստ պայմաններ նախատեսող պարտավորություների ստանձնման դեպքում, հետևյալ կողմերին.</w:t>
            </w:r>
          </w:p>
        </w:tc>
      </w:tr>
      <w:tr w:rsidR="001E4582" w:rsidRPr="00D87495" w14:paraId="5718DDF4" w14:textId="77777777" w:rsidTr="003A2532">
        <w:tc>
          <w:tcPr>
            <w:tcW w:w="4405" w:type="dxa"/>
          </w:tcPr>
          <w:p w14:paraId="31EF0EC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a court, arbitral or administrative tribunal in the course of proceedings before the court, arbitral or tribunal to which the disclosing Party is a party;</w:t>
            </w:r>
          </w:p>
        </w:tc>
        <w:tc>
          <w:tcPr>
            <w:tcW w:w="4320" w:type="dxa"/>
          </w:tcPr>
          <w:p w14:paraId="3B16070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դատարանին, արբիտրաժային տրիբունալին կամ վարչական դատարանին՝ այն դատարանում, արբիտրաժային տրիբունալում կամ վարչական դատարանում դատական վարույթների ընթացքում, որի </w:t>
            </w:r>
            <w:r w:rsidRPr="005501A9">
              <w:rPr>
                <w:rFonts w:ascii="GHEA Grapalat" w:hAnsi="GHEA Grapalat"/>
                <w:lang w:val="hy-AM"/>
              </w:rPr>
              <w:lastRenderedPageBreak/>
              <w:t>մասնակից է հանդիսանում հրապարակող Կողմը,</w:t>
            </w:r>
          </w:p>
        </w:tc>
      </w:tr>
      <w:tr w:rsidR="001E4582" w:rsidRPr="005501A9" w14:paraId="58F3F879" w14:textId="77777777" w:rsidTr="003A2532">
        <w:tc>
          <w:tcPr>
            <w:tcW w:w="4405" w:type="dxa"/>
          </w:tcPr>
          <w:p w14:paraId="7007B2E1"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t>Government Authorities;</w:t>
            </w:r>
          </w:p>
        </w:tc>
        <w:tc>
          <w:tcPr>
            <w:tcW w:w="4320" w:type="dxa"/>
          </w:tcPr>
          <w:p w14:paraId="72664863"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Պետական Մարմիններին,</w:t>
            </w:r>
          </w:p>
        </w:tc>
      </w:tr>
      <w:tr w:rsidR="001E4582" w:rsidRPr="00D87495" w14:paraId="269264EC" w14:textId="77777777" w:rsidTr="003A2532">
        <w:tc>
          <w:tcPr>
            <w:tcW w:w="4405" w:type="dxa"/>
          </w:tcPr>
          <w:p w14:paraId="2290133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any Financing Parties or to any consultants, banks, financiers, guarantors or advisers to the disclosing Party (including their respective managements and Boards of Directors);</w:t>
            </w:r>
          </w:p>
        </w:tc>
        <w:tc>
          <w:tcPr>
            <w:tcW w:w="4320" w:type="dxa"/>
          </w:tcPr>
          <w:p w14:paraId="0C3D4BD2"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ցանկացած Ֆինանսավորման Կողմերին կամ հրապարակող Կողմի կոնսուլտանտների, բանկերին, ֆինանսավորողներին, երաշխավորներին կամ խորհրդատուներին (այդ թվում նրանց համապատասխան կառավարիչներին և Տնօրենների Խորհուրդներին),</w:t>
            </w:r>
          </w:p>
        </w:tc>
      </w:tr>
      <w:tr w:rsidR="001E4582" w:rsidRPr="00D87495" w14:paraId="28BE019D" w14:textId="77777777" w:rsidTr="003A2532">
        <w:tc>
          <w:tcPr>
            <w:tcW w:w="4405" w:type="dxa"/>
          </w:tcPr>
          <w:p w14:paraId="59367CF6"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any recognised exchange upon which the share capital of the Party or any Affiliate of the Party making the disclosure is proposed to be from time to time listed or dealt in; and</w:t>
            </w:r>
          </w:p>
        </w:tc>
        <w:tc>
          <w:tcPr>
            <w:tcW w:w="4320" w:type="dxa"/>
          </w:tcPr>
          <w:p w14:paraId="1A64D14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ցանկացած ճանաչված բորսայի, որտեղ հրապարակող Կողմի կամ դրա Փոխկապակցված Անձի բաժնեհավաք կապիտալ ժամանակ առ ժամանակ առաջարկվում է կամ հանդիսանում է գործարքի առարկա, և</w:t>
            </w:r>
          </w:p>
        </w:tc>
      </w:tr>
      <w:tr w:rsidR="001E4582" w:rsidRPr="00D87495" w14:paraId="0E602958" w14:textId="77777777" w:rsidTr="003A2532">
        <w:tc>
          <w:tcPr>
            <w:tcW w:w="4405" w:type="dxa"/>
          </w:tcPr>
          <w:p w14:paraId="1C50B5EF"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any insurers of either Party.</w:t>
            </w:r>
          </w:p>
        </w:tc>
        <w:tc>
          <w:tcPr>
            <w:tcW w:w="4320" w:type="dxa"/>
          </w:tcPr>
          <w:p w14:paraId="5F6059C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որևէ Կողի որևէ ապահովագրողներին:</w:t>
            </w:r>
          </w:p>
        </w:tc>
      </w:tr>
      <w:tr w:rsidR="001E4582" w:rsidRPr="00F55F2C" w14:paraId="5374894C" w14:textId="77777777" w:rsidTr="003A2532">
        <w:tc>
          <w:tcPr>
            <w:tcW w:w="4405" w:type="dxa"/>
          </w:tcPr>
          <w:p w14:paraId="1A1EBB7C" w14:textId="77777777" w:rsidR="001E4582" w:rsidRPr="00F55F2C" w:rsidRDefault="001E4582" w:rsidP="005501A9">
            <w:pPr>
              <w:spacing w:after="120" w:line="280" w:lineRule="exact"/>
              <w:rPr>
                <w:rFonts w:ascii="GHEA Grapalat" w:hAnsi="GHEA Grapalat" w:cs="Times New Roman"/>
                <w:b/>
                <w:lang w:val="hy-AM"/>
              </w:rPr>
            </w:pPr>
            <w:r w:rsidRPr="00F55F2C">
              <w:rPr>
                <w:rStyle w:val="BoldText"/>
                <w:rFonts w:ascii="GHEA Grapalat" w:hAnsi="GHEA Grapalat"/>
              </w:rPr>
              <w:t>20.6</w:t>
            </w:r>
            <w:r w:rsidRPr="00F55F2C">
              <w:rPr>
                <w:rStyle w:val="BoldText"/>
                <w:rFonts w:ascii="GHEA Grapalat" w:hAnsi="GHEA Grapalat"/>
              </w:rPr>
              <w:tab/>
              <w:t>Variation</w:t>
            </w:r>
          </w:p>
        </w:tc>
        <w:tc>
          <w:tcPr>
            <w:tcW w:w="4320" w:type="dxa"/>
          </w:tcPr>
          <w:p w14:paraId="280B4576"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20.6.</w:t>
            </w:r>
            <w:r w:rsidRPr="00F55F2C">
              <w:rPr>
                <w:rFonts w:ascii="GHEA Grapalat" w:hAnsi="GHEA Grapalat" w:cs="Times New Roman"/>
                <w:b/>
                <w:lang w:val="hy-AM"/>
              </w:rPr>
              <w:tab/>
            </w:r>
            <w:r w:rsidRPr="00F55F2C">
              <w:rPr>
                <w:rFonts w:ascii="GHEA Grapalat" w:hAnsi="GHEA Grapalat"/>
                <w:b/>
                <w:lang w:val="hy-AM"/>
              </w:rPr>
              <w:t>Փոփոխություն</w:t>
            </w:r>
          </w:p>
        </w:tc>
      </w:tr>
      <w:tr w:rsidR="001E4582" w:rsidRPr="00D87495" w14:paraId="697007BA" w14:textId="77777777" w:rsidTr="003A2532">
        <w:tc>
          <w:tcPr>
            <w:tcW w:w="4405" w:type="dxa"/>
          </w:tcPr>
          <w:p w14:paraId="38C402C0"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No variation of the Agreement shall be effective unless in writing and signed by or on behalf of each Party and, to the extent the Sponsor’s rights and obligations are concerned, also the Sponsor.</w:t>
            </w:r>
          </w:p>
        </w:tc>
        <w:tc>
          <w:tcPr>
            <w:tcW w:w="4320" w:type="dxa"/>
          </w:tcPr>
          <w:p w14:paraId="52AA46E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Պայմանագրում որևէ փոփոխություն ուժի մեջ չէ, եթե չի կատարվել գրավոր կերպով և ստորագրվել յուրաքանչյուր Կողմի, և այնքանով, որքանով վերաբերում է Հովանավորի իրավունքներին և պարտականություններին՝ նաև Հովանավորի կողմից կամ անունից:</w:t>
            </w:r>
          </w:p>
        </w:tc>
      </w:tr>
      <w:tr w:rsidR="001E4582" w:rsidRPr="00F55F2C" w14:paraId="5B61B918" w14:textId="77777777" w:rsidTr="003A2532">
        <w:tc>
          <w:tcPr>
            <w:tcW w:w="4405" w:type="dxa"/>
          </w:tcPr>
          <w:p w14:paraId="09E560A9"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t>20.7</w:t>
            </w:r>
            <w:r w:rsidRPr="00F55F2C">
              <w:rPr>
                <w:rStyle w:val="BoldText"/>
                <w:rFonts w:ascii="GHEA Grapalat" w:hAnsi="GHEA Grapalat"/>
              </w:rPr>
              <w:tab/>
              <w:t>Waiver</w:t>
            </w:r>
          </w:p>
        </w:tc>
        <w:tc>
          <w:tcPr>
            <w:tcW w:w="4320" w:type="dxa"/>
          </w:tcPr>
          <w:p w14:paraId="3FB9F110"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20.7.</w:t>
            </w:r>
            <w:r w:rsidRPr="00F55F2C">
              <w:rPr>
                <w:rFonts w:ascii="GHEA Grapalat" w:hAnsi="GHEA Grapalat" w:cs="Times New Roman"/>
                <w:b/>
                <w:lang w:val="hy-AM"/>
              </w:rPr>
              <w:tab/>
            </w:r>
            <w:r w:rsidRPr="00F55F2C">
              <w:rPr>
                <w:rFonts w:ascii="GHEA Grapalat" w:hAnsi="GHEA Grapalat"/>
                <w:b/>
                <w:lang w:val="hy-AM"/>
              </w:rPr>
              <w:t>Հրաժարում</w:t>
            </w:r>
          </w:p>
        </w:tc>
      </w:tr>
      <w:tr w:rsidR="001E4582" w:rsidRPr="00D87495" w14:paraId="2BCFEDF1" w14:textId="77777777" w:rsidTr="003A2532">
        <w:tc>
          <w:tcPr>
            <w:tcW w:w="4405" w:type="dxa"/>
          </w:tcPr>
          <w:p w14:paraId="4F06B618"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No failure or delay by any Party in exercising any right or remedy provided under the Agreement shall operate as a waiver of it, nor shall any single or partial exercise of any right or remedy preclude any other or further exercise of it or the exercise of any other right or remedy.</w:t>
            </w:r>
          </w:p>
        </w:tc>
        <w:tc>
          <w:tcPr>
            <w:tcW w:w="4320" w:type="dxa"/>
          </w:tcPr>
          <w:p w14:paraId="4F84918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Պայմանագրով տրամադրված որևէ իրավունքից կամ իրավական պաշտպանության միջոցից Կողմի կողմից չօգտվելը կամ դրանց իրականացումը ուշացնելը չի հանդիսանում դրանից հրաժարում, ինչպես և որևէ իրավունքից կամ իրավական պաշտպանության միջոցից մեկանգամյա կամ մասնակի օգտվելը չի կանխում դրանից կամ ցանկացած այլ իրավունքից կամ իրավական </w:t>
            </w:r>
            <w:r w:rsidRPr="005501A9">
              <w:rPr>
                <w:rFonts w:ascii="GHEA Grapalat" w:hAnsi="GHEA Grapalat"/>
                <w:lang w:val="hy-AM"/>
              </w:rPr>
              <w:lastRenderedPageBreak/>
              <w:t xml:space="preserve">պաշտպանության միջոցից հետագայում օգտվելը: </w:t>
            </w:r>
          </w:p>
        </w:tc>
      </w:tr>
      <w:tr w:rsidR="001E4582" w:rsidRPr="00D87495" w14:paraId="7942CC3D" w14:textId="77777777" w:rsidTr="003A2532">
        <w:tc>
          <w:tcPr>
            <w:tcW w:w="4405" w:type="dxa"/>
          </w:tcPr>
          <w:p w14:paraId="62E800BA"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Any waiver of a breach of the Agreement shall not constitute a waiver of any subsequent breach.</w:t>
            </w:r>
          </w:p>
        </w:tc>
        <w:tc>
          <w:tcPr>
            <w:tcW w:w="4320" w:type="dxa"/>
          </w:tcPr>
          <w:p w14:paraId="7970D90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Պայմանագրի խախտման հետ կապված որևէ իրավունքից հրաժարում չի հանդիսանում բոլոր հետագա խախտումների հետ կապված հրաժարում:</w:t>
            </w:r>
          </w:p>
        </w:tc>
      </w:tr>
      <w:tr w:rsidR="001E4582" w:rsidRPr="00F55F2C" w14:paraId="46BAD202" w14:textId="77777777" w:rsidTr="003A2532">
        <w:tc>
          <w:tcPr>
            <w:tcW w:w="4405" w:type="dxa"/>
          </w:tcPr>
          <w:p w14:paraId="12A2332E" w14:textId="77777777" w:rsidR="001E4582" w:rsidRPr="00F55F2C" w:rsidRDefault="001E4582" w:rsidP="005501A9">
            <w:pPr>
              <w:spacing w:after="120" w:line="280" w:lineRule="exact"/>
              <w:rPr>
                <w:rFonts w:ascii="GHEA Grapalat" w:hAnsi="GHEA Grapalat" w:cs="Times New Roman"/>
                <w:b/>
                <w:lang w:val="hy-AM"/>
              </w:rPr>
            </w:pPr>
            <w:r w:rsidRPr="00F55F2C">
              <w:rPr>
                <w:rStyle w:val="BoldText"/>
                <w:rFonts w:ascii="GHEA Grapalat" w:hAnsi="GHEA Grapalat"/>
              </w:rPr>
              <w:t>20.8</w:t>
            </w:r>
            <w:r w:rsidRPr="00F55F2C">
              <w:rPr>
                <w:rStyle w:val="BoldText"/>
                <w:rFonts w:ascii="GHEA Grapalat" w:hAnsi="GHEA Grapalat"/>
              </w:rPr>
              <w:tab/>
              <w:t>Entire agreement</w:t>
            </w:r>
          </w:p>
        </w:tc>
        <w:tc>
          <w:tcPr>
            <w:tcW w:w="4320" w:type="dxa"/>
          </w:tcPr>
          <w:p w14:paraId="7392184A"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20.8.</w:t>
            </w:r>
            <w:r w:rsidRPr="00F55F2C">
              <w:rPr>
                <w:rFonts w:ascii="GHEA Grapalat" w:hAnsi="GHEA Grapalat" w:cs="Times New Roman"/>
                <w:b/>
                <w:lang w:val="hy-AM"/>
              </w:rPr>
              <w:tab/>
            </w:r>
            <w:r w:rsidRPr="00F55F2C">
              <w:rPr>
                <w:rFonts w:ascii="GHEA Grapalat" w:hAnsi="GHEA Grapalat"/>
                <w:b/>
                <w:lang w:val="hy-AM"/>
              </w:rPr>
              <w:t>Ամբողջական պայմանագիր</w:t>
            </w:r>
          </w:p>
        </w:tc>
      </w:tr>
      <w:tr w:rsidR="001E4582" w:rsidRPr="00D87495" w14:paraId="3DEB82B8" w14:textId="77777777" w:rsidTr="003A2532">
        <w:tc>
          <w:tcPr>
            <w:tcW w:w="4405" w:type="dxa"/>
          </w:tcPr>
          <w:p w14:paraId="08176BC6"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The Agreement contains the whole agreement between the Parties relating to the subject matter of the Agreement and to the exclusion of any terms implied by law which may be excluded by contract as at the Signing Date, and supersedes (in accordance with its terms) any other previous written or oral agreement or understanding between the Parties in relation to the subject matter of the Agreement.</w:t>
            </w:r>
          </w:p>
        </w:tc>
        <w:tc>
          <w:tcPr>
            <w:tcW w:w="4320" w:type="dxa"/>
          </w:tcPr>
          <w:p w14:paraId="058E44A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Պայմանագիրը պարունակում է Պայմանագրի առարկայի վերաբերյալ, ինչպես նաև օրենքից բխող այնպիսի դրույթներից բացառություն կատարելու վերաբերյալ Կողմերի ամբողջ համաձայնությունը, որոնք Ստորագրման Ամսաթվի դրությամբ կարող են կատարվել պայմանագրային կարգով, և փոխարինում է (դրա պայմաններին համապատասխան) Պայմանագրի առարկայի շուրջ Կողմերի միջև բոլոր նախկին գրավոր և բանավոր </w:t>
            </w:r>
            <w:r w:rsidRPr="005501A9">
              <w:rPr>
                <w:rFonts w:ascii="GHEA Grapalat" w:hAnsi="GHEA Grapalat" w:cs="Times New Roman"/>
                <w:lang w:val="hy-AM"/>
              </w:rPr>
              <w:t>համաձայնությունները և պայմանավորվածությունները</w:t>
            </w:r>
            <w:r w:rsidRPr="005501A9">
              <w:rPr>
                <w:rFonts w:ascii="GHEA Grapalat" w:hAnsi="GHEA Grapalat"/>
                <w:lang w:val="hy-AM"/>
              </w:rPr>
              <w:t>:</w:t>
            </w:r>
          </w:p>
        </w:tc>
      </w:tr>
      <w:tr w:rsidR="001E4582" w:rsidRPr="00D87495" w14:paraId="4BB6ED3B" w14:textId="77777777" w:rsidTr="003A2532">
        <w:tc>
          <w:tcPr>
            <w:tcW w:w="4405" w:type="dxa"/>
          </w:tcPr>
          <w:p w14:paraId="0F02A975"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t>20.9</w:t>
            </w:r>
            <w:r w:rsidRPr="00F55F2C">
              <w:rPr>
                <w:rStyle w:val="BoldText"/>
                <w:rFonts w:ascii="GHEA Grapalat" w:hAnsi="GHEA Grapalat"/>
              </w:rPr>
              <w:tab/>
              <w:t>Survival</w:t>
            </w:r>
          </w:p>
        </w:tc>
        <w:tc>
          <w:tcPr>
            <w:tcW w:w="4320" w:type="dxa"/>
          </w:tcPr>
          <w:p w14:paraId="742BB475"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20.9.</w:t>
            </w:r>
            <w:r w:rsidRPr="00F55F2C">
              <w:rPr>
                <w:rFonts w:ascii="GHEA Grapalat" w:hAnsi="GHEA Grapalat" w:cs="Times New Roman"/>
                <w:b/>
                <w:lang w:val="hy-AM"/>
              </w:rPr>
              <w:tab/>
            </w:r>
            <w:r w:rsidRPr="00F55F2C">
              <w:rPr>
                <w:rFonts w:ascii="GHEA Grapalat" w:hAnsi="GHEA Grapalat"/>
                <w:b/>
                <w:lang w:val="hy-AM"/>
              </w:rPr>
              <w:t>Պայմանագրի դադարեցումից հետո դրույթների ուժի մեջ մնալը</w:t>
            </w:r>
          </w:p>
        </w:tc>
      </w:tr>
      <w:tr w:rsidR="001E4582" w:rsidRPr="00D87495" w14:paraId="427F4856" w14:textId="77777777" w:rsidTr="003A2532">
        <w:tc>
          <w:tcPr>
            <w:tcW w:w="4405" w:type="dxa"/>
          </w:tcPr>
          <w:p w14:paraId="43B7CCAC"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Cancellation, expiration or earlier termination of the Agreement shall not relieve the Parties of obligations that by their nature should survive such cancellation, expiration or termination, including, without limitation, payment obligations, warranties, remedies, promises of indemnity and confidentiality.</w:t>
            </w:r>
          </w:p>
        </w:tc>
        <w:tc>
          <w:tcPr>
            <w:tcW w:w="4320" w:type="dxa"/>
          </w:tcPr>
          <w:p w14:paraId="7D33ACF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 xml:space="preserve">Պայմանագրի չեղարկումը, ժամկետի լրանալը կամ վաղաժամկետ լուծումը չի ազատում Կողմերին այն պարտավորություններից, որոնք, ըստ իրենց բնույթի, պետք է պահպանեն իրենց ուժը նման չեղարկումից, ժամկետի լրանալուց կամ վաղաժամկետ լուծումից հետո, ներառյալ՝ առանց սահմանափակման, վճարային պարտավորությունները, երաշխիքները, իրավական պաշտպանության միջոցները, պարտազերծման խոստումները և գաղտնիությունը: </w:t>
            </w:r>
          </w:p>
        </w:tc>
      </w:tr>
      <w:tr w:rsidR="001E4582" w:rsidRPr="00F55F2C" w14:paraId="43B066B5" w14:textId="77777777" w:rsidTr="003A2532">
        <w:tc>
          <w:tcPr>
            <w:tcW w:w="4405" w:type="dxa"/>
          </w:tcPr>
          <w:p w14:paraId="2806E588"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t>20.10</w:t>
            </w:r>
            <w:r w:rsidRPr="00F55F2C">
              <w:rPr>
                <w:rStyle w:val="BoldText"/>
                <w:rFonts w:ascii="GHEA Grapalat" w:hAnsi="GHEA Grapalat"/>
              </w:rPr>
              <w:tab/>
              <w:t>Sovereign Immunity</w:t>
            </w:r>
          </w:p>
        </w:tc>
        <w:tc>
          <w:tcPr>
            <w:tcW w:w="4320" w:type="dxa"/>
          </w:tcPr>
          <w:p w14:paraId="2BA06787"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20.10.</w:t>
            </w:r>
            <w:r w:rsidRPr="00F55F2C">
              <w:rPr>
                <w:rFonts w:ascii="GHEA Grapalat" w:hAnsi="GHEA Grapalat" w:cs="Times New Roman"/>
                <w:b/>
                <w:lang w:val="hy-AM"/>
              </w:rPr>
              <w:tab/>
            </w:r>
            <w:r w:rsidRPr="00F55F2C">
              <w:rPr>
                <w:rFonts w:ascii="GHEA Grapalat" w:hAnsi="GHEA Grapalat"/>
                <w:b/>
                <w:lang w:val="hy-AM"/>
              </w:rPr>
              <w:t>Ինքնիշխան Անձեռնմխելիությունը</w:t>
            </w:r>
          </w:p>
        </w:tc>
      </w:tr>
      <w:tr w:rsidR="001E4582" w:rsidRPr="00D87495" w14:paraId="37A506E3" w14:textId="77777777" w:rsidTr="003A2532">
        <w:tc>
          <w:tcPr>
            <w:tcW w:w="4405" w:type="dxa"/>
          </w:tcPr>
          <w:p w14:paraId="6160FE3A" w14:textId="77777777" w:rsidR="001E4582" w:rsidRPr="005501A9" w:rsidRDefault="001E4582" w:rsidP="005501A9">
            <w:pPr>
              <w:spacing w:after="120" w:line="280" w:lineRule="exact"/>
              <w:rPr>
                <w:rFonts w:ascii="GHEA Grapalat" w:hAnsi="GHEA Grapalat" w:cs="Times New Roman"/>
                <w:lang w:val="hy-AM"/>
              </w:rPr>
            </w:pPr>
            <w:r w:rsidRPr="005501A9">
              <w:rPr>
                <w:rStyle w:val="BoldText"/>
                <w:rFonts w:ascii="GHEA Grapalat" w:hAnsi="GHEA Grapalat"/>
              </w:rPr>
              <w:t>(a)</w:t>
            </w:r>
            <w:r w:rsidRPr="005501A9">
              <w:rPr>
                <w:rStyle w:val="BoldText"/>
                <w:rFonts w:ascii="GHEA Grapalat" w:hAnsi="GHEA Grapalat"/>
              </w:rPr>
              <w:tab/>
            </w:r>
            <w:r w:rsidRPr="005501A9">
              <w:rPr>
                <w:rFonts w:ascii="GHEA Grapalat" w:hAnsi="GHEA Grapalat"/>
              </w:rPr>
              <w:t xml:space="preserve">The Parties unconditionally and irrevocably agree that the execution and </w:t>
            </w:r>
            <w:r w:rsidRPr="005501A9">
              <w:rPr>
                <w:rFonts w:ascii="GHEA Grapalat" w:hAnsi="GHEA Grapalat"/>
              </w:rPr>
              <w:lastRenderedPageBreak/>
              <w:t>performance of the Agreement constitute a private and commercial act.</w:t>
            </w:r>
          </w:p>
        </w:tc>
        <w:tc>
          <w:tcPr>
            <w:tcW w:w="4320" w:type="dxa"/>
          </w:tcPr>
          <w:p w14:paraId="6105D40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 xml:space="preserve">Կողմերը անվերապահորեն և անհետկանչելի եղանակով </w:t>
            </w:r>
            <w:r w:rsidRPr="005501A9">
              <w:rPr>
                <w:rFonts w:ascii="GHEA Grapalat" w:hAnsi="GHEA Grapalat"/>
                <w:lang w:val="hy-AM"/>
              </w:rPr>
              <w:lastRenderedPageBreak/>
              <w:t>համաձայնվում են, որ Պայմանագրի ստորագրումը և կատարումը հանդիսանում է մասնավոր և առևտրային գործողություն:</w:t>
            </w:r>
          </w:p>
        </w:tc>
      </w:tr>
      <w:tr w:rsidR="001E4582" w:rsidRPr="00D87495" w14:paraId="2D24F16B" w14:textId="77777777" w:rsidTr="003A2532">
        <w:tc>
          <w:tcPr>
            <w:tcW w:w="4405" w:type="dxa"/>
          </w:tcPr>
          <w:p w14:paraId="5105F839" w14:textId="77777777" w:rsidR="001E4582" w:rsidRPr="005501A9" w:rsidRDefault="001E4582" w:rsidP="005501A9">
            <w:pPr>
              <w:spacing w:after="120" w:line="280" w:lineRule="exact"/>
              <w:rPr>
                <w:rFonts w:ascii="GHEA Grapalat" w:hAnsi="GHEA Grapalat" w:cs="Times New Roman"/>
                <w:lang w:val="hy-AM"/>
              </w:rPr>
            </w:pPr>
            <w:r w:rsidRPr="005501A9">
              <w:rPr>
                <w:rStyle w:val="BoldText"/>
                <w:rFonts w:ascii="GHEA Grapalat" w:hAnsi="GHEA Grapalat"/>
              </w:rPr>
              <w:lastRenderedPageBreak/>
              <w:t>(b)</w:t>
            </w:r>
            <w:r w:rsidRPr="005501A9">
              <w:rPr>
                <w:rStyle w:val="BoldText"/>
                <w:rFonts w:ascii="GHEA Grapalat" w:hAnsi="GHEA Grapalat"/>
              </w:rPr>
              <w:tab/>
            </w:r>
            <w:r w:rsidRPr="005501A9">
              <w:rPr>
                <w:rFonts w:ascii="GHEA Grapalat" w:hAnsi="GHEA Grapalat"/>
              </w:rPr>
              <w:t>In addition, the Government unconditionally and irrevocably:</w:t>
            </w:r>
          </w:p>
        </w:tc>
        <w:tc>
          <w:tcPr>
            <w:tcW w:w="4320" w:type="dxa"/>
          </w:tcPr>
          <w:p w14:paraId="6D1080A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Ի հավելումն, Կառավարությունն անվերապահորեն և անհետկանչելի եղանակով.</w:t>
            </w:r>
          </w:p>
        </w:tc>
      </w:tr>
      <w:tr w:rsidR="001E4582" w:rsidRPr="00D87495" w14:paraId="1F3B002F" w14:textId="77777777" w:rsidTr="003A2532">
        <w:tc>
          <w:tcPr>
            <w:tcW w:w="4405" w:type="dxa"/>
          </w:tcPr>
          <w:p w14:paraId="7D4E72DB" w14:textId="77777777" w:rsidR="001E4582" w:rsidRPr="005501A9" w:rsidRDefault="001E4582" w:rsidP="005501A9">
            <w:pPr>
              <w:spacing w:after="120" w:line="280" w:lineRule="exact"/>
              <w:rPr>
                <w:rFonts w:ascii="GHEA Grapalat" w:hAnsi="GHEA Grapalat" w:cs="Times New Roman"/>
                <w:lang w:val="hy-AM"/>
              </w:rPr>
            </w:pPr>
            <w:r w:rsidRPr="005501A9">
              <w:rPr>
                <w:rStyle w:val="BoldText"/>
                <w:rFonts w:ascii="GHEA Grapalat" w:hAnsi="GHEA Grapalat"/>
              </w:rPr>
              <w:t>(i)</w:t>
            </w:r>
            <w:r w:rsidRPr="005501A9">
              <w:rPr>
                <w:rStyle w:val="BoldText"/>
                <w:rFonts w:ascii="GHEA Grapalat" w:hAnsi="GHEA Grapalat"/>
              </w:rPr>
              <w:tab/>
            </w:r>
            <w:r w:rsidRPr="005501A9">
              <w:rPr>
                <w:rFonts w:ascii="GHEA Grapalat" w:hAnsi="GHEA Grapalat"/>
              </w:rPr>
              <w:t>agrees that should any proceedings be brought against it or its assets in any jurisdiction in relation to the Agreement or any transaction contemplated by the Agreement, it will not claim immunity from such proceedings with respect to itself or its assets;</w:t>
            </w:r>
          </w:p>
        </w:tc>
        <w:tc>
          <w:tcPr>
            <w:tcW w:w="4320" w:type="dxa"/>
          </w:tcPr>
          <w:p w14:paraId="4599255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համաձայնվում է, որ այն դեպքում, եթե նրա կամ նրա ակտիվների նկատմամբ ցանկացած տարածքում ներկայացվի որևէ դատական վարույթ Պայմանագրի կամ Պայմանագրով նախատեսվող ցանկացած գործարքի կապակցությամբ, նա չի պահանջի անձեռնմխելիություն այդ վարույթների նկատմամբ՝ իր կամ իր ակտիվների համար,</w:t>
            </w:r>
          </w:p>
        </w:tc>
      </w:tr>
      <w:tr w:rsidR="001E4582" w:rsidRPr="00D87495" w14:paraId="7D7E0290" w14:textId="77777777" w:rsidTr="003A2532">
        <w:tc>
          <w:tcPr>
            <w:tcW w:w="4405" w:type="dxa"/>
          </w:tcPr>
          <w:p w14:paraId="3582C2AC" w14:textId="77777777" w:rsidR="001E4582" w:rsidRPr="005501A9" w:rsidRDefault="001E4582" w:rsidP="005501A9">
            <w:pPr>
              <w:spacing w:after="120" w:line="280" w:lineRule="exact"/>
              <w:rPr>
                <w:rFonts w:ascii="GHEA Grapalat" w:hAnsi="GHEA Grapalat" w:cs="Times New Roman"/>
                <w:lang w:val="hy-AM"/>
              </w:rPr>
            </w:pPr>
            <w:r w:rsidRPr="005501A9">
              <w:rPr>
                <w:rStyle w:val="BoldText"/>
                <w:rFonts w:ascii="GHEA Grapalat" w:hAnsi="GHEA Grapalat"/>
              </w:rPr>
              <w:t>(ii)</w:t>
            </w:r>
            <w:r w:rsidRPr="005501A9">
              <w:rPr>
                <w:rStyle w:val="BoldText"/>
                <w:rFonts w:ascii="GHEA Grapalat" w:hAnsi="GHEA Grapalat"/>
              </w:rPr>
              <w:tab/>
            </w:r>
            <w:r w:rsidRPr="005501A9">
              <w:rPr>
                <w:rFonts w:ascii="GHEA Grapalat" w:hAnsi="GHEA Grapalat"/>
              </w:rPr>
              <w:t>waives any right of immunity which it or any of its assets now has or may acquire in the future whether characterised as sovereign immunity or otherwise in any jurisdiction in connection with any such proceedings including, without limitation, immunity from service of process, immunity from jurisdiction or judgment of any court of tribunal and immunity from execution of a judgment; and</w:t>
            </w:r>
          </w:p>
        </w:tc>
        <w:tc>
          <w:tcPr>
            <w:tcW w:w="4320" w:type="dxa"/>
          </w:tcPr>
          <w:p w14:paraId="747311C7"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հրաժարվում է անձեռնմխելիության ցանկացած իրավունքից, որը նա կամ նրա ակտիվները ներկայումս ունեն կամ կարող են ձեռք բերել ապագայում՝ անկախ նրանից դրանք որակվում են որպես ինքնիշխան անձեռնմխելիություն, թե՛ այլ կերպ, որևէ տարածում՝ կապված նշված վարույթների հետ, ներառյալ, առանց սահմանափակման, դատական ծանուցումների նկատմամբ անձեռնմխելիությունից, որևէ դատարանի կամ արբիտրաժային տրիբունալի իրավասության կամ վճռի նկատմամբ անձեռնմխելիությունից, և վճռի կատարման նկատմամբ անձեռնմխելիությունից, և</w:t>
            </w:r>
          </w:p>
        </w:tc>
      </w:tr>
      <w:tr w:rsidR="001E4582" w:rsidRPr="00D87495" w14:paraId="4A272944" w14:textId="77777777" w:rsidTr="003A2532">
        <w:tc>
          <w:tcPr>
            <w:tcW w:w="4405" w:type="dxa"/>
          </w:tcPr>
          <w:p w14:paraId="66355781"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 xml:space="preserve">consents generally in respect of the enforcement of any judgment or arbitral award against it in any such proceedings in any jurisdiction to the giving of any relief or the issue of any process in connection with such proceedings (including the making, enforcement or execution against </w:t>
            </w:r>
            <w:r w:rsidRPr="005501A9">
              <w:rPr>
                <w:rFonts w:ascii="GHEA Grapalat" w:hAnsi="GHEA Grapalat"/>
              </w:rPr>
              <w:lastRenderedPageBreak/>
              <w:t>or in respect of any assets whatsoever irrespective of its use or intended use).</w:t>
            </w:r>
          </w:p>
        </w:tc>
        <w:tc>
          <w:tcPr>
            <w:tcW w:w="4320" w:type="dxa"/>
          </w:tcPr>
          <w:p w14:paraId="276AE02F"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(iii)</w:t>
            </w:r>
            <w:r w:rsidRPr="005501A9">
              <w:rPr>
                <w:rFonts w:ascii="GHEA Grapalat" w:hAnsi="GHEA Grapalat" w:cs="Times New Roman"/>
                <w:lang w:val="hy-AM"/>
              </w:rPr>
              <w:tab/>
            </w:r>
            <w:r w:rsidRPr="005501A9">
              <w:rPr>
                <w:rFonts w:ascii="GHEA Grapalat" w:hAnsi="GHEA Grapalat"/>
                <w:lang w:val="hy-AM"/>
              </w:rPr>
              <w:t xml:space="preserve">տալիս է ընդհանուր համաձայնություն ցանկացած իրավասությունում ցանկացած նման վարույթներում նրա դեմ վճռի կամ արբիտրաժային վճռի հարկադիր կատարման նկատմամբ՝ որևէ ազատում տալու կամ այդ վարույթների </w:t>
            </w:r>
            <w:r w:rsidRPr="005501A9">
              <w:rPr>
                <w:rFonts w:ascii="GHEA Grapalat" w:hAnsi="GHEA Grapalat"/>
                <w:lang w:val="hy-AM"/>
              </w:rPr>
              <w:lastRenderedPageBreak/>
              <w:t xml:space="preserve">կապակցությամբ գործընթաց սկսելու առնչությամբ (այդ թվում ցանկացած ակտիվների դեմ կամ դրանց նկատմամբ որոշումների կայացման, հարկադրման կամ իրականացման՝ անկախ դրանց օգտագործումից կամ նախատեսված օգտագործումից): </w:t>
            </w:r>
          </w:p>
        </w:tc>
      </w:tr>
      <w:tr w:rsidR="001E4582" w:rsidRPr="00F55F2C" w14:paraId="7AA6C959" w14:textId="77777777" w:rsidTr="003A2532">
        <w:tc>
          <w:tcPr>
            <w:tcW w:w="4405" w:type="dxa"/>
          </w:tcPr>
          <w:p w14:paraId="5B66E666" w14:textId="77777777" w:rsidR="001E4582" w:rsidRPr="00F55F2C" w:rsidRDefault="001E4582" w:rsidP="005501A9">
            <w:pPr>
              <w:spacing w:after="120" w:line="280" w:lineRule="exact"/>
              <w:rPr>
                <w:rFonts w:ascii="GHEA Grapalat" w:hAnsi="GHEA Grapalat" w:cs="Times New Roman"/>
                <w:b/>
                <w:lang w:val="hy-AM"/>
              </w:rPr>
            </w:pPr>
            <w:r w:rsidRPr="00F55F2C">
              <w:rPr>
                <w:rStyle w:val="BoldText"/>
                <w:rFonts w:ascii="GHEA Grapalat" w:hAnsi="GHEA Grapalat"/>
              </w:rPr>
              <w:lastRenderedPageBreak/>
              <w:t>20.11</w:t>
            </w:r>
            <w:r w:rsidRPr="00F55F2C">
              <w:rPr>
                <w:rStyle w:val="BoldText"/>
                <w:rFonts w:ascii="GHEA Grapalat" w:hAnsi="GHEA Grapalat"/>
              </w:rPr>
              <w:tab/>
              <w:t>Further assurance</w:t>
            </w:r>
          </w:p>
        </w:tc>
        <w:tc>
          <w:tcPr>
            <w:tcW w:w="4320" w:type="dxa"/>
          </w:tcPr>
          <w:p w14:paraId="15A1C8F3"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20.11.</w:t>
            </w:r>
            <w:r w:rsidRPr="00F55F2C">
              <w:rPr>
                <w:rFonts w:ascii="GHEA Grapalat" w:hAnsi="GHEA Grapalat" w:cs="Times New Roman"/>
                <w:b/>
                <w:lang w:val="hy-AM"/>
              </w:rPr>
              <w:tab/>
            </w:r>
            <w:r w:rsidRPr="00F55F2C">
              <w:rPr>
                <w:rFonts w:ascii="GHEA Grapalat" w:hAnsi="GHEA Grapalat"/>
                <w:b/>
                <w:lang w:val="hy-AM"/>
              </w:rPr>
              <w:t>Լրացուցիչ երաշխիքներ</w:t>
            </w:r>
          </w:p>
        </w:tc>
      </w:tr>
      <w:tr w:rsidR="001E4582" w:rsidRPr="00D87495" w14:paraId="2E55A9EC" w14:textId="77777777" w:rsidTr="003A2532">
        <w:tc>
          <w:tcPr>
            <w:tcW w:w="4405" w:type="dxa"/>
          </w:tcPr>
          <w:p w14:paraId="6B874893"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Each Party shall, and shall use reasonable endeavours at no financial cost to procure that any necessary third party shall, from time to time, execute such documents and do such acts and things as the requesting Party may reasonably require for the purpose of giving the full benefit of the Agreement to the requesting Party.</w:t>
            </w:r>
          </w:p>
        </w:tc>
        <w:tc>
          <w:tcPr>
            <w:tcW w:w="4320" w:type="dxa"/>
          </w:tcPr>
          <w:p w14:paraId="3FF8295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Յուրաքանչյուր Կողմ ապահովում է, և գործադրում ողջամիտ ջանքեր, առանց ֆինանսական ծախսի, ապահովելու համար, որպեսզի ցանկացած անհրաժեշտ երրորդ անձ պարբերաբար ստորագրի այնպիսի փաստաթղթեր և կատարի այնպիսի գործողություններ, որը պահանջող Կողմը կարող է ողջամտորեն պահանջել՝ պահանջող Կողմին Պայմանագրից բխող լրիվ օգուտը տրամադրված լինելու նպատակով:</w:t>
            </w:r>
          </w:p>
        </w:tc>
      </w:tr>
      <w:tr w:rsidR="001E4582" w:rsidRPr="00F55F2C" w14:paraId="54802E72" w14:textId="77777777" w:rsidTr="003A2532">
        <w:tc>
          <w:tcPr>
            <w:tcW w:w="4405" w:type="dxa"/>
          </w:tcPr>
          <w:p w14:paraId="27647DA1"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t>20.12</w:t>
            </w:r>
            <w:r w:rsidRPr="00F55F2C">
              <w:rPr>
                <w:rStyle w:val="BoldText"/>
                <w:rFonts w:ascii="GHEA Grapalat" w:hAnsi="GHEA Grapalat"/>
              </w:rPr>
              <w:tab/>
            </w:r>
            <w:bookmarkStart w:id="2254" w:name="_Ref477428621"/>
            <w:bookmarkStart w:id="2255" w:name="_Ref477378175"/>
            <w:r w:rsidRPr="00F55F2C">
              <w:rPr>
                <w:rStyle w:val="BoldText"/>
                <w:rFonts w:ascii="GHEA Grapalat" w:hAnsi="GHEA Grapalat"/>
              </w:rPr>
              <w:t>Counterparts</w:t>
            </w:r>
            <w:bookmarkEnd w:id="2254"/>
            <w:bookmarkEnd w:id="2255"/>
          </w:p>
        </w:tc>
        <w:tc>
          <w:tcPr>
            <w:tcW w:w="4320" w:type="dxa"/>
          </w:tcPr>
          <w:p w14:paraId="55345A7C"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20.12.</w:t>
            </w:r>
            <w:r w:rsidRPr="00F55F2C">
              <w:rPr>
                <w:rFonts w:ascii="GHEA Grapalat" w:hAnsi="GHEA Grapalat" w:cs="Times New Roman"/>
                <w:b/>
                <w:lang w:val="hy-AM"/>
              </w:rPr>
              <w:tab/>
            </w:r>
            <w:r w:rsidRPr="00F55F2C">
              <w:rPr>
                <w:rFonts w:ascii="GHEA Grapalat" w:hAnsi="GHEA Grapalat"/>
                <w:b/>
                <w:lang w:val="hy-AM"/>
              </w:rPr>
              <w:t>Պայմանագրի Օրինակները</w:t>
            </w:r>
          </w:p>
        </w:tc>
      </w:tr>
      <w:tr w:rsidR="001E4582" w:rsidRPr="00D87495" w14:paraId="2A6CECBC" w14:textId="77777777" w:rsidTr="003A2532">
        <w:tc>
          <w:tcPr>
            <w:tcW w:w="4405" w:type="dxa"/>
          </w:tcPr>
          <w:p w14:paraId="5482BEBA"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The Agreement may be entered into in any number of separate counterparts, all of which taken together shall constitute one and the same agreement. The Agreement shall be deemed concluded (entered into) between all of the Parties and the Sponsor upon exchange between all of the Parties and the Sponsor of the counterparts executed by all of the Parties and the Sponsor, upon which the Agreement shall enter into force, without prejudice to the Conditions Precedent.</w:t>
            </w:r>
          </w:p>
        </w:tc>
        <w:tc>
          <w:tcPr>
            <w:tcW w:w="4320" w:type="dxa"/>
          </w:tcPr>
          <w:p w14:paraId="36DBD45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Պայմանագիրը կարող է կնքվել ցանկացած թվով առանձին օրինակներից, որոնք բոլորը միասին կազմում են մեկ և միևնույն պայմանագիրը: Պայմանագիրը համարվում է կնքված բոլոր Կողմերի և Հովանավորի միջև՝ բոլոր Կողմերի և Հովանավորի կողմից ստորագրված օրինակները բոլոր Կողմերի և Հովանավորի միջև փոխանակվելուն պես, որից հետո Պայմանագիրը մտնում է ուժի մեջ՝ չսահմանափակելով Հետաձգող Պայմաններին վերաբերող դրույթները:</w:t>
            </w:r>
          </w:p>
        </w:tc>
      </w:tr>
      <w:tr w:rsidR="001E4582" w:rsidRPr="00F55F2C" w14:paraId="06A98A60" w14:textId="77777777" w:rsidTr="003A2532">
        <w:tc>
          <w:tcPr>
            <w:tcW w:w="4405" w:type="dxa"/>
          </w:tcPr>
          <w:p w14:paraId="2FC2C2D0"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t>20.13</w:t>
            </w:r>
            <w:r w:rsidRPr="00F55F2C">
              <w:rPr>
                <w:rStyle w:val="BoldText"/>
                <w:rFonts w:ascii="GHEA Grapalat" w:hAnsi="GHEA Grapalat"/>
              </w:rPr>
              <w:tab/>
              <w:t>Governing law</w:t>
            </w:r>
          </w:p>
        </w:tc>
        <w:tc>
          <w:tcPr>
            <w:tcW w:w="4320" w:type="dxa"/>
          </w:tcPr>
          <w:p w14:paraId="5DB86939"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20.13.</w:t>
            </w:r>
            <w:r w:rsidRPr="00F55F2C">
              <w:rPr>
                <w:rFonts w:ascii="GHEA Grapalat" w:hAnsi="GHEA Grapalat" w:cs="Times New Roman"/>
                <w:b/>
                <w:lang w:val="hy-AM"/>
              </w:rPr>
              <w:tab/>
            </w:r>
            <w:r w:rsidRPr="00F55F2C">
              <w:rPr>
                <w:rFonts w:ascii="GHEA Grapalat" w:hAnsi="GHEA Grapalat"/>
                <w:b/>
                <w:lang w:val="hy-AM"/>
              </w:rPr>
              <w:t>Կարգավորող օրենք</w:t>
            </w:r>
          </w:p>
        </w:tc>
      </w:tr>
      <w:tr w:rsidR="001E4582" w:rsidRPr="00D87495" w14:paraId="7D9DBD90" w14:textId="77777777" w:rsidTr="003A2532">
        <w:tc>
          <w:tcPr>
            <w:tcW w:w="4405" w:type="dxa"/>
          </w:tcPr>
          <w:p w14:paraId="312E301C"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The Agreement and any non-contractual obligations arising out of or in connection with it shall be governed by and construed in accordance with the laws of Armenia.</w:t>
            </w:r>
          </w:p>
        </w:tc>
        <w:tc>
          <w:tcPr>
            <w:tcW w:w="4320" w:type="dxa"/>
          </w:tcPr>
          <w:p w14:paraId="53F8749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Պայմանագիրը և դրանից բխող կամ դրա կապակցությամբ առաջացող ցանկացած ոչ պայմանագրային պարտավորությունները կարգավորվում են Հայաստանի օրենքներով և մեկնաբանվում համաձայն դրանց:</w:t>
            </w:r>
          </w:p>
        </w:tc>
      </w:tr>
      <w:tr w:rsidR="001E4582" w:rsidRPr="00F55F2C" w14:paraId="61C9385B" w14:textId="77777777" w:rsidTr="003A2532">
        <w:tc>
          <w:tcPr>
            <w:tcW w:w="4405" w:type="dxa"/>
          </w:tcPr>
          <w:p w14:paraId="277E2F0E" w14:textId="77777777" w:rsidR="001E4582" w:rsidRPr="00F55F2C" w:rsidRDefault="001E4582" w:rsidP="005501A9">
            <w:pPr>
              <w:spacing w:after="120" w:line="280" w:lineRule="exact"/>
              <w:rPr>
                <w:rFonts w:ascii="GHEA Grapalat" w:hAnsi="GHEA Grapalat"/>
                <w:b/>
                <w:lang w:val="hy-AM"/>
              </w:rPr>
            </w:pPr>
            <w:r w:rsidRPr="00F55F2C">
              <w:rPr>
                <w:rStyle w:val="BoldText"/>
                <w:rFonts w:ascii="GHEA Grapalat" w:hAnsi="GHEA Grapalat"/>
              </w:rPr>
              <w:lastRenderedPageBreak/>
              <w:t>20.14</w:t>
            </w:r>
            <w:r w:rsidRPr="00F55F2C">
              <w:rPr>
                <w:rStyle w:val="BoldText"/>
                <w:rFonts w:ascii="GHEA Grapalat" w:hAnsi="GHEA Grapalat"/>
              </w:rPr>
              <w:tab/>
              <w:t>Contract Language</w:t>
            </w:r>
          </w:p>
        </w:tc>
        <w:tc>
          <w:tcPr>
            <w:tcW w:w="4320" w:type="dxa"/>
          </w:tcPr>
          <w:p w14:paraId="2EDFFBBC" w14:textId="77777777" w:rsidR="001E4582" w:rsidRPr="00F55F2C"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20.14.</w:t>
            </w:r>
            <w:r w:rsidRPr="00F55F2C">
              <w:rPr>
                <w:rFonts w:ascii="GHEA Grapalat" w:hAnsi="GHEA Grapalat" w:cs="Times New Roman"/>
                <w:b/>
                <w:lang w:val="hy-AM"/>
              </w:rPr>
              <w:tab/>
            </w:r>
            <w:r w:rsidRPr="00F55F2C">
              <w:rPr>
                <w:rFonts w:ascii="GHEA Grapalat" w:hAnsi="GHEA Grapalat"/>
                <w:b/>
                <w:lang w:val="hy-AM"/>
              </w:rPr>
              <w:t>Պայմանագրի Լեզուն</w:t>
            </w:r>
          </w:p>
        </w:tc>
      </w:tr>
      <w:tr w:rsidR="001E4582" w:rsidRPr="007F18DF" w14:paraId="6E491600" w14:textId="77777777" w:rsidTr="003A2532">
        <w:tc>
          <w:tcPr>
            <w:tcW w:w="4405" w:type="dxa"/>
          </w:tcPr>
          <w:p w14:paraId="7F83EBD2"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This Agreement is executed in Armenian and English languages. The Parties acknowledge that the negotiations regarding this Agreement were held between the Parties in English, and agree that in case of any discrepancy between the Armenian and the English texts of this Agreement, the latter shall prevail.</w:t>
            </w:r>
          </w:p>
        </w:tc>
        <w:tc>
          <w:tcPr>
            <w:tcW w:w="4320" w:type="dxa"/>
          </w:tcPr>
          <w:p w14:paraId="02FAE5A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Սույն Պայմանագիրը կազմված է հայերեն և անգլերեն լեզուներով: Կողմերն ընդունում են, որ սույն Պայմանագրի վերաբերյալ բանակցությունները Կողմերի միջև անցկացվել են անգլերեն լեզվով, և համաձայնվում են, որ սույն Պայմանագրի հայերեն և անգլերեն տարբերակների միջև հակասությունների դեպքում, գերակայում է անգլերեն տարբերակը:</w:t>
            </w:r>
          </w:p>
        </w:tc>
      </w:tr>
      <w:tr w:rsidR="001E4582" w:rsidRPr="00D87495" w14:paraId="62C64779" w14:textId="77777777" w:rsidTr="003A2532">
        <w:tc>
          <w:tcPr>
            <w:tcW w:w="4405" w:type="dxa"/>
          </w:tcPr>
          <w:p w14:paraId="04DDF225" w14:textId="77777777" w:rsidR="001E4582" w:rsidRPr="005501A9" w:rsidRDefault="001E4582" w:rsidP="005501A9">
            <w:pPr>
              <w:spacing w:after="120" w:line="280" w:lineRule="exact"/>
              <w:rPr>
                <w:rFonts w:ascii="GHEA Grapalat" w:hAnsi="GHEA Grapalat"/>
                <w:lang w:val="hy-AM"/>
              </w:rPr>
            </w:pPr>
            <w:r w:rsidRPr="005501A9">
              <w:rPr>
                <w:rStyle w:val="BoldText"/>
                <w:rFonts w:ascii="GHEA Grapalat" w:hAnsi="GHEA Grapalat"/>
              </w:rPr>
              <w:t>IN WITNESS WHEREOF</w:t>
            </w:r>
            <w:r w:rsidRPr="005501A9">
              <w:rPr>
                <w:rFonts w:ascii="GHEA Grapalat" w:hAnsi="GHEA Grapalat"/>
              </w:rPr>
              <w:t>, the Parties and the Sponsor, intending to be legally bound, have caused the Agreement to be duly executed on the dates indicated next to their signatures below by their duly authorised representatives:</w:t>
            </w:r>
          </w:p>
        </w:tc>
        <w:tc>
          <w:tcPr>
            <w:tcW w:w="4320" w:type="dxa"/>
          </w:tcPr>
          <w:p w14:paraId="519F2E76"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b/>
                <w:lang w:val="hy-AM"/>
              </w:rPr>
              <w:t xml:space="preserve">Ի </w:t>
            </w:r>
            <w:r w:rsidRPr="005501A9">
              <w:rPr>
                <w:rFonts w:ascii="GHEA Grapalat" w:hAnsi="GHEA Grapalat" w:cs="Times New Roman"/>
                <w:b/>
                <w:lang w:val="hy-AM"/>
              </w:rPr>
              <w:t>ՀԱՍՏԱՏՈՒՄՆ ՎԵՐՈԳՐՅԱԼԻ</w:t>
            </w:r>
            <w:r w:rsidRPr="005501A9">
              <w:rPr>
                <w:rFonts w:ascii="GHEA Grapalat" w:hAnsi="GHEA Grapalat"/>
                <w:lang w:val="hy-AM"/>
              </w:rPr>
              <w:t xml:space="preserve"> Կողմերը և Հովանավորը, մտադրված լինելով իրավաբանորեն պարտավորվել, պատշաճ կերպով ստորագրեցին սույն </w:t>
            </w:r>
            <w:del w:id="2256" w:author="Author">
              <w:r w:rsidRPr="005501A9">
                <w:rPr>
                  <w:rFonts w:ascii="GHEA Grapalat" w:hAnsi="GHEA Grapalat" w:cs="Arial"/>
                  <w:lang w:val="hy-AM"/>
                </w:rPr>
                <w:delText>Համաձայնագիրը</w:delText>
              </w:r>
            </w:del>
            <w:ins w:id="2257" w:author="Author">
              <w:r w:rsidRPr="005501A9">
                <w:rPr>
                  <w:rFonts w:ascii="GHEA Grapalat" w:hAnsi="GHEA Grapalat" w:cs="Times New Roman"/>
                  <w:lang w:val="hy-AM"/>
                </w:rPr>
                <w:t>Պայմանագիրը</w:t>
              </w:r>
            </w:ins>
            <w:r w:rsidRPr="005501A9">
              <w:rPr>
                <w:rFonts w:ascii="GHEA Grapalat" w:hAnsi="GHEA Grapalat"/>
                <w:lang w:val="hy-AM"/>
              </w:rPr>
              <w:t xml:space="preserve"> իրենց պատշաճ լիազորված ներկայացուցիչների միջոցով՝ ստորև դրված ստորագրությունների կողքին նշված ամսաթվերին.</w:t>
            </w:r>
          </w:p>
        </w:tc>
      </w:tr>
      <w:tr w:rsidR="001E4582" w:rsidRPr="005501A9" w14:paraId="52198502" w14:textId="77777777" w:rsidTr="003A2532">
        <w:tc>
          <w:tcPr>
            <w:tcW w:w="4405" w:type="dxa"/>
          </w:tcPr>
          <w:p w14:paraId="6BB0C84B"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rPr>
              <w:t>[Signature pages follow]</w:t>
            </w:r>
          </w:p>
        </w:tc>
        <w:tc>
          <w:tcPr>
            <w:tcW w:w="4320" w:type="dxa"/>
          </w:tcPr>
          <w:p w14:paraId="7800CF31"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t>[Ստորագրման էջերը՝</w:t>
            </w:r>
            <w:r w:rsidRPr="005501A9">
              <w:rPr>
                <w:rFonts w:ascii="GHEA Grapalat" w:hAnsi="GHEA Grapalat"/>
              </w:rPr>
              <w:t xml:space="preserve"> </w:t>
            </w:r>
            <w:r w:rsidRPr="005501A9">
              <w:rPr>
                <w:rFonts w:ascii="GHEA Grapalat" w:hAnsi="GHEA Grapalat"/>
                <w:lang w:val="hy-AM"/>
              </w:rPr>
              <w:t>հաջորդիվ</w:t>
            </w:r>
            <w:r w:rsidRPr="005501A9">
              <w:rPr>
                <w:rFonts w:ascii="GHEA Grapalat" w:hAnsi="GHEA Grapalat"/>
              </w:rPr>
              <w:t>]</w:t>
            </w:r>
          </w:p>
        </w:tc>
      </w:tr>
      <w:tr w:rsidR="001E4582" w:rsidRPr="005501A9" w14:paraId="69861449" w14:textId="77777777" w:rsidTr="003A2532">
        <w:tc>
          <w:tcPr>
            <w:tcW w:w="4405" w:type="dxa"/>
          </w:tcPr>
          <w:p w14:paraId="38108175" w14:textId="77777777" w:rsidR="001E4582" w:rsidRPr="005501A9" w:rsidRDefault="001E4582" w:rsidP="005501A9">
            <w:pPr>
              <w:spacing w:after="120" w:line="280" w:lineRule="exact"/>
              <w:rPr>
                <w:rFonts w:ascii="GHEA Grapalat" w:hAnsi="GHEA Grapalat"/>
                <w:lang w:val="hy-AM"/>
              </w:rPr>
            </w:pPr>
          </w:p>
        </w:tc>
        <w:tc>
          <w:tcPr>
            <w:tcW w:w="4320" w:type="dxa"/>
          </w:tcPr>
          <w:p w14:paraId="6C433646" w14:textId="77777777" w:rsidR="001E4582" w:rsidRPr="005501A9" w:rsidRDefault="001E4582" w:rsidP="005501A9">
            <w:pPr>
              <w:spacing w:after="120" w:line="280" w:lineRule="exact"/>
              <w:rPr>
                <w:rFonts w:ascii="GHEA Grapalat" w:eastAsia="Calibri" w:hAnsi="GHEA Grapalat" w:cs="Arial"/>
                <w:sz w:val="20"/>
                <w:szCs w:val="20"/>
                <w:lang w:val="hy-AM"/>
              </w:rPr>
            </w:pPr>
          </w:p>
        </w:tc>
      </w:tr>
    </w:tbl>
    <w:p w14:paraId="57C53445" w14:textId="77777777" w:rsidR="001E4582" w:rsidRPr="005501A9" w:rsidRDefault="001E4582" w:rsidP="005501A9">
      <w:pPr>
        <w:spacing w:after="120" w:line="280" w:lineRule="exact"/>
        <w:rPr>
          <w:rFonts w:ascii="GHEA Grapalat" w:hAnsi="GHEA Grapalat"/>
        </w:rPr>
      </w:pPr>
    </w:p>
    <w:p w14:paraId="4FB8630D" w14:textId="6FBCDBD6" w:rsidR="005501A9" w:rsidRPr="005501A9" w:rsidRDefault="005501A9" w:rsidP="005501A9">
      <w:pPr>
        <w:spacing w:after="120" w:line="280" w:lineRule="exact"/>
        <w:rPr>
          <w:rFonts w:ascii="GHEA Grapalat" w:hAnsi="GHEA Grapalat"/>
        </w:rPr>
      </w:pPr>
      <w:r w:rsidRPr="005501A9">
        <w:rPr>
          <w:rFonts w:ascii="GHEA Grapalat" w:hAnsi="GHEA Grapalat"/>
        </w:rPr>
        <w:br w:type="page"/>
      </w:r>
    </w:p>
    <w:tbl>
      <w:tblPr>
        <w:tblW w:w="9072" w:type="dxa"/>
        <w:tblInd w:w="180" w:type="dxa"/>
        <w:tblLayout w:type="fixed"/>
        <w:tblLook w:val="00A0" w:firstRow="1" w:lastRow="0" w:firstColumn="1" w:lastColumn="0" w:noHBand="0" w:noVBand="0"/>
      </w:tblPr>
      <w:tblGrid>
        <w:gridCol w:w="4410"/>
        <w:gridCol w:w="4662"/>
      </w:tblGrid>
      <w:tr w:rsidR="005501A9" w:rsidRPr="005501A9" w14:paraId="463C4E99" w14:textId="77777777" w:rsidTr="003A2532">
        <w:tc>
          <w:tcPr>
            <w:tcW w:w="4410" w:type="dxa"/>
          </w:tcPr>
          <w:p w14:paraId="36F96DA9" w14:textId="77777777" w:rsidR="005501A9" w:rsidRPr="005501A9" w:rsidRDefault="005501A9" w:rsidP="005501A9">
            <w:pPr>
              <w:pStyle w:val="BodyText"/>
              <w:spacing w:after="120" w:line="280" w:lineRule="exact"/>
              <w:jc w:val="left"/>
              <w:rPr>
                <w:rFonts w:ascii="GHEA Grapalat" w:hAnsi="GHEA Grapalat" w:cs="Arial"/>
                <w:sz w:val="22"/>
                <w:lang w:val="en-GB"/>
              </w:rPr>
            </w:pPr>
            <w:r w:rsidRPr="005501A9">
              <w:rPr>
                <w:rFonts w:ascii="GHEA Grapalat" w:hAnsi="GHEA Grapalat" w:cs="Arial"/>
                <w:b/>
                <w:sz w:val="22"/>
                <w:lang w:val="en-GB"/>
              </w:rPr>
              <w:lastRenderedPageBreak/>
              <w:t xml:space="preserve">SIGNED </w:t>
            </w:r>
            <w:r w:rsidRPr="005501A9">
              <w:rPr>
                <w:rFonts w:ascii="GHEA Grapalat" w:hAnsi="GHEA Grapalat" w:cs="Arial"/>
                <w:sz w:val="22"/>
                <w:lang w:val="en-GB"/>
              </w:rPr>
              <w:t xml:space="preserve">by the </w:t>
            </w:r>
            <w:r w:rsidRPr="005501A9">
              <w:rPr>
                <w:rFonts w:ascii="GHEA Grapalat" w:hAnsi="GHEA Grapalat" w:cs="Arial"/>
                <w:b/>
                <w:sz w:val="22"/>
                <w:lang w:val="en-GB"/>
              </w:rPr>
              <w:t>GOVERNMENT OF THE REPUBLIC OF ARMENIA</w:t>
            </w:r>
            <w:r w:rsidRPr="005501A9">
              <w:rPr>
                <w:rFonts w:ascii="GHEA Grapalat" w:hAnsi="GHEA Grapalat" w:cs="Arial"/>
                <w:sz w:val="22"/>
                <w:lang w:val="en-GB"/>
              </w:rPr>
              <w:t xml:space="preserve"> (acting on behalf of the </w:t>
            </w:r>
            <w:r w:rsidRPr="005501A9">
              <w:rPr>
                <w:rFonts w:ascii="GHEA Grapalat" w:hAnsi="GHEA Grapalat" w:cs="Arial"/>
                <w:b/>
                <w:sz w:val="22"/>
                <w:lang w:val="en-GB"/>
              </w:rPr>
              <w:t>REPUBLIC OF ARMENIA</w:t>
            </w:r>
            <w:r w:rsidRPr="005501A9">
              <w:rPr>
                <w:rFonts w:ascii="GHEA Grapalat" w:hAnsi="GHEA Grapalat" w:cs="Arial"/>
                <w:sz w:val="22"/>
                <w:lang w:val="en-GB"/>
              </w:rPr>
              <w:t>)</w:t>
            </w:r>
          </w:p>
        </w:tc>
        <w:tc>
          <w:tcPr>
            <w:tcW w:w="4662" w:type="dxa"/>
          </w:tcPr>
          <w:p w14:paraId="19F0CEDA" w14:textId="77777777" w:rsidR="005501A9" w:rsidRPr="005501A9" w:rsidRDefault="005501A9" w:rsidP="005501A9">
            <w:pPr>
              <w:pStyle w:val="BodyText"/>
              <w:spacing w:after="120" w:line="280" w:lineRule="exact"/>
              <w:jc w:val="left"/>
              <w:rPr>
                <w:rFonts w:ascii="GHEA Grapalat" w:hAnsi="GHEA Grapalat" w:cs="Arial"/>
                <w:b/>
                <w:sz w:val="22"/>
                <w:lang w:val="en-GB"/>
              </w:rPr>
            </w:pPr>
            <w:r w:rsidRPr="005501A9">
              <w:rPr>
                <w:rFonts w:ascii="GHEA Grapalat" w:hAnsi="GHEA Grapalat" w:cs="Arial"/>
                <w:b/>
                <w:sz w:val="22"/>
                <w:szCs w:val="22"/>
              </w:rPr>
              <w:t xml:space="preserve">ՍՏՈՐԱԳՐՎԱԾ է ՀԱՅԱՍՏԱՆԻ ՀԱՆՐԱՊԵՏՈՒԹՅԱՆ ԿԱՌԱՎԱՐՈՒԹՅԱՆ ԿՈՂՄԻՑ </w:t>
            </w:r>
            <w:r w:rsidRPr="005501A9">
              <w:rPr>
                <w:rFonts w:ascii="GHEA Grapalat" w:hAnsi="GHEA Grapalat" w:cs="Arial"/>
                <w:sz w:val="22"/>
                <w:szCs w:val="22"/>
              </w:rPr>
              <w:t xml:space="preserve">(որը գործում է </w:t>
            </w:r>
            <w:r w:rsidRPr="005501A9">
              <w:rPr>
                <w:rFonts w:ascii="GHEA Grapalat" w:hAnsi="GHEA Grapalat" w:cs="Arial"/>
                <w:b/>
                <w:sz w:val="22"/>
                <w:szCs w:val="22"/>
              </w:rPr>
              <w:t>ՀԱՅԱՍՏԱՆԻ ՀԱՆՐԱՊԵՏՈՒԹՅԱՆ</w:t>
            </w:r>
            <w:r w:rsidRPr="005501A9">
              <w:rPr>
                <w:rFonts w:ascii="GHEA Grapalat" w:hAnsi="GHEA Grapalat" w:cs="Arial"/>
                <w:sz w:val="22"/>
                <w:szCs w:val="22"/>
              </w:rPr>
              <w:t xml:space="preserve"> անունից)</w:t>
            </w:r>
          </w:p>
        </w:tc>
      </w:tr>
    </w:tbl>
    <w:p w14:paraId="12A00F6A" w14:textId="77777777" w:rsidR="005501A9" w:rsidRPr="005501A9" w:rsidRDefault="005501A9" w:rsidP="005501A9">
      <w:pPr>
        <w:pStyle w:val="BodyText"/>
        <w:spacing w:after="120" w:line="280" w:lineRule="exact"/>
        <w:jc w:val="left"/>
        <w:rPr>
          <w:rFonts w:ascii="GHEA Grapalat" w:hAnsi="GHEA Grapalat"/>
          <w:sz w:val="22"/>
          <w:szCs w:val="22"/>
        </w:rPr>
      </w:pPr>
    </w:p>
    <w:p w14:paraId="217C0218" w14:textId="77777777" w:rsidR="005501A9" w:rsidRPr="005501A9" w:rsidRDefault="005501A9" w:rsidP="005501A9">
      <w:pPr>
        <w:autoSpaceDE w:val="0"/>
        <w:autoSpaceDN w:val="0"/>
        <w:adjustRightInd w:val="0"/>
        <w:spacing w:after="120" w:line="280" w:lineRule="exact"/>
        <w:rPr>
          <w:rFonts w:ascii="GHEA Grapalat" w:hAnsi="GHEA Grapalat"/>
          <w:lang w:val="en-GB"/>
        </w:rPr>
      </w:pPr>
      <w:r w:rsidRPr="005501A9">
        <w:rPr>
          <w:rFonts w:ascii="GHEA Grapalat" w:hAnsi="GHEA Grapalat"/>
          <w:lang w:val="en-GB"/>
        </w:rPr>
        <w:t xml:space="preserve">By: </w:t>
      </w:r>
      <w:r w:rsidRPr="005501A9">
        <w:rPr>
          <w:rFonts w:ascii="GHEA Grapalat" w:hAnsi="GHEA Grapalat"/>
        </w:rPr>
        <w:t>Suren Papikyan</w:t>
      </w:r>
      <w:r w:rsidRPr="005501A9">
        <w:rPr>
          <w:rFonts w:ascii="GHEA Grapalat" w:hAnsi="GHEA Grapalat"/>
          <w:lang w:val="en-GB"/>
        </w:rPr>
        <w:t>, Minister of Territorial Administration and Infrastructure of the Republic of Armenia, as its authorised representative</w:t>
      </w:r>
    </w:p>
    <w:p w14:paraId="2D69091E" w14:textId="77777777" w:rsidR="005501A9" w:rsidRPr="005501A9" w:rsidRDefault="005501A9" w:rsidP="005501A9">
      <w:pPr>
        <w:autoSpaceDE w:val="0"/>
        <w:autoSpaceDN w:val="0"/>
        <w:adjustRightInd w:val="0"/>
        <w:spacing w:after="120" w:line="280" w:lineRule="exact"/>
        <w:rPr>
          <w:rFonts w:ascii="GHEA Grapalat" w:hAnsi="GHEA Grapalat"/>
          <w:lang w:val="en-GB"/>
        </w:rPr>
      </w:pPr>
    </w:p>
    <w:p w14:paraId="318F98CB" w14:textId="156A7F02" w:rsidR="005501A9" w:rsidRPr="005501A9" w:rsidRDefault="005501A9" w:rsidP="005501A9">
      <w:pPr>
        <w:autoSpaceDE w:val="0"/>
        <w:autoSpaceDN w:val="0"/>
        <w:adjustRightInd w:val="0"/>
        <w:spacing w:after="120" w:line="280" w:lineRule="exact"/>
        <w:rPr>
          <w:rFonts w:ascii="GHEA Grapalat" w:hAnsi="GHEA Grapalat"/>
        </w:rPr>
      </w:pPr>
      <w:r w:rsidRPr="005501A9">
        <w:rPr>
          <w:rFonts w:ascii="GHEA Grapalat" w:hAnsi="GHEA Grapalat"/>
        </w:rPr>
        <w:t xml:space="preserve">Հայաստանի Հանրապետության </w:t>
      </w:r>
      <w:r w:rsidRPr="005501A9">
        <w:rPr>
          <w:rFonts w:ascii="GHEA Grapalat" w:hAnsi="GHEA Grapalat"/>
          <w:lang w:val="hy-AM"/>
        </w:rPr>
        <w:t xml:space="preserve">Տարածքային կառավարման </w:t>
      </w:r>
      <w:r w:rsidR="00F25806">
        <w:rPr>
          <w:rFonts w:ascii="GHEA Grapalat" w:hAnsi="GHEA Grapalat"/>
          <w:lang w:val="hy-AM"/>
        </w:rPr>
        <w:t>և</w:t>
      </w:r>
      <w:r w:rsidRPr="005501A9">
        <w:rPr>
          <w:rFonts w:ascii="GHEA Grapalat" w:hAnsi="GHEA Grapalat"/>
        </w:rPr>
        <w:t xml:space="preserve"> ենթակառուցվածքների </w:t>
      </w:r>
    </w:p>
    <w:p w14:paraId="6CE575DD" w14:textId="77777777" w:rsidR="005501A9" w:rsidRPr="005501A9" w:rsidRDefault="005501A9" w:rsidP="005501A9">
      <w:pPr>
        <w:autoSpaceDE w:val="0"/>
        <w:autoSpaceDN w:val="0"/>
        <w:adjustRightInd w:val="0"/>
        <w:spacing w:after="120" w:line="280" w:lineRule="exact"/>
        <w:rPr>
          <w:rFonts w:ascii="GHEA Grapalat" w:hAnsi="GHEA Grapalat"/>
        </w:rPr>
      </w:pPr>
      <w:r w:rsidRPr="005501A9">
        <w:rPr>
          <w:rFonts w:ascii="GHEA Grapalat" w:hAnsi="GHEA Grapalat"/>
        </w:rPr>
        <w:t xml:space="preserve">նախարար </w:t>
      </w:r>
      <w:r w:rsidRPr="005501A9">
        <w:rPr>
          <w:rFonts w:ascii="GHEA Grapalat" w:hAnsi="GHEA Grapalat"/>
          <w:lang w:val="hy-AM"/>
        </w:rPr>
        <w:t>Սուրեն Պապիկյանի</w:t>
      </w:r>
      <w:r w:rsidRPr="005501A9">
        <w:rPr>
          <w:rFonts w:ascii="GHEA Grapalat" w:hAnsi="GHEA Grapalat"/>
        </w:rPr>
        <w:t xml:space="preserve"> կողմից՝ որպես լիազորված ներկայացուցիչ</w:t>
      </w:r>
    </w:p>
    <w:p w14:paraId="39E7A27C" w14:textId="77777777" w:rsidR="005501A9" w:rsidRPr="005501A9" w:rsidRDefault="005501A9" w:rsidP="005501A9">
      <w:pPr>
        <w:autoSpaceDE w:val="0"/>
        <w:autoSpaceDN w:val="0"/>
        <w:adjustRightInd w:val="0"/>
        <w:spacing w:after="120" w:line="280" w:lineRule="exact"/>
        <w:rPr>
          <w:rFonts w:ascii="GHEA Grapalat" w:hAnsi="GHEA Grapalat"/>
        </w:rPr>
      </w:pPr>
    </w:p>
    <w:tbl>
      <w:tblPr>
        <w:tblW w:w="0" w:type="auto"/>
        <w:tblLook w:val="00A0" w:firstRow="1" w:lastRow="0" w:firstColumn="1" w:lastColumn="0" w:noHBand="0" w:noVBand="0"/>
      </w:tblPr>
      <w:tblGrid>
        <w:gridCol w:w="4820"/>
        <w:gridCol w:w="4365"/>
      </w:tblGrid>
      <w:tr w:rsidR="005501A9" w:rsidRPr="005501A9" w14:paraId="2E86F30B" w14:textId="77777777" w:rsidTr="003A2532">
        <w:tc>
          <w:tcPr>
            <w:tcW w:w="4820" w:type="dxa"/>
          </w:tcPr>
          <w:p w14:paraId="06514AFD"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cs="Arial"/>
                <w:sz w:val="22"/>
                <w:lang w:val="en-GB"/>
              </w:rPr>
              <w:t>Signature:</w:t>
            </w:r>
            <w:r w:rsidRPr="005501A9">
              <w:rPr>
                <w:rFonts w:ascii="GHEA Grapalat" w:hAnsi="GHEA Grapalat" w:cs="Arial"/>
                <w:sz w:val="22"/>
                <w:szCs w:val="22"/>
              </w:rPr>
              <w:br/>
              <w:t>Ստորագրություն.</w:t>
            </w:r>
          </w:p>
        </w:tc>
        <w:tc>
          <w:tcPr>
            <w:tcW w:w="4365" w:type="dxa"/>
          </w:tcPr>
          <w:p w14:paraId="77B67A83"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cs="Arial"/>
                <w:sz w:val="22"/>
                <w:lang w:val="en-GB"/>
              </w:rPr>
              <w:t xml:space="preserve">Date: </w:t>
            </w:r>
            <w:r w:rsidRPr="005501A9">
              <w:rPr>
                <w:rFonts w:ascii="GHEA Grapalat" w:hAnsi="GHEA Grapalat" w:cs="Arial"/>
                <w:sz w:val="22"/>
                <w:szCs w:val="22"/>
              </w:rPr>
              <w:br/>
              <w:t xml:space="preserve">Ամսաթիվ՝ </w:t>
            </w:r>
          </w:p>
        </w:tc>
      </w:tr>
    </w:tbl>
    <w:p w14:paraId="0A26C5CA" w14:textId="77777777" w:rsidR="005501A9" w:rsidRPr="005501A9" w:rsidRDefault="005501A9" w:rsidP="005501A9">
      <w:pPr>
        <w:pStyle w:val="BodyText"/>
        <w:spacing w:after="120" w:line="280" w:lineRule="exact"/>
        <w:jc w:val="left"/>
        <w:rPr>
          <w:rFonts w:ascii="GHEA Grapalat" w:hAnsi="GHEA Grapalat"/>
          <w:sz w:val="22"/>
          <w:szCs w:val="22"/>
        </w:rPr>
      </w:pPr>
    </w:p>
    <w:p w14:paraId="0C7E933A" w14:textId="77777777" w:rsidR="005501A9" w:rsidRPr="005501A9" w:rsidRDefault="005501A9" w:rsidP="005501A9">
      <w:pPr>
        <w:spacing w:after="120" w:line="280" w:lineRule="exact"/>
        <w:rPr>
          <w:rFonts w:ascii="GHEA Grapalat" w:hAnsi="GHEA Grapalat"/>
        </w:rPr>
      </w:pPr>
      <w:r w:rsidRPr="005501A9">
        <w:rPr>
          <w:rFonts w:ascii="GHEA Grapalat" w:hAnsi="GHEA Grapalat"/>
        </w:rPr>
        <w:br w:type="page"/>
      </w:r>
    </w:p>
    <w:p w14:paraId="6EE2DE6D" w14:textId="77777777" w:rsidR="005501A9" w:rsidRPr="005501A9" w:rsidRDefault="005501A9" w:rsidP="005501A9">
      <w:pPr>
        <w:pStyle w:val="BodyText"/>
        <w:spacing w:after="120" w:line="280" w:lineRule="exact"/>
        <w:jc w:val="left"/>
        <w:rPr>
          <w:rFonts w:ascii="GHEA Grapalat" w:hAnsi="GHEA Grapalat"/>
          <w:spacing w:val="8"/>
          <w:sz w:val="22"/>
          <w:szCs w:val="22"/>
        </w:rPr>
      </w:pPr>
    </w:p>
    <w:tbl>
      <w:tblPr>
        <w:tblW w:w="9738" w:type="dxa"/>
        <w:tblLayout w:type="fixed"/>
        <w:tblLook w:val="00A0" w:firstRow="1" w:lastRow="0" w:firstColumn="1" w:lastColumn="0" w:noHBand="0" w:noVBand="0"/>
      </w:tblPr>
      <w:tblGrid>
        <w:gridCol w:w="4068"/>
        <w:gridCol w:w="5670"/>
      </w:tblGrid>
      <w:tr w:rsidR="005501A9" w:rsidRPr="005501A9" w14:paraId="4329482C" w14:textId="77777777" w:rsidTr="003A2532">
        <w:tc>
          <w:tcPr>
            <w:tcW w:w="4068" w:type="dxa"/>
          </w:tcPr>
          <w:p w14:paraId="107BEAF2" w14:textId="77777777" w:rsidR="005501A9" w:rsidRPr="005501A9" w:rsidRDefault="005501A9" w:rsidP="005501A9">
            <w:pPr>
              <w:pStyle w:val="BodyText"/>
              <w:spacing w:after="120" w:line="280" w:lineRule="exact"/>
              <w:jc w:val="left"/>
              <w:rPr>
                <w:rFonts w:ascii="GHEA Grapalat" w:hAnsi="GHEA Grapalat"/>
                <w:sz w:val="22"/>
                <w:lang w:val="en-GB"/>
              </w:rPr>
            </w:pPr>
            <w:r w:rsidRPr="005501A9">
              <w:rPr>
                <w:rFonts w:ascii="GHEA Grapalat" w:hAnsi="GHEA Grapalat"/>
                <w:b/>
                <w:spacing w:val="8"/>
                <w:sz w:val="22"/>
                <w:lang w:val="en-GB"/>
              </w:rPr>
              <w:t>SIGNED</w:t>
            </w:r>
            <w:r w:rsidRPr="005501A9">
              <w:rPr>
                <w:rFonts w:ascii="GHEA Grapalat" w:hAnsi="GHEA Grapalat"/>
                <w:spacing w:val="8"/>
                <w:sz w:val="22"/>
                <w:lang w:val="en-GB"/>
              </w:rPr>
              <w:t xml:space="preserve"> by </w:t>
            </w:r>
            <w:r w:rsidRPr="005501A9">
              <w:rPr>
                <w:rFonts w:ascii="GHEA Grapalat" w:hAnsi="GHEA Grapalat"/>
                <w:b/>
                <w:spacing w:val="8"/>
                <w:sz w:val="22"/>
                <w:lang w:val="en-GB"/>
              </w:rPr>
              <w:t>FRV MASRIK</w:t>
            </w:r>
            <w:r w:rsidRPr="005501A9">
              <w:rPr>
                <w:rFonts w:ascii="GHEA Grapalat" w:hAnsi="GHEA Grapalat"/>
                <w:spacing w:val="8"/>
                <w:sz w:val="22"/>
                <w:lang w:val="en-GB"/>
              </w:rPr>
              <w:t xml:space="preserve"> </w:t>
            </w:r>
            <w:r w:rsidRPr="005501A9">
              <w:rPr>
                <w:rFonts w:ascii="GHEA Grapalat" w:hAnsi="GHEA Grapalat"/>
                <w:b/>
                <w:spacing w:val="8"/>
                <w:sz w:val="22"/>
                <w:lang w:val="en-GB"/>
              </w:rPr>
              <w:t>CJSC</w:t>
            </w:r>
          </w:p>
        </w:tc>
        <w:tc>
          <w:tcPr>
            <w:tcW w:w="5670" w:type="dxa"/>
          </w:tcPr>
          <w:p w14:paraId="7CF0F664" w14:textId="77777777" w:rsidR="005501A9" w:rsidRPr="005501A9" w:rsidRDefault="005501A9" w:rsidP="005501A9">
            <w:pPr>
              <w:pStyle w:val="BodyText"/>
              <w:spacing w:after="120" w:line="280" w:lineRule="exact"/>
              <w:jc w:val="left"/>
              <w:rPr>
                <w:rFonts w:ascii="GHEA Grapalat" w:hAnsi="GHEA Grapalat"/>
                <w:b/>
                <w:sz w:val="22"/>
                <w:lang w:val="en-GB"/>
              </w:rPr>
            </w:pPr>
            <w:r w:rsidRPr="005501A9">
              <w:rPr>
                <w:rFonts w:ascii="GHEA Grapalat" w:hAnsi="GHEA Grapalat"/>
                <w:b/>
                <w:sz w:val="22"/>
              </w:rPr>
              <w:t>ՍՏՈՐԱԳՐՎԱԾ է «ԷՖԱՐՎԻ ՄԱՍՐԻԿ» ՓԲԸ-Ի ԿՈՂՄԻՑ</w:t>
            </w:r>
          </w:p>
        </w:tc>
      </w:tr>
    </w:tbl>
    <w:p w14:paraId="21C2A4EA" w14:textId="77777777" w:rsidR="005501A9" w:rsidRPr="005501A9" w:rsidRDefault="005501A9" w:rsidP="005501A9">
      <w:pPr>
        <w:pStyle w:val="BodyText"/>
        <w:spacing w:after="120" w:line="280" w:lineRule="exact"/>
        <w:jc w:val="left"/>
        <w:rPr>
          <w:rFonts w:ascii="GHEA Grapalat" w:hAnsi="GHEA Grapalat"/>
          <w:sz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4962"/>
      </w:tblGrid>
      <w:tr w:rsidR="005501A9" w:rsidRPr="005501A9" w14:paraId="3CF44B92" w14:textId="77777777" w:rsidTr="003A2532">
        <w:tc>
          <w:tcPr>
            <w:tcW w:w="567" w:type="dxa"/>
            <w:tcBorders>
              <w:top w:val="nil"/>
              <w:left w:val="nil"/>
              <w:bottom w:val="nil"/>
              <w:right w:val="nil"/>
            </w:tcBorders>
          </w:tcPr>
          <w:p w14:paraId="433D722F"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By</w:t>
            </w:r>
            <w:r w:rsidRPr="005501A9">
              <w:rPr>
                <w:rFonts w:ascii="GHEA Grapalat" w:hAnsi="GHEA Grapalat"/>
                <w:sz w:val="22"/>
              </w:rPr>
              <w:t xml:space="preserve">:   </w:t>
            </w:r>
          </w:p>
        </w:tc>
        <w:tc>
          <w:tcPr>
            <w:tcW w:w="3969" w:type="dxa"/>
            <w:tcBorders>
              <w:top w:val="nil"/>
              <w:left w:val="nil"/>
              <w:bottom w:val="nil"/>
              <w:right w:val="nil"/>
            </w:tcBorders>
          </w:tcPr>
          <w:p w14:paraId="2752525D" w14:textId="77777777" w:rsidR="005501A9" w:rsidRPr="005501A9" w:rsidRDefault="005501A9" w:rsidP="005501A9">
            <w:pPr>
              <w:pStyle w:val="BodyText"/>
              <w:spacing w:after="120" w:line="280" w:lineRule="exact"/>
              <w:jc w:val="left"/>
              <w:rPr>
                <w:rFonts w:ascii="GHEA Grapalat" w:hAnsi="GHEA Grapalat"/>
                <w:sz w:val="22"/>
                <w:lang w:val="en-US"/>
              </w:rPr>
            </w:pPr>
          </w:p>
        </w:tc>
        <w:tc>
          <w:tcPr>
            <w:tcW w:w="4962" w:type="dxa"/>
            <w:tcBorders>
              <w:top w:val="nil"/>
              <w:left w:val="nil"/>
              <w:bottom w:val="nil"/>
              <w:right w:val="nil"/>
            </w:tcBorders>
          </w:tcPr>
          <w:p w14:paraId="1C2E72BC"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as its authorised representative</w:t>
            </w:r>
            <w:r w:rsidRPr="005501A9">
              <w:rPr>
                <w:rFonts w:ascii="GHEA Grapalat" w:hAnsi="GHEA Grapalat"/>
                <w:sz w:val="22"/>
                <w:lang w:val="en-GB"/>
              </w:rPr>
              <w:br/>
            </w:r>
          </w:p>
        </w:tc>
      </w:tr>
      <w:tr w:rsidR="005501A9" w:rsidRPr="005501A9" w14:paraId="78477B34" w14:textId="77777777" w:rsidTr="003A2532">
        <w:tc>
          <w:tcPr>
            <w:tcW w:w="567" w:type="dxa"/>
            <w:tcBorders>
              <w:top w:val="nil"/>
              <w:left w:val="nil"/>
              <w:bottom w:val="nil"/>
              <w:right w:val="nil"/>
            </w:tcBorders>
          </w:tcPr>
          <w:p w14:paraId="0303FF80"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3969" w:type="dxa"/>
            <w:tcBorders>
              <w:top w:val="nil"/>
              <w:left w:val="nil"/>
              <w:bottom w:val="nil"/>
              <w:right w:val="nil"/>
            </w:tcBorders>
          </w:tcPr>
          <w:p w14:paraId="4B6D94B6"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4962" w:type="dxa"/>
            <w:tcBorders>
              <w:top w:val="nil"/>
              <w:left w:val="nil"/>
              <w:bottom w:val="nil"/>
              <w:right w:val="nil"/>
            </w:tcBorders>
          </w:tcPr>
          <w:p w14:paraId="45EEE156" w14:textId="77777777" w:rsidR="005501A9" w:rsidRPr="005501A9" w:rsidRDefault="005501A9" w:rsidP="005501A9">
            <w:pPr>
              <w:pStyle w:val="BodyText"/>
              <w:spacing w:after="120" w:line="280" w:lineRule="exact"/>
              <w:jc w:val="left"/>
              <w:rPr>
                <w:rFonts w:ascii="GHEA Grapalat" w:hAnsi="GHEA Grapalat" w:cs="Arial"/>
                <w:sz w:val="22"/>
                <w:lang w:val="en-GB"/>
              </w:rPr>
            </w:pPr>
            <w:r w:rsidRPr="005501A9">
              <w:rPr>
                <w:rFonts w:ascii="GHEA Grapalat" w:hAnsi="GHEA Grapalat" w:cs="Arial"/>
                <w:sz w:val="22"/>
                <w:szCs w:val="22"/>
              </w:rPr>
              <w:t>կողմից՝ որպես լիազորված ներկայացուցիչ</w:t>
            </w:r>
          </w:p>
        </w:tc>
      </w:tr>
      <w:tr w:rsidR="005501A9" w:rsidRPr="005501A9" w14:paraId="53BD98EC" w14:textId="77777777" w:rsidTr="003A2532">
        <w:tc>
          <w:tcPr>
            <w:tcW w:w="4536" w:type="dxa"/>
            <w:gridSpan w:val="2"/>
            <w:tcBorders>
              <w:top w:val="nil"/>
              <w:left w:val="nil"/>
              <w:bottom w:val="nil"/>
              <w:right w:val="nil"/>
            </w:tcBorders>
          </w:tcPr>
          <w:p w14:paraId="694E675C"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Signature:</w:t>
            </w:r>
            <w:r w:rsidRPr="005501A9">
              <w:rPr>
                <w:rFonts w:ascii="GHEA Grapalat" w:hAnsi="GHEA Grapalat"/>
                <w:sz w:val="22"/>
              </w:rPr>
              <w:br/>
              <w:t>Ստորագրություն</w:t>
            </w:r>
            <w:r w:rsidRPr="005501A9">
              <w:rPr>
                <w:rFonts w:ascii="GHEA Grapalat" w:hAnsi="GHEA Grapalat" w:cs="Arial"/>
                <w:sz w:val="22"/>
                <w:szCs w:val="22"/>
              </w:rPr>
              <w:t>՝</w:t>
            </w:r>
          </w:p>
        </w:tc>
        <w:tc>
          <w:tcPr>
            <w:tcW w:w="4962" w:type="dxa"/>
            <w:tcBorders>
              <w:top w:val="nil"/>
              <w:left w:val="nil"/>
              <w:bottom w:val="nil"/>
              <w:right w:val="nil"/>
            </w:tcBorders>
          </w:tcPr>
          <w:p w14:paraId="7FE01CCB"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sz w:val="22"/>
                <w:lang w:val="en-GB"/>
              </w:rPr>
              <w:t>Date:</w:t>
            </w:r>
            <w:r w:rsidRPr="005501A9">
              <w:rPr>
                <w:rFonts w:ascii="GHEA Grapalat" w:hAnsi="GHEA Grapalat" w:cs="Arial"/>
                <w:sz w:val="22"/>
                <w:lang w:val="en-GB"/>
              </w:rPr>
              <w:t xml:space="preserve"> </w:t>
            </w:r>
            <w:r w:rsidRPr="005501A9">
              <w:rPr>
                <w:rFonts w:ascii="GHEA Grapalat" w:hAnsi="GHEA Grapalat"/>
                <w:sz w:val="22"/>
              </w:rPr>
              <w:br/>
              <w:t>Ամսաթիվ</w:t>
            </w:r>
            <w:r w:rsidRPr="005501A9">
              <w:rPr>
                <w:rFonts w:ascii="GHEA Grapalat" w:hAnsi="GHEA Grapalat" w:cs="Arial"/>
                <w:sz w:val="22"/>
                <w:szCs w:val="22"/>
              </w:rPr>
              <w:t>՝</w:t>
            </w:r>
            <w:r w:rsidRPr="005501A9">
              <w:rPr>
                <w:rFonts w:ascii="GHEA Grapalat" w:hAnsi="GHEA Grapalat" w:cs="Arial"/>
                <w:sz w:val="22"/>
                <w:szCs w:val="22"/>
                <w:lang w:val="en-US"/>
              </w:rPr>
              <w:t xml:space="preserve"> </w:t>
            </w:r>
          </w:p>
        </w:tc>
      </w:tr>
    </w:tbl>
    <w:p w14:paraId="2BA07545" w14:textId="77777777" w:rsidR="005501A9" w:rsidRPr="005501A9" w:rsidRDefault="005501A9" w:rsidP="005501A9">
      <w:pPr>
        <w:pStyle w:val="BodyText"/>
        <w:spacing w:after="120" w:line="280" w:lineRule="exact"/>
        <w:jc w:val="left"/>
        <w:rPr>
          <w:rFonts w:ascii="GHEA Grapalat" w:hAnsi="GHEA Grapalat"/>
          <w:b/>
          <w:spacing w:val="8"/>
          <w:sz w:val="22"/>
          <w:szCs w:val="22"/>
        </w:rPr>
      </w:pPr>
    </w:p>
    <w:p w14:paraId="45BFA23F" w14:textId="77777777" w:rsidR="005501A9" w:rsidRPr="005501A9" w:rsidRDefault="005501A9" w:rsidP="005501A9">
      <w:pPr>
        <w:spacing w:after="120" w:line="280" w:lineRule="exact"/>
        <w:rPr>
          <w:rFonts w:ascii="GHEA Grapalat" w:hAnsi="GHEA Grapalat"/>
          <w:b/>
          <w:spacing w:val="8"/>
        </w:rPr>
      </w:pPr>
      <w:r w:rsidRPr="005501A9">
        <w:rPr>
          <w:rFonts w:ascii="GHEA Grapalat" w:hAnsi="GHEA Grapalat"/>
          <w:b/>
          <w:spacing w:val="8"/>
        </w:rPr>
        <w:br w:type="page"/>
      </w:r>
    </w:p>
    <w:tbl>
      <w:tblPr>
        <w:tblW w:w="8820" w:type="dxa"/>
        <w:tblInd w:w="90" w:type="dxa"/>
        <w:tblLayout w:type="fixed"/>
        <w:tblLook w:val="00A0" w:firstRow="1" w:lastRow="0" w:firstColumn="1" w:lastColumn="0" w:noHBand="0" w:noVBand="0"/>
      </w:tblPr>
      <w:tblGrid>
        <w:gridCol w:w="4500"/>
        <w:gridCol w:w="4320"/>
      </w:tblGrid>
      <w:tr w:rsidR="005501A9" w:rsidRPr="005501A9" w14:paraId="46D37AC1" w14:textId="77777777" w:rsidTr="003A2532">
        <w:tc>
          <w:tcPr>
            <w:tcW w:w="4500" w:type="dxa"/>
          </w:tcPr>
          <w:p w14:paraId="63C01DFB" w14:textId="77777777" w:rsidR="005501A9" w:rsidRPr="005501A9" w:rsidRDefault="005501A9" w:rsidP="005501A9">
            <w:pPr>
              <w:pStyle w:val="BodyText"/>
              <w:spacing w:after="120" w:line="280" w:lineRule="exact"/>
              <w:jc w:val="left"/>
              <w:rPr>
                <w:rFonts w:ascii="GHEA Grapalat" w:hAnsi="GHEA Grapalat"/>
                <w:b/>
                <w:spacing w:val="8"/>
                <w:sz w:val="22"/>
                <w:lang w:val="en-US"/>
              </w:rPr>
            </w:pPr>
            <w:r w:rsidRPr="005501A9">
              <w:rPr>
                <w:rFonts w:ascii="GHEA Grapalat" w:hAnsi="GHEA Grapalat"/>
                <w:b/>
                <w:spacing w:val="8"/>
                <w:sz w:val="22"/>
                <w:lang w:val="en-GB"/>
              </w:rPr>
              <w:lastRenderedPageBreak/>
              <w:t xml:space="preserve">SIGNED by </w:t>
            </w:r>
            <w:r w:rsidRPr="005501A9">
              <w:rPr>
                <w:rFonts w:ascii="GHEA Grapalat" w:hAnsi="GHEA Grapalat"/>
                <w:b/>
                <w:spacing w:val="8"/>
                <w:sz w:val="22"/>
                <w:lang w:val="en-GB"/>
              </w:rPr>
              <w:br/>
              <w:t>FOTOWATIO RENEWABLE VENTURES B.V,  –  FSL SOLAR S.L.</w:t>
            </w:r>
          </w:p>
        </w:tc>
        <w:tc>
          <w:tcPr>
            <w:tcW w:w="4320" w:type="dxa"/>
          </w:tcPr>
          <w:p w14:paraId="5C4B10E1" w14:textId="77777777" w:rsidR="005501A9" w:rsidRPr="005501A9" w:rsidRDefault="005501A9" w:rsidP="005501A9">
            <w:pPr>
              <w:pStyle w:val="BodyText"/>
              <w:spacing w:after="120" w:line="280" w:lineRule="exact"/>
              <w:jc w:val="left"/>
              <w:rPr>
                <w:rFonts w:ascii="GHEA Grapalat" w:hAnsi="GHEA Grapalat"/>
                <w:b/>
                <w:sz w:val="22"/>
              </w:rPr>
            </w:pPr>
            <w:r w:rsidRPr="005501A9">
              <w:rPr>
                <w:rFonts w:ascii="GHEA Grapalat" w:hAnsi="GHEA Grapalat"/>
                <w:b/>
                <w:sz w:val="22"/>
              </w:rPr>
              <w:t>ՍՏՈՐԱԳՐՎԱԾ է</w:t>
            </w:r>
            <w:r w:rsidRPr="005501A9">
              <w:rPr>
                <w:rFonts w:ascii="GHEA Grapalat" w:hAnsi="GHEA Grapalat"/>
                <w:b/>
                <w:sz w:val="22"/>
                <w:lang w:val="en-US"/>
              </w:rPr>
              <w:t xml:space="preserve"> «ՖՈՏՈՎԱՏԻՈ ՌԵՆՅՈՒԱԲԼ ՎԵՆՉՐՍ» ԲԻ.ՎԻ. – «ԷՖԷՍԷԼ ՍՈԼԱՐ» ԷՍ. ԷԼ.-</w:t>
            </w:r>
            <w:r w:rsidRPr="005501A9">
              <w:rPr>
                <w:rFonts w:ascii="GHEA Grapalat" w:hAnsi="GHEA Grapalat"/>
                <w:b/>
                <w:sz w:val="22"/>
              </w:rPr>
              <w:t>ի</w:t>
            </w:r>
            <w:r w:rsidRPr="005501A9">
              <w:rPr>
                <w:rFonts w:ascii="GHEA Grapalat" w:hAnsi="GHEA Grapalat"/>
                <w:b/>
                <w:sz w:val="22"/>
                <w:lang w:val="en-US"/>
              </w:rPr>
              <w:t xml:space="preserve"> </w:t>
            </w:r>
            <w:r w:rsidRPr="005501A9">
              <w:rPr>
                <w:rFonts w:ascii="GHEA Grapalat" w:hAnsi="GHEA Grapalat"/>
                <w:b/>
                <w:sz w:val="22"/>
              </w:rPr>
              <w:t>ԿՈՂՄԻՑ</w:t>
            </w:r>
          </w:p>
        </w:tc>
      </w:tr>
    </w:tbl>
    <w:p w14:paraId="3A1910FC" w14:textId="77777777" w:rsidR="005501A9" w:rsidRPr="005501A9" w:rsidRDefault="005501A9" w:rsidP="005501A9">
      <w:pPr>
        <w:pStyle w:val="BodyText"/>
        <w:spacing w:after="120" w:line="280" w:lineRule="exact"/>
        <w:jc w:val="left"/>
        <w:rPr>
          <w:rFonts w:ascii="GHEA Grapalat" w:hAnsi="GHEA Grapalat"/>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5103"/>
      </w:tblGrid>
      <w:tr w:rsidR="005501A9" w:rsidRPr="005501A9" w14:paraId="1785CB96" w14:textId="77777777" w:rsidTr="003A2532">
        <w:tc>
          <w:tcPr>
            <w:tcW w:w="567" w:type="dxa"/>
            <w:tcBorders>
              <w:top w:val="nil"/>
              <w:left w:val="nil"/>
              <w:bottom w:val="nil"/>
              <w:right w:val="nil"/>
            </w:tcBorders>
          </w:tcPr>
          <w:p w14:paraId="6EAD6956"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By</w:t>
            </w:r>
            <w:r w:rsidRPr="005501A9">
              <w:rPr>
                <w:rFonts w:ascii="GHEA Grapalat" w:hAnsi="GHEA Grapalat"/>
                <w:sz w:val="22"/>
              </w:rPr>
              <w:t xml:space="preserve">:   </w:t>
            </w:r>
          </w:p>
        </w:tc>
        <w:tc>
          <w:tcPr>
            <w:tcW w:w="3969" w:type="dxa"/>
            <w:tcBorders>
              <w:top w:val="nil"/>
              <w:left w:val="nil"/>
              <w:bottom w:val="nil"/>
              <w:right w:val="nil"/>
            </w:tcBorders>
          </w:tcPr>
          <w:p w14:paraId="0DAF07A0" w14:textId="77777777" w:rsidR="005501A9" w:rsidRPr="005501A9" w:rsidRDefault="005501A9" w:rsidP="005501A9">
            <w:pPr>
              <w:pStyle w:val="BodyText"/>
              <w:spacing w:after="120" w:line="280" w:lineRule="exact"/>
              <w:jc w:val="left"/>
              <w:rPr>
                <w:rFonts w:ascii="GHEA Grapalat" w:hAnsi="GHEA Grapalat"/>
                <w:sz w:val="22"/>
                <w:lang w:val="en-US"/>
              </w:rPr>
            </w:pPr>
          </w:p>
        </w:tc>
        <w:tc>
          <w:tcPr>
            <w:tcW w:w="5103" w:type="dxa"/>
            <w:tcBorders>
              <w:top w:val="nil"/>
              <w:left w:val="nil"/>
              <w:bottom w:val="nil"/>
              <w:right w:val="nil"/>
            </w:tcBorders>
          </w:tcPr>
          <w:p w14:paraId="0EC43083"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as its authorised representative</w:t>
            </w:r>
            <w:r w:rsidRPr="005501A9">
              <w:rPr>
                <w:rFonts w:ascii="GHEA Grapalat" w:hAnsi="GHEA Grapalat"/>
                <w:sz w:val="22"/>
              </w:rPr>
              <w:br/>
            </w:r>
          </w:p>
        </w:tc>
      </w:tr>
      <w:tr w:rsidR="005501A9" w:rsidRPr="005501A9" w14:paraId="2A1D50AF" w14:textId="77777777" w:rsidTr="003A2532">
        <w:tc>
          <w:tcPr>
            <w:tcW w:w="567" w:type="dxa"/>
            <w:tcBorders>
              <w:top w:val="nil"/>
              <w:left w:val="nil"/>
              <w:bottom w:val="nil"/>
              <w:right w:val="nil"/>
            </w:tcBorders>
          </w:tcPr>
          <w:p w14:paraId="02E0039A"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3969" w:type="dxa"/>
            <w:tcBorders>
              <w:top w:val="nil"/>
              <w:left w:val="nil"/>
              <w:bottom w:val="nil"/>
              <w:right w:val="nil"/>
            </w:tcBorders>
          </w:tcPr>
          <w:p w14:paraId="66F6D0B5"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5103" w:type="dxa"/>
            <w:tcBorders>
              <w:top w:val="nil"/>
              <w:left w:val="nil"/>
              <w:bottom w:val="nil"/>
              <w:right w:val="nil"/>
            </w:tcBorders>
          </w:tcPr>
          <w:p w14:paraId="25B19E94" w14:textId="77777777" w:rsidR="005501A9" w:rsidRPr="005501A9" w:rsidRDefault="005501A9" w:rsidP="005501A9">
            <w:pPr>
              <w:pStyle w:val="BodyText"/>
              <w:spacing w:after="120" w:line="280" w:lineRule="exact"/>
              <w:jc w:val="left"/>
              <w:rPr>
                <w:rFonts w:ascii="GHEA Grapalat" w:hAnsi="GHEA Grapalat" w:cs="Arial"/>
                <w:sz w:val="22"/>
                <w:lang w:val="en-GB"/>
              </w:rPr>
            </w:pPr>
            <w:r w:rsidRPr="005501A9">
              <w:rPr>
                <w:rFonts w:ascii="GHEA Grapalat" w:hAnsi="GHEA Grapalat" w:cs="Arial"/>
                <w:sz w:val="22"/>
                <w:szCs w:val="22"/>
              </w:rPr>
              <w:t>կողմից՝ որպես լիազորված ներկայացուցիչ</w:t>
            </w:r>
          </w:p>
        </w:tc>
      </w:tr>
      <w:tr w:rsidR="005501A9" w:rsidRPr="005501A9" w14:paraId="4811895C" w14:textId="77777777" w:rsidTr="003A2532">
        <w:tc>
          <w:tcPr>
            <w:tcW w:w="4536" w:type="dxa"/>
            <w:gridSpan w:val="2"/>
            <w:tcBorders>
              <w:top w:val="nil"/>
              <w:left w:val="nil"/>
              <w:bottom w:val="nil"/>
              <w:right w:val="nil"/>
            </w:tcBorders>
          </w:tcPr>
          <w:p w14:paraId="41AD16E7"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Signature:</w:t>
            </w:r>
            <w:r w:rsidRPr="005501A9">
              <w:rPr>
                <w:rFonts w:ascii="GHEA Grapalat" w:hAnsi="GHEA Grapalat"/>
                <w:sz w:val="22"/>
              </w:rPr>
              <w:br/>
              <w:t>Ստորագրություն.</w:t>
            </w:r>
          </w:p>
        </w:tc>
        <w:tc>
          <w:tcPr>
            <w:tcW w:w="5103" w:type="dxa"/>
            <w:tcBorders>
              <w:top w:val="nil"/>
              <w:left w:val="nil"/>
              <w:bottom w:val="nil"/>
              <w:right w:val="nil"/>
            </w:tcBorders>
          </w:tcPr>
          <w:p w14:paraId="285460C7"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sz w:val="22"/>
                <w:lang w:val="en-GB"/>
              </w:rPr>
              <w:t>Date:</w:t>
            </w:r>
            <w:r w:rsidRPr="005501A9">
              <w:rPr>
                <w:rFonts w:ascii="GHEA Grapalat" w:hAnsi="GHEA Grapalat" w:cs="Arial"/>
                <w:sz w:val="22"/>
                <w:lang w:val="en-GB"/>
              </w:rPr>
              <w:t xml:space="preserve"> </w:t>
            </w:r>
            <w:r w:rsidRPr="005501A9">
              <w:rPr>
                <w:rFonts w:ascii="GHEA Grapalat" w:hAnsi="GHEA Grapalat"/>
                <w:sz w:val="22"/>
              </w:rPr>
              <w:br/>
              <w:t>Ամսաթիվ՝</w:t>
            </w:r>
          </w:p>
        </w:tc>
      </w:tr>
    </w:tbl>
    <w:p w14:paraId="3B4A9315" w14:textId="77777777" w:rsidR="005501A9" w:rsidRPr="005501A9" w:rsidRDefault="005501A9" w:rsidP="005501A9">
      <w:pPr>
        <w:spacing w:after="120" w:line="280" w:lineRule="exact"/>
        <w:rPr>
          <w:rFonts w:ascii="GHEA Grapalat" w:hAnsi="GHEA Grapalat"/>
        </w:rPr>
      </w:pPr>
    </w:p>
    <w:p w14:paraId="43B63AE6" w14:textId="43732FA8"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W w:w="45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4410"/>
      </w:tblGrid>
      <w:tr w:rsidR="001E4582" w:rsidRPr="00F55F2C" w14:paraId="1AE5544D" w14:textId="77777777" w:rsidTr="003A2532">
        <w:tc>
          <w:tcPr>
            <w:tcW w:w="4410" w:type="dxa"/>
          </w:tcPr>
          <w:p w14:paraId="34210D64" w14:textId="77777777" w:rsidR="001E4582" w:rsidRPr="00F55F2C" w:rsidRDefault="001E4582" w:rsidP="005501A9">
            <w:pPr>
              <w:pStyle w:val="Heading1"/>
              <w:jc w:val="left"/>
              <w:rPr>
                <w:rFonts w:ascii="GHEA Grapalat" w:hAnsi="GHEA Grapalat"/>
                <w:b/>
              </w:rPr>
            </w:pPr>
            <w:bookmarkStart w:id="2258" w:name="_Toc14790239"/>
            <w:r w:rsidRPr="00F55F2C">
              <w:rPr>
                <w:rFonts w:ascii="GHEA Grapalat" w:hAnsi="GHEA Grapalat"/>
                <w:b/>
              </w:rPr>
              <w:lastRenderedPageBreak/>
              <w:t>APPENDIX 1</w:t>
            </w:r>
            <w:r w:rsidRPr="00F55F2C">
              <w:rPr>
                <w:rFonts w:ascii="GHEA Grapalat" w:hAnsi="GHEA Grapalat"/>
                <w:b/>
              </w:rPr>
              <w:tab/>
              <w:t>Project Site</w:t>
            </w:r>
            <w:bookmarkEnd w:id="2258"/>
            <w:r w:rsidRPr="00F55F2C">
              <w:rPr>
                <w:rFonts w:ascii="GHEA Grapalat" w:hAnsi="GHEA Grapalat"/>
                <w:b/>
              </w:rPr>
              <w:t xml:space="preserve"> </w:t>
            </w: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2259" w:name="_Toc500545093"/>
            <w:r w:rsidRPr="00F55F2C">
              <w:rPr>
                <w:rFonts w:ascii="GHEA Grapalat" w:hAnsi="GHEA Grapalat"/>
                <w:b/>
              </w:rPr>
              <w:instrText>APPENDIX 1</w:instrText>
            </w:r>
            <w:r w:rsidRPr="00F55F2C">
              <w:rPr>
                <w:rFonts w:ascii="GHEA Grapalat" w:hAnsi="GHEA Grapalat"/>
                <w:b/>
              </w:rPr>
              <w:tab/>
              <w:instrText>Project Site</w:instrText>
            </w:r>
            <w:bookmarkEnd w:id="2259"/>
            <w:r w:rsidRPr="00F55F2C">
              <w:rPr>
                <w:rFonts w:ascii="GHEA Grapalat" w:hAnsi="GHEA Grapalat"/>
                <w:b/>
              </w:rPr>
              <w:tab/>
              <w:instrText>" \l 1</w:instrText>
            </w:r>
            <w:r w:rsidRPr="00F55F2C">
              <w:rPr>
                <w:rFonts w:ascii="GHEA Grapalat" w:hAnsi="GHEA Grapalat"/>
                <w:b/>
              </w:rPr>
              <w:fldChar w:fldCharType="end"/>
            </w:r>
          </w:p>
        </w:tc>
        <w:tc>
          <w:tcPr>
            <w:tcW w:w="4410" w:type="dxa"/>
          </w:tcPr>
          <w:p w14:paraId="730B7DC8" w14:textId="77777777" w:rsidR="001E4582" w:rsidRPr="00F55F2C" w:rsidRDefault="001E4582" w:rsidP="005501A9">
            <w:pPr>
              <w:pStyle w:val="Heading1"/>
              <w:jc w:val="left"/>
              <w:rPr>
                <w:rFonts w:ascii="GHEA Grapalat" w:hAnsi="GHEA Grapalat"/>
                <w:b/>
              </w:rPr>
            </w:pPr>
            <w:bookmarkStart w:id="2260" w:name="_Toc14790240"/>
            <w:r w:rsidRPr="00F55F2C">
              <w:rPr>
                <w:rFonts w:ascii="GHEA Grapalat" w:hAnsi="GHEA Grapalat"/>
                <w:b/>
              </w:rPr>
              <w:t>ՀԱՎԵԼՎԱԾ 1</w:t>
            </w:r>
            <w:r w:rsidRPr="00F55F2C">
              <w:rPr>
                <w:rFonts w:ascii="GHEA Grapalat" w:hAnsi="GHEA Grapalat"/>
                <w:b/>
              </w:rPr>
              <w:tab/>
              <w:t>Ծրագրի Տարածքը</w:t>
            </w:r>
            <w:bookmarkEnd w:id="2260"/>
          </w:p>
        </w:tc>
      </w:tr>
      <w:tr w:rsidR="001E4582" w:rsidRPr="005501A9" w14:paraId="11082421" w14:textId="77777777" w:rsidTr="003A2532">
        <w:tc>
          <w:tcPr>
            <w:tcW w:w="4410" w:type="dxa"/>
          </w:tcPr>
          <w:p w14:paraId="6ADFBE26" w14:textId="77777777" w:rsidR="001E4582" w:rsidRPr="005501A9" w:rsidRDefault="001E4582" w:rsidP="005501A9">
            <w:pPr>
              <w:pStyle w:val="ListParagraph"/>
              <w:spacing w:after="120" w:line="280" w:lineRule="exact"/>
              <w:ind w:left="420" w:hanging="360"/>
              <w:rPr>
                <w:rFonts w:ascii="GHEA Grapalat" w:hAnsi="GHEA Grapalat" w:cs="Times New Roman"/>
              </w:rPr>
            </w:pPr>
            <w:r w:rsidRPr="005501A9">
              <w:rPr>
                <w:rFonts w:ascii="GHEA Grapalat" w:hAnsi="GHEA Grapalat" w:cs="Times New Roman"/>
              </w:rPr>
              <w:t>1</w:t>
            </w:r>
            <w:r w:rsidRPr="005501A9">
              <w:rPr>
                <w:rFonts w:ascii="GHEA Grapalat" w:hAnsi="GHEA Grapalat" w:cs="Times New Roman"/>
              </w:rPr>
              <w:tab/>
              <w:t>The Project Site is located in administrative boundary of Mets Masrik Community, Geghakunik Marz, Republic of Armenia.</w:t>
            </w:r>
          </w:p>
        </w:tc>
        <w:tc>
          <w:tcPr>
            <w:tcW w:w="4410" w:type="dxa"/>
          </w:tcPr>
          <w:p w14:paraId="248EB024" w14:textId="77777777" w:rsidR="001E4582" w:rsidRPr="005501A9" w:rsidRDefault="001E4582" w:rsidP="005501A9">
            <w:pPr>
              <w:pStyle w:val="ListParagraph"/>
              <w:spacing w:after="120" w:line="280" w:lineRule="exact"/>
              <w:ind w:left="420" w:hanging="360"/>
              <w:rPr>
                <w:rFonts w:ascii="GHEA Grapalat" w:hAnsi="GHEA Grapalat" w:cs="Times New Roman"/>
                <w:b/>
                <w:bCs/>
                <w:iCs/>
                <w:caps/>
                <w:kern w:val="32"/>
              </w:rPr>
            </w:pPr>
            <w:r w:rsidRPr="005501A9">
              <w:rPr>
                <w:rFonts w:ascii="GHEA Grapalat" w:hAnsi="GHEA Grapalat" w:cs="Times New Roman"/>
              </w:rPr>
              <w:t>1</w:t>
            </w:r>
            <w:r w:rsidRPr="005501A9">
              <w:rPr>
                <w:rFonts w:ascii="GHEA Grapalat" w:hAnsi="GHEA Grapalat" w:cs="Times New Roman"/>
              </w:rPr>
              <w:tab/>
              <w:t>Ծրագրի Տարածքը գտնվում է Հայաստանի Հանրապետության Գեղարքունիքի մարզի Մեծ Մասրիկ համայնքի վարչական սահմաններում։</w:t>
            </w:r>
          </w:p>
        </w:tc>
      </w:tr>
      <w:tr w:rsidR="001E4582" w:rsidRPr="005501A9" w14:paraId="64C1A0FE" w14:textId="77777777" w:rsidTr="003A2532">
        <w:tc>
          <w:tcPr>
            <w:tcW w:w="4410" w:type="dxa"/>
          </w:tcPr>
          <w:p w14:paraId="005ED1AC" w14:textId="77777777" w:rsidR="001E4582" w:rsidRPr="005501A9" w:rsidRDefault="001E4582" w:rsidP="005501A9">
            <w:pPr>
              <w:pStyle w:val="ListParagraph"/>
              <w:spacing w:after="120" w:line="280" w:lineRule="exact"/>
              <w:ind w:left="420" w:hanging="360"/>
              <w:rPr>
                <w:rFonts w:ascii="GHEA Grapalat" w:hAnsi="GHEA Grapalat" w:cs="Times New Roman"/>
              </w:rPr>
            </w:pPr>
            <w:r w:rsidRPr="005501A9">
              <w:rPr>
                <w:rFonts w:ascii="GHEA Grapalat" w:hAnsi="GHEA Grapalat" w:cs="Times New Roman"/>
              </w:rPr>
              <w:t>2</w:t>
            </w:r>
            <w:r w:rsidRPr="005501A9">
              <w:rPr>
                <w:rFonts w:ascii="GHEA Grapalat" w:hAnsi="GHEA Grapalat" w:cs="Times New Roman"/>
              </w:rPr>
              <w:tab/>
              <w:t xml:space="preserve">Area of Project Site is 97.3709 hectares. </w:t>
            </w:r>
          </w:p>
        </w:tc>
        <w:tc>
          <w:tcPr>
            <w:tcW w:w="4410" w:type="dxa"/>
          </w:tcPr>
          <w:p w14:paraId="509E5221" w14:textId="77777777" w:rsidR="001E4582" w:rsidRPr="005501A9" w:rsidRDefault="001E4582" w:rsidP="005501A9">
            <w:pPr>
              <w:pStyle w:val="ListParagraph"/>
              <w:spacing w:after="120" w:line="280" w:lineRule="exact"/>
              <w:ind w:left="420" w:hanging="360"/>
              <w:rPr>
                <w:rFonts w:ascii="GHEA Grapalat" w:hAnsi="GHEA Grapalat" w:cs="Times New Roman"/>
                <w:b/>
                <w:bCs/>
                <w:iCs/>
                <w:caps/>
                <w:kern w:val="32"/>
              </w:rPr>
            </w:pPr>
            <w:r w:rsidRPr="005501A9">
              <w:rPr>
                <w:rFonts w:ascii="GHEA Grapalat" w:hAnsi="GHEA Grapalat" w:cs="Times New Roman"/>
              </w:rPr>
              <w:t>2</w:t>
            </w:r>
            <w:r w:rsidRPr="005501A9">
              <w:rPr>
                <w:rFonts w:ascii="GHEA Grapalat" w:hAnsi="GHEA Grapalat" w:cs="Times New Roman"/>
              </w:rPr>
              <w:tab/>
              <w:t>Ծրագրի տարածքի մակերեսը 97.3709 հեկտար է։</w:t>
            </w:r>
          </w:p>
        </w:tc>
      </w:tr>
      <w:tr w:rsidR="001E4582" w:rsidRPr="005501A9" w14:paraId="18F8E21D" w14:textId="77777777" w:rsidTr="003A2532">
        <w:tc>
          <w:tcPr>
            <w:tcW w:w="4410" w:type="dxa"/>
          </w:tcPr>
          <w:p w14:paraId="734A12CD" w14:textId="77777777" w:rsidR="001E4582" w:rsidRPr="005501A9" w:rsidRDefault="001E4582" w:rsidP="005501A9">
            <w:pPr>
              <w:pStyle w:val="ListParagraph"/>
              <w:spacing w:after="120" w:line="280" w:lineRule="exact"/>
              <w:ind w:left="420" w:hanging="360"/>
              <w:rPr>
                <w:rFonts w:ascii="GHEA Grapalat" w:hAnsi="GHEA Grapalat" w:cs="Times New Roman"/>
              </w:rPr>
            </w:pPr>
            <w:r w:rsidRPr="005501A9">
              <w:rPr>
                <w:rFonts w:ascii="GHEA Grapalat" w:hAnsi="GHEA Grapalat" w:cs="Times New Roman"/>
              </w:rPr>
              <w:t>3</w:t>
            </w:r>
            <w:r w:rsidRPr="005501A9">
              <w:rPr>
                <w:rFonts w:ascii="GHEA Grapalat" w:hAnsi="GHEA Grapalat" w:cs="Times New Roman"/>
              </w:rPr>
              <w:tab/>
              <w:t>The Project Site scheme is presented below:</w:t>
            </w:r>
          </w:p>
        </w:tc>
        <w:tc>
          <w:tcPr>
            <w:tcW w:w="4410" w:type="dxa"/>
          </w:tcPr>
          <w:p w14:paraId="7BC03D34" w14:textId="77777777" w:rsidR="001E4582" w:rsidRPr="005501A9" w:rsidRDefault="001E4582" w:rsidP="005501A9">
            <w:pPr>
              <w:pStyle w:val="ListParagraph"/>
              <w:spacing w:after="120" w:line="280" w:lineRule="exact"/>
              <w:ind w:left="420" w:hanging="360"/>
              <w:rPr>
                <w:rFonts w:ascii="GHEA Grapalat" w:hAnsi="GHEA Grapalat" w:cs="Times New Roman"/>
                <w:b/>
                <w:bCs/>
                <w:iCs/>
                <w:caps/>
                <w:kern w:val="32"/>
              </w:rPr>
            </w:pPr>
            <w:r w:rsidRPr="005501A9">
              <w:rPr>
                <w:rFonts w:ascii="GHEA Grapalat" w:hAnsi="GHEA Grapalat" w:cs="Times New Roman"/>
              </w:rPr>
              <w:t>3</w:t>
            </w:r>
            <w:r w:rsidRPr="005501A9">
              <w:rPr>
                <w:rFonts w:ascii="GHEA Grapalat" w:hAnsi="GHEA Grapalat" w:cs="Times New Roman"/>
              </w:rPr>
              <w:tab/>
              <w:t>Ծրագրի Տարածքի սխեման ներկայացվում է ստորև.</w:t>
            </w:r>
          </w:p>
        </w:tc>
      </w:tr>
    </w:tbl>
    <w:p w14:paraId="1F072D82" w14:textId="77777777" w:rsidR="001E4582" w:rsidRPr="005501A9" w:rsidRDefault="001E4582" w:rsidP="005501A9">
      <w:pPr>
        <w:spacing w:after="120" w:line="280" w:lineRule="exact"/>
        <w:rPr>
          <w:rFonts w:ascii="GHEA Grapalat" w:hAnsi="GHEA Grapalat"/>
        </w:rPr>
      </w:pPr>
      <w:r w:rsidRPr="005501A9">
        <w:rPr>
          <w:rFonts w:ascii="GHEA Grapalat" w:hAnsi="GHEA Grapalat" w:cs="Times New Roman"/>
          <w:noProof/>
        </w:rPr>
        <w:drawing>
          <wp:anchor distT="0" distB="0" distL="114300" distR="114300" simplePos="0" relativeHeight="251658240" behindDoc="1" locked="0" layoutInCell="1" allowOverlap="1" wp14:anchorId="0F712F00" wp14:editId="0424C582">
            <wp:simplePos x="0" y="0"/>
            <wp:positionH relativeFrom="column">
              <wp:posOffset>927197</wp:posOffset>
            </wp:positionH>
            <wp:positionV relativeFrom="paragraph">
              <wp:posOffset>66040</wp:posOffset>
            </wp:positionV>
            <wp:extent cx="3981450" cy="2247043"/>
            <wp:effectExtent l="0" t="0" r="0" b="1270"/>
            <wp:wrapNone/>
            <wp:docPr id="7" name="Picture 7" descr="Masrik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rik 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247043"/>
                    </a:xfrm>
                    <a:prstGeom prst="rect">
                      <a:avLst/>
                    </a:prstGeom>
                    <a:noFill/>
                    <a:ln>
                      <a:noFill/>
                    </a:ln>
                  </pic:spPr>
                </pic:pic>
              </a:graphicData>
            </a:graphic>
          </wp:anchor>
        </w:drawing>
      </w:r>
    </w:p>
    <w:p w14:paraId="716985D4" w14:textId="77777777" w:rsidR="001E4582" w:rsidRPr="005501A9" w:rsidRDefault="001E4582" w:rsidP="005501A9">
      <w:pPr>
        <w:spacing w:after="120" w:line="280" w:lineRule="exact"/>
        <w:rPr>
          <w:rFonts w:ascii="GHEA Grapalat" w:hAnsi="GHEA Grapalat"/>
        </w:rPr>
      </w:pPr>
    </w:p>
    <w:p w14:paraId="783FF94B" w14:textId="77777777" w:rsidR="001E4582" w:rsidRPr="005501A9" w:rsidRDefault="001E4582" w:rsidP="005501A9">
      <w:pPr>
        <w:spacing w:after="120" w:line="280" w:lineRule="exact"/>
        <w:rPr>
          <w:rFonts w:ascii="GHEA Grapalat" w:hAnsi="GHEA Grapalat"/>
        </w:rPr>
      </w:pPr>
    </w:p>
    <w:p w14:paraId="494BA603" w14:textId="77777777" w:rsidR="001E4582" w:rsidRPr="005501A9" w:rsidRDefault="001E4582" w:rsidP="005501A9">
      <w:pPr>
        <w:spacing w:after="120" w:line="280" w:lineRule="exact"/>
        <w:rPr>
          <w:rFonts w:ascii="GHEA Grapalat" w:hAnsi="GHEA Grapalat"/>
        </w:rPr>
      </w:pPr>
    </w:p>
    <w:p w14:paraId="762C8CFD" w14:textId="77777777" w:rsidR="001E4582" w:rsidRPr="005501A9" w:rsidRDefault="001E4582" w:rsidP="005501A9">
      <w:pPr>
        <w:spacing w:after="120" w:line="280" w:lineRule="exact"/>
        <w:rPr>
          <w:rFonts w:ascii="GHEA Grapalat" w:hAnsi="GHEA Grapalat"/>
        </w:rPr>
      </w:pPr>
    </w:p>
    <w:p w14:paraId="2629C630" w14:textId="77777777" w:rsidR="001E4582" w:rsidRPr="005501A9" w:rsidRDefault="001E4582" w:rsidP="005501A9">
      <w:pPr>
        <w:spacing w:after="120" w:line="280" w:lineRule="exact"/>
        <w:rPr>
          <w:rFonts w:ascii="GHEA Grapalat" w:hAnsi="GHEA Grapalat"/>
        </w:rPr>
      </w:pPr>
    </w:p>
    <w:p w14:paraId="2BA4F814" w14:textId="77777777" w:rsidR="001E4582" w:rsidRPr="005501A9" w:rsidRDefault="001E4582" w:rsidP="005501A9">
      <w:pPr>
        <w:spacing w:after="120" w:line="280" w:lineRule="exact"/>
        <w:rPr>
          <w:rFonts w:ascii="GHEA Grapalat" w:hAnsi="GHEA Grapalat"/>
        </w:rPr>
      </w:pPr>
    </w:p>
    <w:p w14:paraId="72CDEC88" w14:textId="77777777" w:rsidR="001E4582" w:rsidRPr="005501A9" w:rsidRDefault="001E4582" w:rsidP="005501A9">
      <w:pPr>
        <w:spacing w:after="120" w:line="280" w:lineRule="exact"/>
        <w:rPr>
          <w:rFonts w:ascii="GHEA Grapalat" w:hAnsi="GHEA Grapalat"/>
        </w:rPr>
      </w:pPr>
    </w:p>
    <w:p w14:paraId="60F8125E" w14:textId="77777777" w:rsidR="001E4582" w:rsidRPr="005501A9" w:rsidRDefault="001E4582" w:rsidP="005501A9">
      <w:pPr>
        <w:spacing w:after="120" w:line="280" w:lineRule="exact"/>
        <w:rPr>
          <w:rFonts w:ascii="GHEA Grapalat" w:hAnsi="GHEA Grapalat"/>
        </w:rPr>
      </w:pPr>
    </w:p>
    <w:p w14:paraId="27E58ED2" w14:textId="77777777" w:rsidR="001E4582" w:rsidRPr="005501A9" w:rsidRDefault="001E4582" w:rsidP="005501A9">
      <w:pPr>
        <w:spacing w:after="120" w:line="280" w:lineRule="exact"/>
        <w:rPr>
          <w:rFonts w:ascii="GHEA Grapalat" w:hAnsi="GHEA Grapalat"/>
        </w:rPr>
      </w:pP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591"/>
        <w:gridCol w:w="2575"/>
        <w:gridCol w:w="2319"/>
      </w:tblGrid>
      <w:tr w:rsidR="001E4582" w:rsidRPr="005501A9" w14:paraId="2F8B91D5" w14:textId="77777777" w:rsidTr="003A2532">
        <w:tc>
          <w:tcPr>
            <w:tcW w:w="2122" w:type="dxa"/>
            <w:vAlign w:val="center"/>
          </w:tcPr>
          <w:p w14:paraId="2CA4CCA2" w14:textId="77777777" w:rsidR="001E4582" w:rsidRPr="005501A9" w:rsidRDefault="001E4582" w:rsidP="005501A9">
            <w:pPr>
              <w:pStyle w:val="BodyText"/>
              <w:spacing w:after="120" w:line="280" w:lineRule="exact"/>
              <w:jc w:val="left"/>
              <w:rPr>
                <w:rFonts w:ascii="GHEA Grapalat" w:hAnsi="GHEA Grapalat"/>
                <w:b/>
                <w:sz w:val="22"/>
                <w:szCs w:val="22"/>
                <w:lang w:val="en-GB"/>
              </w:rPr>
            </w:pPr>
            <w:r w:rsidRPr="005501A9">
              <w:rPr>
                <w:rFonts w:ascii="GHEA Grapalat" w:hAnsi="GHEA Grapalat"/>
                <w:b/>
                <w:sz w:val="22"/>
                <w:szCs w:val="22"/>
                <w:lang w:val="en-GB"/>
              </w:rPr>
              <w:t>Points</w:t>
            </w:r>
          </w:p>
        </w:tc>
        <w:tc>
          <w:tcPr>
            <w:tcW w:w="5372" w:type="dxa"/>
            <w:gridSpan w:val="2"/>
            <w:vAlign w:val="center"/>
          </w:tcPr>
          <w:p w14:paraId="494B1B1F" w14:textId="77777777" w:rsidR="001E4582" w:rsidRPr="005501A9" w:rsidRDefault="001E4582" w:rsidP="005501A9">
            <w:pPr>
              <w:spacing w:after="120" w:line="280" w:lineRule="exact"/>
              <w:rPr>
                <w:rFonts w:ascii="GHEA Grapalat" w:hAnsi="GHEA Grapalat" w:cs="Times New Roman"/>
                <w:b/>
                <w:lang w:val="en-GB"/>
              </w:rPr>
            </w:pPr>
            <w:r w:rsidRPr="005501A9">
              <w:rPr>
                <w:rFonts w:ascii="GHEA Grapalat" w:hAnsi="GHEA Grapalat" w:cs="Times New Roman"/>
                <w:b/>
                <w:lang w:val="en-GB"/>
              </w:rPr>
              <w:t>Coordinates</w:t>
            </w:r>
          </w:p>
        </w:tc>
        <w:tc>
          <w:tcPr>
            <w:tcW w:w="2468" w:type="dxa"/>
            <w:vAlign w:val="center"/>
          </w:tcPr>
          <w:p w14:paraId="615C5DE9" w14:textId="77777777" w:rsidR="001E4582" w:rsidRPr="005501A9" w:rsidRDefault="001E4582" w:rsidP="005501A9">
            <w:pPr>
              <w:spacing w:after="120" w:line="280" w:lineRule="exact"/>
              <w:rPr>
                <w:rFonts w:ascii="GHEA Grapalat" w:hAnsi="GHEA Grapalat" w:cs="Times New Roman"/>
                <w:b/>
                <w:lang w:val="en-GB"/>
              </w:rPr>
            </w:pPr>
            <w:r w:rsidRPr="005501A9">
              <w:rPr>
                <w:rFonts w:ascii="GHEA Grapalat" w:hAnsi="GHEA Grapalat" w:cs="Times New Roman"/>
                <w:b/>
                <w:lang w:val="en-GB"/>
              </w:rPr>
              <w:t>Size (meter)</w:t>
            </w:r>
          </w:p>
        </w:tc>
      </w:tr>
      <w:tr w:rsidR="001E4582" w:rsidRPr="005501A9" w14:paraId="25208056" w14:textId="77777777" w:rsidTr="003A2532">
        <w:tc>
          <w:tcPr>
            <w:tcW w:w="2122" w:type="dxa"/>
            <w:vMerge w:val="restart"/>
            <w:vAlign w:val="center"/>
          </w:tcPr>
          <w:p w14:paraId="18665838" w14:textId="77777777" w:rsidR="001E4582" w:rsidRPr="005501A9" w:rsidRDefault="001E4582" w:rsidP="005501A9">
            <w:pPr>
              <w:pStyle w:val="BodyText"/>
              <w:spacing w:after="120" w:line="280" w:lineRule="exact"/>
              <w:jc w:val="left"/>
              <w:rPr>
                <w:rFonts w:ascii="GHEA Grapalat" w:hAnsi="GHEA Grapalat"/>
                <w:b/>
                <w:sz w:val="22"/>
                <w:szCs w:val="22"/>
              </w:rPr>
            </w:pPr>
            <w:r w:rsidRPr="005501A9">
              <w:rPr>
                <w:rFonts w:ascii="GHEA Grapalat" w:hAnsi="GHEA Grapalat"/>
                <w:b/>
                <w:sz w:val="22"/>
                <w:szCs w:val="22"/>
              </w:rPr>
              <w:t>Շրջադարձային (բեկման) կետերը</w:t>
            </w:r>
          </w:p>
        </w:tc>
        <w:tc>
          <w:tcPr>
            <w:tcW w:w="5372" w:type="dxa"/>
            <w:gridSpan w:val="2"/>
            <w:vAlign w:val="center"/>
          </w:tcPr>
          <w:p w14:paraId="29532CE5"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Կոորդինատները</w:t>
            </w:r>
          </w:p>
        </w:tc>
        <w:tc>
          <w:tcPr>
            <w:tcW w:w="2468" w:type="dxa"/>
            <w:vMerge w:val="restart"/>
            <w:vAlign w:val="center"/>
          </w:tcPr>
          <w:p w14:paraId="76EE0AC8"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Գծային չափերը (մետր)</w:t>
            </w:r>
          </w:p>
        </w:tc>
      </w:tr>
      <w:tr w:rsidR="001E4582" w:rsidRPr="005501A9" w14:paraId="3505352B" w14:textId="77777777" w:rsidTr="003A2532">
        <w:tc>
          <w:tcPr>
            <w:tcW w:w="2122" w:type="dxa"/>
            <w:vMerge/>
            <w:vAlign w:val="center"/>
          </w:tcPr>
          <w:p w14:paraId="6AE82973" w14:textId="77777777" w:rsidR="001E4582" w:rsidRPr="005501A9" w:rsidRDefault="001E4582" w:rsidP="005501A9">
            <w:pPr>
              <w:spacing w:after="120" w:line="280" w:lineRule="exact"/>
              <w:rPr>
                <w:rFonts w:ascii="GHEA Grapalat" w:hAnsi="GHEA Grapalat" w:cs="Times New Roman"/>
                <w:b/>
              </w:rPr>
            </w:pPr>
          </w:p>
        </w:tc>
        <w:tc>
          <w:tcPr>
            <w:tcW w:w="2693" w:type="dxa"/>
            <w:vAlign w:val="center"/>
          </w:tcPr>
          <w:p w14:paraId="678B022F"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Y</w:t>
            </w:r>
          </w:p>
        </w:tc>
        <w:tc>
          <w:tcPr>
            <w:tcW w:w="2679" w:type="dxa"/>
            <w:vAlign w:val="center"/>
          </w:tcPr>
          <w:p w14:paraId="5ADFA402"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X</w:t>
            </w:r>
          </w:p>
        </w:tc>
        <w:tc>
          <w:tcPr>
            <w:tcW w:w="2468" w:type="dxa"/>
            <w:vMerge/>
            <w:vAlign w:val="center"/>
          </w:tcPr>
          <w:p w14:paraId="50A3BFE3" w14:textId="77777777" w:rsidR="001E4582" w:rsidRPr="005501A9" w:rsidRDefault="001E4582" w:rsidP="005501A9">
            <w:pPr>
              <w:spacing w:after="120" w:line="280" w:lineRule="exact"/>
              <w:rPr>
                <w:rFonts w:ascii="GHEA Grapalat" w:hAnsi="GHEA Grapalat" w:cs="Times New Roman"/>
                <w:b/>
              </w:rPr>
            </w:pPr>
          </w:p>
        </w:tc>
      </w:tr>
      <w:tr w:rsidR="001E4582" w:rsidRPr="005501A9" w14:paraId="2F7C5B60" w14:textId="77777777" w:rsidTr="003A2532">
        <w:tc>
          <w:tcPr>
            <w:tcW w:w="2122" w:type="dxa"/>
            <w:vAlign w:val="center"/>
          </w:tcPr>
          <w:p w14:paraId="23D573F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w:t>
            </w:r>
          </w:p>
        </w:tc>
        <w:tc>
          <w:tcPr>
            <w:tcW w:w="2693" w:type="dxa"/>
            <w:vAlign w:val="center"/>
          </w:tcPr>
          <w:p w14:paraId="4ECE66D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8561119,8555</w:t>
            </w:r>
          </w:p>
        </w:tc>
        <w:tc>
          <w:tcPr>
            <w:tcW w:w="2679" w:type="dxa"/>
            <w:vAlign w:val="center"/>
          </w:tcPr>
          <w:p w14:paraId="5F4BB14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4454460,1224</w:t>
            </w:r>
          </w:p>
        </w:tc>
        <w:tc>
          <w:tcPr>
            <w:tcW w:w="2468" w:type="dxa"/>
            <w:vAlign w:val="center"/>
          </w:tcPr>
          <w:p w14:paraId="75DCB799"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276,19</w:t>
            </w:r>
          </w:p>
        </w:tc>
      </w:tr>
      <w:tr w:rsidR="001E4582" w:rsidRPr="005501A9" w14:paraId="529CAAC7" w14:textId="77777777" w:rsidTr="003A2532">
        <w:tc>
          <w:tcPr>
            <w:tcW w:w="2122" w:type="dxa"/>
            <w:vAlign w:val="center"/>
          </w:tcPr>
          <w:p w14:paraId="50CA2FD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w:t>
            </w:r>
          </w:p>
        </w:tc>
        <w:tc>
          <w:tcPr>
            <w:tcW w:w="2693" w:type="dxa"/>
            <w:vAlign w:val="center"/>
          </w:tcPr>
          <w:p w14:paraId="779A2D4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8560954,3871</w:t>
            </w:r>
          </w:p>
        </w:tc>
        <w:tc>
          <w:tcPr>
            <w:tcW w:w="2679" w:type="dxa"/>
            <w:vAlign w:val="center"/>
          </w:tcPr>
          <w:p w14:paraId="70C73B3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4454681,2610</w:t>
            </w:r>
          </w:p>
        </w:tc>
        <w:tc>
          <w:tcPr>
            <w:tcW w:w="2468" w:type="dxa"/>
            <w:vAlign w:val="center"/>
          </w:tcPr>
          <w:p w14:paraId="263822D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116,43</w:t>
            </w:r>
          </w:p>
        </w:tc>
      </w:tr>
      <w:tr w:rsidR="001E4582" w:rsidRPr="005501A9" w14:paraId="2F0CD73E" w14:textId="77777777" w:rsidTr="003A2532">
        <w:tc>
          <w:tcPr>
            <w:tcW w:w="2122" w:type="dxa"/>
            <w:vAlign w:val="center"/>
          </w:tcPr>
          <w:p w14:paraId="5F5081F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3</w:t>
            </w:r>
          </w:p>
        </w:tc>
        <w:tc>
          <w:tcPr>
            <w:tcW w:w="2693" w:type="dxa"/>
            <w:vAlign w:val="center"/>
          </w:tcPr>
          <w:p w14:paraId="2E979DC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8560904,1609</w:t>
            </w:r>
          </w:p>
        </w:tc>
        <w:tc>
          <w:tcPr>
            <w:tcW w:w="2679" w:type="dxa"/>
            <w:vAlign w:val="center"/>
          </w:tcPr>
          <w:p w14:paraId="098BBC99"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4454786,2978</w:t>
            </w:r>
          </w:p>
        </w:tc>
        <w:tc>
          <w:tcPr>
            <w:tcW w:w="2468" w:type="dxa"/>
            <w:vAlign w:val="center"/>
          </w:tcPr>
          <w:p w14:paraId="50CEF7FF"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447,71</w:t>
            </w:r>
          </w:p>
        </w:tc>
      </w:tr>
      <w:tr w:rsidR="001E4582" w:rsidRPr="005501A9" w14:paraId="7F44F542" w14:textId="77777777" w:rsidTr="003A2532">
        <w:tc>
          <w:tcPr>
            <w:tcW w:w="2122" w:type="dxa"/>
            <w:vAlign w:val="center"/>
          </w:tcPr>
          <w:p w14:paraId="1AAA24B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w:t>
            </w:r>
          </w:p>
        </w:tc>
        <w:tc>
          <w:tcPr>
            <w:tcW w:w="2693" w:type="dxa"/>
            <w:vAlign w:val="center"/>
          </w:tcPr>
          <w:p w14:paraId="0C4E528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8560711,0215</w:t>
            </w:r>
          </w:p>
        </w:tc>
        <w:tc>
          <w:tcPr>
            <w:tcW w:w="2679" w:type="dxa"/>
            <w:vAlign w:val="center"/>
          </w:tcPr>
          <w:p w14:paraId="33BFB4D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4455190,2052</w:t>
            </w:r>
          </w:p>
        </w:tc>
        <w:tc>
          <w:tcPr>
            <w:tcW w:w="2468" w:type="dxa"/>
            <w:vAlign w:val="center"/>
          </w:tcPr>
          <w:p w14:paraId="5C88983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198,90</w:t>
            </w:r>
          </w:p>
        </w:tc>
      </w:tr>
      <w:tr w:rsidR="001E4582" w:rsidRPr="005501A9" w14:paraId="659383FC" w14:textId="77777777" w:rsidTr="003A2532">
        <w:tc>
          <w:tcPr>
            <w:tcW w:w="2122" w:type="dxa"/>
            <w:vAlign w:val="center"/>
          </w:tcPr>
          <w:p w14:paraId="1381DF6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w:t>
            </w:r>
          </w:p>
        </w:tc>
        <w:tc>
          <w:tcPr>
            <w:tcW w:w="2693" w:type="dxa"/>
            <w:vAlign w:val="center"/>
          </w:tcPr>
          <w:p w14:paraId="7864917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8560908,6657</w:t>
            </w:r>
          </w:p>
        </w:tc>
        <w:tc>
          <w:tcPr>
            <w:tcW w:w="2679" w:type="dxa"/>
            <w:vAlign w:val="center"/>
          </w:tcPr>
          <w:p w14:paraId="452E5A2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4455212,5150</w:t>
            </w:r>
          </w:p>
        </w:tc>
        <w:tc>
          <w:tcPr>
            <w:tcW w:w="2468" w:type="dxa"/>
            <w:vAlign w:val="center"/>
          </w:tcPr>
          <w:p w14:paraId="1E4559D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400,43</w:t>
            </w:r>
          </w:p>
        </w:tc>
      </w:tr>
      <w:tr w:rsidR="001E4582" w:rsidRPr="005501A9" w14:paraId="2BDF5796" w14:textId="77777777" w:rsidTr="003A2532">
        <w:tc>
          <w:tcPr>
            <w:tcW w:w="2122" w:type="dxa"/>
            <w:vAlign w:val="center"/>
          </w:tcPr>
          <w:p w14:paraId="673B4B5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6</w:t>
            </w:r>
          </w:p>
        </w:tc>
        <w:tc>
          <w:tcPr>
            <w:tcW w:w="2693" w:type="dxa"/>
            <w:vAlign w:val="center"/>
          </w:tcPr>
          <w:p w14:paraId="68C5241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8561402,3295</w:t>
            </w:r>
          </w:p>
        </w:tc>
        <w:tc>
          <w:tcPr>
            <w:tcW w:w="2679" w:type="dxa"/>
            <w:vAlign w:val="center"/>
          </w:tcPr>
          <w:p w14:paraId="6E05582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4455266,6119</w:t>
            </w:r>
          </w:p>
        </w:tc>
        <w:tc>
          <w:tcPr>
            <w:tcW w:w="2468" w:type="dxa"/>
            <w:vAlign w:val="center"/>
          </w:tcPr>
          <w:p w14:paraId="5E13779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400,43</w:t>
            </w:r>
          </w:p>
        </w:tc>
      </w:tr>
      <w:tr w:rsidR="001E4582" w:rsidRPr="005501A9" w14:paraId="4029A04E" w14:textId="77777777" w:rsidTr="003A2532">
        <w:tc>
          <w:tcPr>
            <w:tcW w:w="2122" w:type="dxa"/>
            <w:vAlign w:val="center"/>
          </w:tcPr>
          <w:p w14:paraId="322FE1C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7</w:t>
            </w:r>
          </w:p>
        </w:tc>
        <w:tc>
          <w:tcPr>
            <w:tcW w:w="2693" w:type="dxa"/>
            <w:vAlign w:val="center"/>
          </w:tcPr>
          <w:p w14:paraId="71F518F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8561793,5210</w:t>
            </w:r>
          </w:p>
        </w:tc>
        <w:tc>
          <w:tcPr>
            <w:tcW w:w="2679" w:type="dxa"/>
            <w:vAlign w:val="center"/>
          </w:tcPr>
          <w:p w14:paraId="62CB596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4455181,0899</w:t>
            </w:r>
          </w:p>
        </w:tc>
        <w:tc>
          <w:tcPr>
            <w:tcW w:w="2468" w:type="dxa"/>
            <w:vAlign w:val="center"/>
          </w:tcPr>
          <w:p w14:paraId="2E319B9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255,07</w:t>
            </w:r>
          </w:p>
        </w:tc>
      </w:tr>
      <w:tr w:rsidR="001E4582" w:rsidRPr="005501A9" w14:paraId="00A01749" w14:textId="77777777" w:rsidTr="003A2532">
        <w:tc>
          <w:tcPr>
            <w:tcW w:w="2122" w:type="dxa"/>
            <w:vAlign w:val="center"/>
          </w:tcPr>
          <w:p w14:paraId="17F7A4A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w:t>
            </w:r>
          </w:p>
        </w:tc>
        <w:tc>
          <w:tcPr>
            <w:tcW w:w="2693" w:type="dxa"/>
            <w:vAlign w:val="center"/>
          </w:tcPr>
          <w:p w14:paraId="12739B98"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8562048,5680</w:t>
            </w:r>
          </w:p>
        </w:tc>
        <w:tc>
          <w:tcPr>
            <w:tcW w:w="2679" w:type="dxa"/>
            <w:vAlign w:val="center"/>
          </w:tcPr>
          <w:p w14:paraId="7824C74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4455184,4239</w:t>
            </w:r>
          </w:p>
        </w:tc>
        <w:tc>
          <w:tcPr>
            <w:tcW w:w="2468" w:type="dxa"/>
            <w:vAlign w:val="center"/>
          </w:tcPr>
          <w:p w14:paraId="35FE877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191,91</w:t>
            </w:r>
          </w:p>
        </w:tc>
      </w:tr>
      <w:tr w:rsidR="001E4582" w:rsidRPr="005501A9" w14:paraId="38409D90" w14:textId="77777777" w:rsidTr="003A2532">
        <w:tc>
          <w:tcPr>
            <w:tcW w:w="2122" w:type="dxa"/>
            <w:vAlign w:val="center"/>
          </w:tcPr>
          <w:p w14:paraId="18A9F55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9</w:t>
            </w:r>
          </w:p>
        </w:tc>
        <w:tc>
          <w:tcPr>
            <w:tcW w:w="2693" w:type="dxa"/>
            <w:vAlign w:val="center"/>
          </w:tcPr>
          <w:p w14:paraId="4B357EFE"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8562210,3797</w:t>
            </w:r>
          </w:p>
        </w:tc>
        <w:tc>
          <w:tcPr>
            <w:tcW w:w="2679" w:type="dxa"/>
            <w:vAlign w:val="center"/>
          </w:tcPr>
          <w:p w14:paraId="5E55B5B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4455287,5968</w:t>
            </w:r>
          </w:p>
        </w:tc>
        <w:tc>
          <w:tcPr>
            <w:tcW w:w="2468" w:type="dxa"/>
            <w:vAlign w:val="center"/>
          </w:tcPr>
          <w:p w14:paraId="1928408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219,63</w:t>
            </w:r>
          </w:p>
        </w:tc>
      </w:tr>
      <w:tr w:rsidR="001E4582" w:rsidRPr="005501A9" w14:paraId="1656057B" w14:textId="77777777" w:rsidTr="003A2532">
        <w:tc>
          <w:tcPr>
            <w:tcW w:w="2122" w:type="dxa"/>
            <w:vAlign w:val="center"/>
          </w:tcPr>
          <w:p w14:paraId="21E9765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lastRenderedPageBreak/>
              <w:t>10</w:t>
            </w:r>
          </w:p>
        </w:tc>
        <w:tc>
          <w:tcPr>
            <w:tcW w:w="2693" w:type="dxa"/>
            <w:vAlign w:val="center"/>
          </w:tcPr>
          <w:p w14:paraId="146D464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8562411,7522</w:t>
            </w:r>
          </w:p>
        </w:tc>
        <w:tc>
          <w:tcPr>
            <w:tcW w:w="2679" w:type="dxa"/>
            <w:vAlign w:val="center"/>
          </w:tcPr>
          <w:p w14:paraId="3F2D58B3"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4455375,2692</w:t>
            </w:r>
          </w:p>
        </w:tc>
        <w:tc>
          <w:tcPr>
            <w:tcW w:w="2468" w:type="dxa"/>
            <w:vAlign w:val="center"/>
          </w:tcPr>
          <w:p w14:paraId="49B0952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535,49</w:t>
            </w:r>
          </w:p>
        </w:tc>
      </w:tr>
      <w:tr w:rsidR="001E4582" w:rsidRPr="005501A9" w14:paraId="58E4B545" w14:textId="77777777" w:rsidTr="003A2532">
        <w:tc>
          <w:tcPr>
            <w:tcW w:w="2122" w:type="dxa"/>
            <w:vAlign w:val="center"/>
          </w:tcPr>
          <w:p w14:paraId="7D1D0823"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11</w:t>
            </w:r>
          </w:p>
        </w:tc>
        <w:tc>
          <w:tcPr>
            <w:tcW w:w="2693" w:type="dxa"/>
            <w:vAlign w:val="center"/>
          </w:tcPr>
          <w:p w14:paraId="5DCE195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8562520,1308</w:t>
            </w:r>
          </w:p>
        </w:tc>
        <w:tc>
          <w:tcPr>
            <w:tcW w:w="2679" w:type="dxa"/>
            <w:vAlign w:val="center"/>
          </w:tcPr>
          <w:p w14:paraId="46AF8E9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4454850,8569</w:t>
            </w:r>
          </w:p>
        </w:tc>
        <w:tc>
          <w:tcPr>
            <w:tcW w:w="2468" w:type="dxa"/>
            <w:vAlign w:val="center"/>
          </w:tcPr>
          <w:p w14:paraId="57FE7BE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88,37</w:t>
            </w:r>
          </w:p>
        </w:tc>
      </w:tr>
      <w:tr w:rsidR="001E4582" w:rsidRPr="005501A9" w14:paraId="36AB66A8" w14:textId="77777777" w:rsidTr="003A2532">
        <w:tc>
          <w:tcPr>
            <w:tcW w:w="2122" w:type="dxa"/>
            <w:vAlign w:val="center"/>
          </w:tcPr>
          <w:p w14:paraId="590AFC2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12</w:t>
            </w:r>
          </w:p>
        </w:tc>
        <w:tc>
          <w:tcPr>
            <w:tcW w:w="2693" w:type="dxa"/>
            <w:vAlign w:val="center"/>
          </w:tcPr>
          <w:p w14:paraId="1578F13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8562452,1489</w:t>
            </w:r>
          </w:p>
        </w:tc>
        <w:tc>
          <w:tcPr>
            <w:tcW w:w="2679" w:type="dxa"/>
            <w:vAlign w:val="center"/>
          </w:tcPr>
          <w:p w14:paraId="5BCB6F0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4454794,3969</w:t>
            </w:r>
          </w:p>
        </w:tc>
        <w:tc>
          <w:tcPr>
            <w:tcW w:w="2468" w:type="dxa"/>
            <w:vAlign w:val="center"/>
          </w:tcPr>
          <w:p w14:paraId="267020E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93,79</w:t>
            </w:r>
          </w:p>
        </w:tc>
      </w:tr>
      <w:tr w:rsidR="001E4582" w:rsidRPr="005501A9" w14:paraId="53B0A016" w14:textId="77777777" w:rsidTr="003A2532">
        <w:tc>
          <w:tcPr>
            <w:tcW w:w="2122" w:type="dxa"/>
            <w:vAlign w:val="center"/>
          </w:tcPr>
          <w:p w14:paraId="688E16F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13</w:t>
            </w:r>
          </w:p>
        </w:tc>
        <w:tc>
          <w:tcPr>
            <w:tcW w:w="2693" w:type="dxa"/>
            <w:vAlign w:val="center"/>
          </w:tcPr>
          <w:p w14:paraId="2E13FD1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8562466,5590</w:t>
            </w:r>
          </w:p>
        </w:tc>
        <w:tc>
          <w:tcPr>
            <w:tcW w:w="2679" w:type="dxa"/>
            <w:vAlign w:val="center"/>
          </w:tcPr>
          <w:p w14:paraId="4FE027E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4454701,7211</w:t>
            </w:r>
          </w:p>
        </w:tc>
        <w:tc>
          <w:tcPr>
            <w:tcW w:w="2468" w:type="dxa"/>
            <w:vAlign w:val="center"/>
          </w:tcPr>
          <w:p w14:paraId="6567A1A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587,51</w:t>
            </w:r>
          </w:p>
        </w:tc>
      </w:tr>
      <w:tr w:rsidR="001E4582" w:rsidRPr="005501A9" w14:paraId="37C24AE0" w14:textId="77777777" w:rsidTr="003A2532">
        <w:tc>
          <w:tcPr>
            <w:tcW w:w="2122" w:type="dxa"/>
            <w:vAlign w:val="center"/>
          </w:tcPr>
          <w:p w14:paraId="39FA5CD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14</w:t>
            </w:r>
          </w:p>
        </w:tc>
        <w:tc>
          <w:tcPr>
            <w:tcW w:w="2693" w:type="dxa"/>
            <w:vAlign w:val="center"/>
          </w:tcPr>
          <w:p w14:paraId="54C84659"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8561879,1444</w:t>
            </w:r>
          </w:p>
        </w:tc>
        <w:tc>
          <w:tcPr>
            <w:tcW w:w="2679" w:type="dxa"/>
            <w:vAlign w:val="center"/>
          </w:tcPr>
          <w:p w14:paraId="223F9E8C"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4454712,5803</w:t>
            </w:r>
          </w:p>
        </w:tc>
        <w:tc>
          <w:tcPr>
            <w:tcW w:w="2468" w:type="dxa"/>
            <w:vAlign w:val="center"/>
          </w:tcPr>
          <w:p w14:paraId="7DB22F0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536,60</w:t>
            </w:r>
          </w:p>
        </w:tc>
      </w:tr>
      <w:tr w:rsidR="001E4582" w:rsidRPr="005501A9" w14:paraId="7187CA5E" w14:textId="77777777" w:rsidTr="003A2532">
        <w:tc>
          <w:tcPr>
            <w:tcW w:w="2122" w:type="dxa"/>
            <w:vAlign w:val="center"/>
          </w:tcPr>
          <w:p w14:paraId="33BF43A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15</w:t>
            </w:r>
          </w:p>
        </w:tc>
        <w:tc>
          <w:tcPr>
            <w:tcW w:w="2693" w:type="dxa"/>
            <w:vAlign w:val="center"/>
          </w:tcPr>
          <w:p w14:paraId="4B92193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8561358,0098</w:t>
            </w:r>
          </w:p>
        </w:tc>
        <w:tc>
          <w:tcPr>
            <w:tcW w:w="2679" w:type="dxa"/>
            <w:vAlign w:val="center"/>
          </w:tcPr>
          <w:p w14:paraId="3EDDD60E"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4454584,6775</w:t>
            </w:r>
          </w:p>
        </w:tc>
        <w:tc>
          <w:tcPr>
            <w:tcW w:w="2468" w:type="dxa"/>
            <w:vAlign w:val="center"/>
          </w:tcPr>
          <w:p w14:paraId="5F699BB8"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268,76</w:t>
            </w:r>
          </w:p>
        </w:tc>
      </w:tr>
    </w:tbl>
    <w:p w14:paraId="016B60E7" w14:textId="77777777" w:rsidR="001E4582" w:rsidRPr="005501A9" w:rsidRDefault="001E4582" w:rsidP="005501A9">
      <w:pPr>
        <w:spacing w:after="120" w:line="280" w:lineRule="exact"/>
        <w:rPr>
          <w:rFonts w:ascii="GHEA Grapalat" w:hAnsi="GHEA Grapalat"/>
        </w:rPr>
      </w:pPr>
    </w:p>
    <w:p w14:paraId="34F80BC9" w14:textId="77777777" w:rsidR="006A16DA" w:rsidRPr="005501A9" w:rsidRDefault="006A16DA" w:rsidP="005501A9">
      <w:pPr>
        <w:spacing w:after="120" w:line="280" w:lineRule="exact"/>
        <w:rPr>
          <w:rFonts w:ascii="GHEA Grapalat" w:hAnsi="GHEA Grapalat"/>
          <w:lang w:val="hy-AM"/>
        </w:rPr>
      </w:pPr>
    </w:p>
    <w:p w14:paraId="2B0EF0A5" w14:textId="11B9B52E"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F55F2C" w14:paraId="7D4902B4" w14:textId="77777777" w:rsidTr="003A2532">
        <w:tc>
          <w:tcPr>
            <w:tcW w:w="4405" w:type="dxa"/>
          </w:tcPr>
          <w:p w14:paraId="3D158868" w14:textId="0696847D" w:rsidR="001E4582" w:rsidRPr="00F55F2C" w:rsidRDefault="001E4582" w:rsidP="005501A9">
            <w:pPr>
              <w:pStyle w:val="Heading1"/>
              <w:jc w:val="left"/>
              <w:outlineLvl w:val="0"/>
              <w:rPr>
                <w:rFonts w:ascii="GHEA Grapalat" w:hAnsi="GHEA Grapalat"/>
                <w:b/>
              </w:rPr>
            </w:pPr>
            <w:bookmarkStart w:id="2261" w:name="_Toc14790241"/>
            <w:r w:rsidRPr="00F55F2C">
              <w:rPr>
                <w:rFonts w:ascii="GHEA Grapalat" w:hAnsi="GHEA Grapalat"/>
                <w:b/>
              </w:rPr>
              <w:lastRenderedPageBreak/>
              <w:t>APPENDIX 2</w:t>
            </w:r>
            <w:bookmarkStart w:id="2262" w:name="_Toc506584139"/>
            <w:r w:rsidR="005501A9" w:rsidRPr="00F55F2C">
              <w:rPr>
                <w:rFonts w:ascii="GHEA Grapalat" w:hAnsi="GHEA Grapalat"/>
                <w:b/>
              </w:rPr>
              <w:tab/>
              <w:t>Conditions Precedent</w:t>
            </w:r>
            <w:bookmarkEnd w:id="2261"/>
            <w:bookmarkEnd w:id="2262"/>
          </w:p>
        </w:tc>
        <w:tc>
          <w:tcPr>
            <w:tcW w:w="4320" w:type="dxa"/>
          </w:tcPr>
          <w:p w14:paraId="7E1EC3C3" w14:textId="687E0567" w:rsidR="001E4582" w:rsidRPr="00F55F2C" w:rsidRDefault="001E4582" w:rsidP="005501A9">
            <w:pPr>
              <w:pStyle w:val="Heading1"/>
              <w:jc w:val="left"/>
              <w:outlineLvl w:val="0"/>
              <w:rPr>
                <w:rFonts w:ascii="GHEA Grapalat" w:hAnsi="GHEA Grapalat"/>
                <w:b/>
              </w:rPr>
            </w:pPr>
            <w:bookmarkStart w:id="2263" w:name="_Toc14790242"/>
            <w:r w:rsidRPr="00F55F2C">
              <w:rPr>
                <w:rFonts w:ascii="GHEA Grapalat" w:hAnsi="GHEA Grapalat"/>
                <w:b/>
              </w:rPr>
              <w:t>ՀԱՎԵԼՎԱԾ 2</w:t>
            </w:r>
            <w:r w:rsidR="005501A9" w:rsidRPr="00F55F2C">
              <w:rPr>
                <w:rFonts w:ascii="GHEA Grapalat" w:hAnsi="GHEA Grapalat"/>
                <w:b/>
              </w:rPr>
              <w:tab/>
              <w:t>Հետաձգող Պայմաններ</w:t>
            </w:r>
            <w:bookmarkEnd w:id="2263"/>
          </w:p>
        </w:tc>
      </w:tr>
      <w:tr w:rsidR="001E4582" w:rsidRPr="00D87495" w14:paraId="1C9B584F" w14:textId="77777777" w:rsidTr="003A2532">
        <w:tc>
          <w:tcPr>
            <w:tcW w:w="4405" w:type="dxa"/>
          </w:tcPr>
          <w:p w14:paraId="330EAEF6" w14:textId="77777777" w:rsidR="001E4582" w:rsidRPr="005501A9" w:rsidRDefault="001E4582" w:rsidP="005501A9">
            <w:pPr>
              <w:spacing w:after="120" w:line="280" w:lineRule="exact"/>
              <w:rPr>
                <w:rFonts w:ascii="GHEA Grapalat" w:hAnsi="GHEA Grapalat" w:cs="Times New Roman"/>
                <w:b/>
                <w:lang w:val="hy-AM"/>
              </w:rPr>
            </w:pPr>
            <w:r w:rsidRPr="005501A9">
              <w:rPr>
                <w:rFonts w:ascii="GHEA Grapalat" w:hAnsi="GHEA Grapalat" w:cs="Times New Roman"/>
                <w:b/>
              </w:rPr>
              <w:t xml:space="preserve">1. </w:t>
            </w:r>
            <w:r w:rsidRPr="005501A9">
              <w:rPr>
                <w:rFonts w:ascii="GHEA Grapalat" w:hAnsi="GHEA Grapalat" w:cs="Times New Roman"/>
                <w:b/>
              </w:rPr>
              <w:tab/>
            </w:r>
            <w:r w:rsidRPr="005501A9">
              <w:rPr>
                <w:rFonts w:ascii="GHEA Grapalat" w:hAnsi="GHEA Grapalat"/>
                <w:b/>
              </w:rPr>
              <w:t>Conditions Precedent under the Developer’s responsibility shall include:</w:t>
            </w:r>
          </w:p>
        </w:tc>
        <w:tc>
          <w:tcPr>
            <w:tcW w:w="4320" w:type="dxa"/>
          </w:tcPr>
          <w:p w14:paraId="555AEF4E"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cs="Times New Roman"/>
                <w:b/>
                <w:lang w:val="hy-AM"/>
              </w:rPr>
              <w:t>1.</w:t>
            </w:r>
            <w:r w:rsidRPr="005501A9">
              <w:rPr>
                <w:rFonts w:ascii="GHEA Grapalat" w:hAnsi="GHEA Grapalat" w:cs="Times New Roman"/>
                <w:b/>
                <w:lang w:val="hy-AM"/>
              </w:rPr>
              <w:tab/>
            </w:r>
            <w:r w:rsidRPr="005501A9">
              <w:rPr>
                <w:rFonts w:ascii="GHEA Grapalat" w:hAnsi="GHEA Grapalat"/>
                <w:b/>
                <w:lang w:val="hy-AM"/>
              </w:rPr>
              <w:t>Կառուցապատողի պատասխանատվության ներքո գտնվող Հետաձգող Պայմանները ներառում են՝</w:t>
            </w:r>
          </w:p>
        </w:tc>
      </w:tr>
      <w:tr w:rsidR="001E4582" w:rsidRPr="00D87495" w14:paraId="57B7D84C" w14:textId="77777777" w:rsidTr="003A2532">
        <w:tc>
          <w:tcPr>
            <w:tcW w:w="4405" w:type="dxa"/>
          </w:tcPr>
          <w:p w14:paraId="0E97816E"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1.1</w:t>
            </w:r>
            <w:r w:rsidRPr="005501A9">
              <w:rPr>
                <w:rFonts w:ascii="GHEA Grapalat" w:hAnsi="GHEA Grapalat" w:cs="Times New Roman"/>
              </w:rPr>
              <w:tab/>
            </w:r>
            <w:r w:rsidRPr="005501A9">
              <w:rPr>
                <w:rFonts w:ascii="GHEA Grapalat" w:hAnsi="GHEA Grapalat"/>
              </w:rPr>
              <w:t>true and complete and updated copies of the memorandum and articles of association of the Developer;</w:t>
            </w:r>
          </w:p>
        </w:tc>
        <w:tc>
          <w:tcPr>
            <w:tcW w:w="4320" w:type="dxa"/>
          </w:tcPr>
          <w:p w14:paraId="654D0B50"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1.1.</w:t>
            </w:r>
            <w:r w:rsidRPr="005501A9">
              <w:rPr>
                <w:rFonts w:ascii="GHEA Grapalat" w:hAnsi="GHEA Grapalat" w:cs="Times New Roman"/>
                <w:lang w:val="hy-AM"/>
              </w:rPr>
              <w:tab/>
            </w:r>
            <w:r w:rsidRPr="005501A9">
              <w:rPr>
                <w:rFonts w:ascii="GHEA Grapalat" w:hAnsi="GHEA Grapalat"/>
                <w:lang w:val="hy-AM"/>
              </w:rPr>
              <w:t>Կառուցապատողի Հիմնադիր Պայմանագրի և Կանոնադրության վերջին խմբագրությունների ճիշտ պատճենները,</w:t>
            </w:r>
          </w:p>
        </w:tc>
      </w:tr>
      <w:tr w:rsidR="001E4582" w:rsidRPr="00D87495" w14:paraId="36CFE79A" w14:textId="77777777" w:rsidTr="003A2532">
        <w:tc>
          <w:tcPr>
            <w:tcW w:w="4405" w:type="dxa"/>
          </w:tcPr>
          <w:p w14:paraId="42F1CC74"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1.2</w:t>
            </w:r>
            <w:r w:rsidRPr="005501A9">
              <w:rPr>
                <w:rFonts w:ascii="GHEA Grapalat" w:hAnsi="GHEA Grapalat" w:cs="Times New Roman"/>
              </w:rPr>
              <w:tab/>
            </w:r>
            <w:r w:rsidRPr="005501A9">
              <w:rPr>
                <w:rFonts w:ascii="GHEA Grapalat" w:hAnsi="GHEA Grapalat"/>
              </w:rPr>
              <w:t xml:space="preserve">true and complete copies of resolutions adopted by the Developer’s board of directors authorising the execution, delivery and performance by the Developer of this Agreement and each of the other Project </w:t>
            </w:r>
            <w:del w:id="2264" w:author="Author">
              <w:r w:rsidRPr="005501A9">
                <w:rPr>
                  <w:rFonts w:ascii="GHEA Grapalat" w:hAnsi="GHEA Grapalat" w:cs="Arial"/>
                  <w:lang w:val="en-GB"/>
                </w:rPr>
                <w:delText>Agreements</w:delText>
              </w:r>
            </w:del>
            <w:ins w:id="2265" w:author="Author">
              <w:r w:rsidRPr="005501A9">
                <w:rPr>
                  <w:rFonts w:ascii="GHEA Grapalat" w:hAnsi="GHEA Grapalat" w:cs="Times New Roman"/>
                </w:rPr>
                <w:t>Documents</w:t>
              </w:r>
            </w:ins>
            <w:r w:rsidRPr="005501A9">
              <w:rPr>
                <w:rFonts w:ascii="GHEA Grapalat" w:hAnsi="GHEA Grapalat"/>
              </w:rPr>
              <w:t>, certified by an authorised representative of the Developer;</w:t>
            </w:r>
          </w:p>
        </w:tc>
        <w:tc>
          <w:tcPr>
            <w:tcW w:w="4320" w:type="dxa"/>
          </w:tcPr>
          <w:p w14:paraId="513D46BF"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1.2.</w:t>
            </w:r>
            <w:r w:rsidRPr="005501A9">
              <w:rPr>
                <w:rFonts w:ascii="GHEA Grapalat" w:hAnsi="GHEA Grapalat" w:cs="Times New Roman"/>
                <w:lang w:val="hy-AM"/>
              </w:rPr>
              <w:tab/>
            </w:r>
            <w:r w:rsidRPr="005501A9">
              <w:rPr>
                <w:rFonts w:ascii="GHEA Grapalat" w:hAnsi="GHEA Grapalat"/>
                <w:lang w:val="hy-AM"/>
              </w:rPr>
              <w:t xml:space="preserve">Կառուցապատողի կողմից սույն Պայմանագրի, ինչպես նաև յուրաքանչյուր այլ Ծրագրի </w:t>
            </w:r>
            <w:del w:id="2266" w:author="Author">
              <w:r w:rsidRPr="005501A9" w:rsidDel="007E1076">
                <w:rPr>
                  <w:rFonts w:ascii="GHEA Grapalat" w:hAnsi="GHEA Grapalat"/>
                  <w:lang w:val="hy-AM"/>
                </w:rPr>
                <w:delText xml:space="preserve">Պայմանագրի </w:delText>
              </w:r>
            </w:del>
            <w:ins w:id="2267" w:author="Author">
              <w:r w:rsidRPr="005501A9">
                <w:rPr>
                  <w:rFonts w:ascii="GHEA Grapalat" w:hAnsi="GHEA Grapalat"/>
                  <w:lang w:val="hy-AM"/>
                </w:rPr>
                <w:t xml:space="preserve">Փաստաթղթի </w:t>
              </w:r>
            </w:ins>
            <w:r w:rsidRPr="005501A9">
              <w:rPr>
                <w:rFonts w:ascii="GHEA Grapalat" w:hAnsi="GHEA Grapalat"/>
                <w:lang w:val="hy-AM"/>
              </w:rPr>
              <w:t xml:space="preserve">կնքումը, ներկայացումը և կատարումը թույլատրող Կառուցապատողի տնօրենների խորհրդի կողմից ընդունված որոշումների ճիշտ պատճենները՝ վավերացված </w:t>
            </w:r>
            <w:r w:rsidRPr="005501A9">
              <w:rPr>
                <w:rFonts w:ascii="GHEA Grapalat" w:hAnsi="GHEA Grapalat" w:cs="Times New Roman"/>
                <w:lang w:val="hy-AM"/>
              </w:rPr>
              <w:t>Կառուցապատողի</w:t>
            </w:r>
            <w:r w:rsidRPr="005501A9">
              <w:rPr>
                <w:rFonts w:ascii="GHEA Grapalat" w:hAnsi="GHEA Grapalat"/>
                <w:lang w:val="hy-AM"/>
              </w:rPr>
              <w:t xml:space="preserve"> լիազորված </w:t>
            </w:r>
            <w:r w:rsidRPr="005501A9">
              <w:rPr>
                <w:rFonts w:ascii="GHEA Grapalat" w:hAnsi="GHEA Grapalat" w:cs="Times New Roman"/>
                <w:lang w:val="hy-AM"/>
              </w:rPr>
              <w:t>ներկայացուցչի</w:t>
            </w:r>
            <w:r w:rsidRPr="005501A9">
              <w:rPr>
                <w:rFonts w:ascii="GHEA Grapalat" w:hAnsi="GHEA Grapalat"/>
                <w:lang w:val="hy-AM"/>
              </w:rPr>
              <w:t xml:space="preserve"> կողմից,</w:t>
            </w:r>
          </w:p>
        </w:tc>
      </w:tr>
      <w:tr w:rsidR="001E4582" w:rsidRPr="00D87495" w14:paraId="322DA0BF" w14:textId="77777777" w:rsidTr="003A2532">
        <w:tc>
          <w:tcPr>
            <w:tcW w:w="4405" w:type="dxa"/>
          </w:tcPr>
          <w:p w14:paraId="60F4CD18"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1.3</w:t>
            </w:r>
            <w:r w:rsidRPr="005501A9">
              <w:rPr>
                <w:rFonts w:ascii="GHEA Grapalat" w:hAnsi="GHEA Grapalat" w:cs="Times New Roman"/>
              </w:rPr>
              <w:tab/>
            </w:r>
            <w:r w:rsidRPr="005501A9">
              <w:rPr>
                <w:rFonts w:ascii="GHEA Grapalat" w:hAnsi="GHEA Grapalat"/>
              </w:rPr>
              <w:t>true and complete copies of resolutions adopted by the Sponsor’s board of directors authorising the execution, delivery and performance by the Sponsor of this Agreement, certified by an authorised representative of the Sponsor;</w:t>
            </w:r>
          </w:p>
        </w:tc>
        <w:tc>
          <w:tcPr>
            <w:tcW w:w="4320" w:type="dxa"/>
          </w:tcPr>
          <w:p w14:paraId="2A6CFCD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1.3.</w:t>
            </w:r>
            <w:r w:rsidRPr="005501A9">
              <w:rPr>
                <w:rFonts w:ascii="GHEA Grapalat" w:hAnsi="GHEA Grapalat" w:cs="Times New Roman"/>
                <w:lang w:val="hy-AM"/>
              </w:rPr>
              <w:tab/>
            </w:r>
            <w:r w:rsidRPr="005501A9">
              <w:rPr>
                <w:rFonts w:ascii="GHEA Grapalat" w:hAnsi="GHEA Grapalat"/>
                <w:lang w:val="hy-AM"/>
              </w:rPr>
              <w:t>Հովանավորի կողմից սույն Պայմանագրի կնքումը, ներկայացումը և կատարումը թույլատրող Հովանավորի տնօրենների խորհրդի կողմից ընդունված որոշումների ճիշտ պատճենները՝ վավերացված Հովանավորի լիազորված ներկայացուցչի կողմից,</w:t>
            </w:r>
          </w:p>
        </w:tc>
      </w:tr>
      <w:tr w:rsidR="001E4582" w:rsidRPr="00D87495" w14:paraId="32897DAF" w14:textId="77777777" w:rsidTr="003A2532">
        <w:tc>
          <w:tcPr>
            <w:tcW w:w="4405" w:type="dxa"/>
          </w:tcPr>
          <w:p w14:paraId="1B7C9FE6"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1.4</w:t>
            </w:r>
            <w:r w:rsidRPr="005501A9">
              <w:rPr>
                <w:rFonts w:ascii="GHEA Grapalat" w:hAnsi="GHEA Grapalat" w:cs="Times New Roman"/>
              </w:rPr>
              <w:tab/>
            </w:r>
            <w:r w:rsidRPr="005501A9">
              <w:rPr>
                <w:rFonts w:ascii="GHEA Grapalat" w:hAnsi="GHEA Grapalat"/>
              </w:rPr>
              <w:t>true and complete copy of the shareholders’ agreement for the Developer;</w:t>
            </w:r>
          </w:p>
        </w:tc>
        <w:tc>
          <w:tcPr>
            <w:tcW w:w="4320" w:type="dxa"/>
          </w:tcPr>
          <w:p w14:paraId="170EEC3C"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1.4.</w:t>
            </w:r>
            <w:r w:rsidRPr="005501A9">
              <w:rPr>
                <w:rFonts w:ascii="GHEA Grapalat" w:hAnsi="GHEA Grapalat" w:cs="Times New Roman"/>
                <w:lang w:val="hy-AM"/>
              </w:rPr>
              <w:tab/>
            </w:r>
            <w:r w:rsidRPr="005501A9">
              <w:rPr>
                <w:rFonts w:ascii="GHEA Grapalat" w:hAnsi="GHEA Grapalat"/>
                <w:lang w:val="hy-AM"/>
              </w:rPr>
              <w:t>Կառուցապատողի բաժնետերերի միջև համաձայնագրի ճիշտ պատճենը,</w:t>
            </w:r>
          </w:p>
        </w:tc>
      </w:tr>
      <w:tr w:rsidR="001E4582" w:rsidRPr="00D87495" w14:paraId="5B35AA5F" w14:textId="77777777" w:rsidTr="003A2532">
        <w:tc>
          <w:tcPr>
            <w:tcW w:w="4405" w:type="dxa"/>
          </w:tcPr>
          <w:p w14:paraId="5FA76BC7"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1.5</w:t>
            </w:r>
            <w:r w:rsidRPr="005501A9">
              <w:rPr>
                <w:rFonts w:ascii="GHEA Grapalat" w:hAnsi="GHEA Grapalat" w:cs="Times New Roman"/>
              </w:rPr>
              <w:tab/>
            </w:r>
            <w:r w:rsidRPr="005501A9">
              <w:rPr>
                <w:rFonts w:ascii="GHEA Grapalat" w:hAnsi="GHEA Grapalat"/>
              </w:rPr>
              <w:t>true and complete copies of all</w:t>
            </w:r>
            <w:ins w:id="2268" w:author="Author">
              <w:r w:rsidRPr="005501A9">
                <w:rPr>
                  <w:rFonts w:ascii="GHEA Grapalat" w:hAnsi="GHEA Grapalat" w:cs="Times New Roman"/>
                </w:rPr>
                <w:t xml:space="preserve"> principal</w:t>
              </w:r>
            </w:ins>
            <w:r w:rsidRPr="005501A9">
              <w:rPr>
                <w:rFonts w:ascii="GHEA Grapalat" w:hAnsi="GHEA Grapalat"/>
              </w:rPr>
              <w:t xml:space="preserve"> Financing Documents executed by the Developer and the Financing Parties, where appropriate, certified by an authorised representative of the Developer;</w:t>
            </w:r>
            <w:ins w:id="2269" w:author="Author">
              <w:r w:rsidRPr="005501A9">
                <w:rPr>
                  <w:rFonts w:ascii="GHEA Grapalat" w:hAnsi="GHEA Grapalat" w:cs="Times New Roman"/>
                </w:rPr>
                <w:t xml:space="preserve"> and</w:t>
              </w:r>
            </w:ins>
          </w:p>
        </w:tc>
        <w:tc>
          <w:tcPr>
            <w:tcW w:w="4320" w:type="dxa"/>
          </w:tcPr>
          <w:p w14:paraId="34DE9CE4"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1.5.</w:t>
            </w:r>
            <w:r w:rsidRPr="005501A9">
              <w:rPr>
                <w:rFonts w:ascii="GHEA Grapalat" w:hAnsi="GHEA Grapalat" w:cs="Times New Roman"/>
                <w:lang w:val="hy-AM"/>
              </w:rPr>
              <w:tab/>
            </w:r>
            <w:r w:rsidRPr="005501A9">
              <w:rPr>
                <w:rFonts w:ascii="GHEA Grapalat" w:hAnsi="GHEA Grapalat"/>
                <w:lang w:val="hy-AM"/>
              </w:rPr>
              <w:t>Կառուցապատողի և Ֆինանսավորման Կողմերի կողմից ձևակերպված բոլոր</w:t>
            </w:r>
            <w:ins w:id="2270" w:author="Author">
              <w:r w:rsidRPr="005501A9">
                <w:rPr>
                  <w:rFonts w:ascii="GHEA Grapalat" w:hAnsi="GHEA Grapalat" w:cs="Times New Roman"/>
                  <w:lang w:val="hy-AM"/>
                </w:rPr>
                <w:t xml:space="preserve"> հիմնական</w:t>
              </w:r>
            </w:ins>
            <w:r w:rsidRPr="005501A9">
              <w:rPr>
                <w:rFonts w:ascii="GHEA Grapalat" w:hAnsi="GHEA Grapalat"/>
                <w:lang w:val="hy-AM"/>
              </w:rPr>
              <w:t xml:space="preserve"> Ֆինանսավորման Փաստաթղթերի ճիշտ պատճենները՝ անհրաժեշտության դեպքում վավերացված Կառուցապատողի լիազորված ներկայացուցչի կողմից,</w:t>
            </w:r>
            <w:ins w:id="2271" w:author="Author">
              <w:r w:rsidRPr="005501A9">
                <w:rPr>
                  <w:rFonts w:ascii="GHEA Grapalat" w:hAnsi="GHEA Grapalat"/>
                  <w:lang w:val="hy-AM"/>
                </w:rPr>
                <w:t xml:space="preserve"> և</w:t>
              </w:r>
            </w:ins>
          </w:p>
        </w:tc>
      </w:tr>
      <w:tr w:rsidR="001E4582" w:rsidRPr="00D87495" w14:paraId="1C25F5E9" w14:textId="77777777" w:rsidTr="003A2532">
        <w:tc>
          <w:tcPr>
            <w:tcW w:w="4405" w:type="dxa"/>
          </w:tcPr>
          <w:p w14:paraId="34D5ECA8"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rPr>
              <w:t>1.6</w:t>
            </w:r>
            <w:r w:rsidRPr="005501A9">
              <w:rPr>
                <w:rFonts w:ascii="GHEA Grapalat" w:hAnsi="GHEA Grapalat" w:cs="Times New Roman"/>
              </w:rPr>
              <w:tab/>
            </w:r>
            <w:r w:rsidRPr="005501A9">
              <w:rPr>
                <w:rFonts w:ascii="GHEA Grapalat" w:hAnsi="GHEA Grapalat"/>
              </w:rPr>
              <w:t xml:space="preserve">a certificate from the </w:t>
            </w:r>
            <w:del w:id="2272" w:author="Author">
              <w:r w:rsidRPr="005501A9">
                <w:rPr>
                  <w:rFonts w:ascii="GHEA Grapalat" w:hAnsi="GHEA Grapalat" w:cs="Arial"/>
                  <w:lang w:val="en-GB"/>
                </w:rPr>
                <w:delText>Financing Parties</w:delText>
              </w:r>
            </w:del>
            <w:ins w:id="2273" w:author="Author">
              <w:r w:rsidRPr="005501A9">
                <w:rPr>
                  <w:rFonts w:ascii="GHEA Grapalat" w:hAnsi="GHEA Grapalat" w:cs="Times New Roman"/>
                </w:rPr>
                <w:t>Developer</w:t>
              </w:r>
            </w:ins>
            <w:r w:rsidRPr="005501A9">
              <w:rPr>
                <w:rFonts w:ascii="GHEA Grapalat" w:hAnsi="GHEA Grapalat"/>
              </w:rPr>
              <w:t xml:space="preserve"> in form and substance </w:t>
            </w:r>
            <w:r w:rsidRPr="005501A9">
              <w:rPr>
                <w:rFonts w:ascii="GHEA Grapalat" w:hAnsi="GHEA Grapalat"/>
              </w:rPr>
              <w:lastRenderedPageBreak/>
              <w:t xml:space="preserve">satisfactory to the Government confirming that </w:t>
            </w:r>
            <w:del w:id="2274" w:author="Author">
              <w:r w:rsidRPr="005501A9">
                <w:rPr>
                  <w:rFonts w:ascii="GHEA Grapalat" w:hAnsi="GHEA Grapalat" w:cs="Arial"/>
                  <w:lang w:val="en-GB"/>
                </w:rPr>
                <w:delText>all conditions to Financial Close</w:delText>
              </w:r>
            </w:del>
            <w:ins w:id="2275" w:author="Author">
              <w:r w:rsidRPr="005501A9">
                <w:rPr>
                  <w:rFonts w:ascii="GHEA Grapalat" w:hAnsi="GHEA Grapalat" w:cs="Times New Roman"/>
                </w:rPr>
                <w:t>the loan agreements included in the Financing Documents</w:t>
              </w:r>
            </w:ins>
            <w:r w:rsidRPr="005501A9">
              <w:rPr>
                <w:rFonts w:ascii="GHEA Grapalat" w:hAnsi="GHEA Grapalat"/>
              </w:rPr>
              <w:t xml:space="preserve"> have </w:t>
            </w:r>
            <w:del w:id="2276" w:author="Author">
              <w:r w:rsidRPr="005501A9">
                <w:rPr>
                  <w:rFonts w:ascii="GHEA Grapalat" w:hAnsi="GHEA Grapalat" w:cs="Arial"/>
                  <w:lang w:val="en-GB"/>
                </w:rPr>
                <w:delText>occurred;</w:delText>
              </w:r>
            </w:del>
            <w:ins w:id="2277" w:author="Author">
              <w:r w:rsidRPr="005501A9">
                <w:rPr>
                  <w:rFonts w:ascii="GHEA Grapalat" w:hAnsi="GHEA Grapalat" w:cs="Times New Roman"/>
                </w:rPr>
                <w:t xml:space="preserve">been signed. </w:t>
              </w:r>
            </w:ins>
          </w:p>
        </w:tc>
        <w:tc>
          <w:tcPr>
            <w:tcW w:w="4320" w:type="dxa"/>
          </w:tcPr>
          <w:p w14:paraId="0DE4C353" w14:textId="77777777" w:rsidR="001E4582" w:rsidRPr="005501A9" w:rsidRDefault="001E4582" w:rsidP="005501A9">
            <w:pPr>
              <w:spacing w:after="120" w:line="280" w:lineRule="exact"/>
              <w:rPr>
                <w:rFonts w:ascii="GHEA Grapalat" w:hAnsi="GHEA Grapalat"/>
                <w:lang w:val="hy-AM"/>
              </w:rPr>
            </w:pPr>
            <w:del w:id="2278" w:author="Author">
              <w:r w:rsidRPr="005501A9">
                <w:rPr>
                  <w:rFonts w:ascii="GHEA Grapalat" w:hAnsi="GHEA Grapalat"/>
                  <w:lang w:val="hy-AM"/>
                </w:rPr>
                <w:lastRenderedPageBreak/>
                <w:delText>Ֆինանսավորման</w:delText>
              </w:r>
              <w:r w:rsidRPr="005501A9">
                <w:rPr>
                  <w:rFonts w:ascii="GHEA Grapalat" w:hAnsi="GHEA Grapalat" w:cs="Arial"/>
                  <w:lang w:val="hy-AM"/>
                </w:rPr>
                <w:delText xml:space="preserve"> </w:delText>
              </w:r>
              <w:r w:rsidRPr="005501A9">
                <w:rPr>
                  <w:rFonts w:ascii="GHEA Grapalat" w:hAnsi="GHEA Grapalat"/>
                  <w:lang w:val="hy-AM"/>
                </w:rPr>
                <w:delText>Կողմերի</w:delText>
              </w:r>
            </w:del>
            <w:r w:rsidRPr="005501A9">
              <w:rPr>
                <w:rFonts w:ascii="GHEA Grapalat" w:hAnsi="GHEA Grapalat" w:cs="Times New Roman"/>
                <w:lang w:val="hy-AM"/>
              </w:rPr>
              <w:t>1.6.</w:t>
            </w:r>
            <w:ins w:id="2279" w:author="Author">
              <w:r w:rsidRPr="005501A9">
                <w:rPr>
                  <w:rFonts w:ascii="GHEA Grapalat" w:hAnsi="GHEA Grapalat" w:cs="Times New Roman"/>
                  <w:lang w:val="hy-AM"/>
                </w:rPr>
                <w:tab/>
                <w:t>Կառուցապատողի կողմից</w:t>
              </w:r>
            </w:ins>
            <w:r w:rsidRPr="005501A9">
              <w:rPr>
                <w:rFonts w:ascii="GHEA Grapalat" w:hAnsi="GHEA Grapalat"/>
                <w:lang w:val="hy-AM"/>
              </w:rPr>
              <w:t xml:space="preserve"> </w:t>
            </w:r>
            <w:r w:rsidRPr="005501A9">
              <w:rPr>
                <w:rFonts w:ascii="GHEA Grapalat" w:hAnsi="GHEA Grapalat"/>
                <w:lang w:val="hy-AM"/>
              </w:rPr>
              <w:lastRenderedPageBreak/>
              <w:t xml:space="preserve">տրված փաստաթուղթ՝ Կառավարության համար բավարար ձևով և բովանդակությամբ, որով հաստատվում է, որ </w:t>
            </w:r>
            <w:del w:id="2280" w:author="Author">
              <w:r w:rsidRPr="005501A9" w:rsidDel="00CA09CA">
                <w:rPr>
                  <w:rFonts w:ascii="GHEA Grapalat" w:hAnsi="GHEA Grapalat"/>
                  <w:lang w:val="hy-AM"/>
                </w:rPr>
                <w:delText>կատարված են Ֆինանսական Ամփոփման բոլոր պայմանները</w:delText>
              </w:r>
              <w:r w:rsidRPr="005501A9">
                <w:rPr>
                  <w:rFonts w:ascii="GHEA Grapalat" w:hAnsi="GHEA Grapalat" w:cs="Arial"/>
                  <w:lang w:val="hy-AM"/>
                </w:rPr>
                <w:delText>,</w:delText>
              </w:r>
            </w:del>
            <w:ins w:id="2281" w:author="Author">
              <w:r w:rsidRPr="005501A9">
                <w:rPr>
                  <w:rFonts w:ascii="GHEA Grapalat" w:hAnsi="GHEA Grapalat" w:cs="Times New Roman"/>
                  <w:lang w:val="hy-AM"/>
                </w:rPr>
                <w:t xml:space="preserve"> Ֆինանսավորման Փաստաթղթերում ներառված փոխառության/վարկային պայմանագրերը կնքվել են։</w:t>
              </w:r>
            </w:ins>
          </w:p>
        </w:tc>
      </w:tr>
      <w:tr w:rsidR="001E4582" w:rsidRPr="00D87495" w14:paraId="5DA42C1E" w14:textId="77777777" w:rsidTr="003A2532">
        <w:tc>
          <w:tcPr>
            <w:tcW w:w="4405" w:type="dxa"/>
          </w:tcPr>
          <w:p w14:paraId="7757AC4E" w14:textId="77777777" w:rsidR="001E4582" w:rsidRPr="005501A9" w:rsidRDefault="001E4582" w:rsidP="005501A9">
            <w:pPr>
              <w:spacing w:after="120" w:line="280" w:lineRule="exact"/>
              <w:rPr>
                <w:rFonts w:ascii="GHEA Grapalat" w:hAnsi="GHEA Grapalat" w:cs="Times New Roman"/>
                <w:b/>
                <w:lang w:val="hy-AM"/>
              </w:rPr>
            </w:pPr>
            <w:r w:rsidRPr="005501A9">
              <w:rPr>
                <w:rFonts w:ascii="GHEA Grapalat" w:hAnsi="GHEA Grapalat" w:cs="Times New Roman"/>
                <w:b/>
              </w:rPr>
              <w:lastRenderedPageBreak/>
              <w:t xml:space="preserve">2. </w:t>
            </w:r>
            <w:r w:rsidRPr="005501A9">
              <w:rPr>
                <w:rFonts w:ascii="GHEA Grapalat" w:hAnsi="GHEA Grapalat" w:cs="Times New Roman"/>
                <w:b/>
              </w:rPr>
              <w:tab/>
            </w:r>
            <w:r w:rsidRPr="005501A9">
              <w:rPr>
                <w:rFonts w:ascii="GHEA Grapalat" w:hAnsi="GHEA Grapalat"/>
                <w:b/>
              </w:rPr>
              <w:t>Conditions Precedent under the Government's responsibility shall include:</w:t>
            </w:r>
          </w:p>
        </w:tc>
        <w:tc>
          <w:tcPr>
            <w:tcW w:w="4320" w:type="dxa"/>
          </w:tcPr>
          <w:p w14:paraId="797A232B"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cs="Times New Roman"/>
                <w:b/>
                <w:lang w:val="hy-AM"/>
              </w:rPr>
              <w:t>2.</w:t>
            </w:r>
            <w:r w:rsidRPr="005501A9">
              <w:rPr>
                <w:rFonts w:ascii="GHEA Grapalat" w:hAnsi="GHEA Grapalat" w:cs="Times New Roman"/>
                <w:b/>
                <w:lang w:val="hy-AM"/>
              </w:rPr>
              <w:tab/>
            </w:r>
            <w:r w:rsidRPr="005501A9">
              <w:rPr>
                <w:rFonts w:ascii="GHEA Grapalat" w:hAnsi="GHEA Grapalat"/>
                <w:b/>
                <w:lang w:val="hy-AM"/>
              </w:rPr>
              <w:t>Կառավարության պատասխանատվության ներքո գտնվող Հետաձգող Պայմանները ներառում են՝</w:t>
            </w:r>
          </w:p>
        </w:tc>
      </w:tr>
      <w:tr w:rsidR="001E4582" w:rsidRPr="00D87495" w14:paraId="739412AE" w14:textId="77777777" w:rsidTr="003A2532">
        <w:tc>
          <w:tcPr>
            <w:tcW w:w="4405" w:type="dxa"/>
          </w:tcPr>
          <w:p w14:paraId="7E3D72B5"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2.1</w:t>
            </w:r>
            <w:r w:rsidRPr="005501A9">
              <w:rPr>
                <w:rFonts w:ascii="GHEA Grapalat" w:hAnsi="GHEA Grapalat" w:cs="Times New Roman"/>
              </w:rPr>
              <w:tab/>
            </w:r>
            <w:r w:rsidRPr="005501A9">
              <w:rPr>
                <w:rFonts w:ascii="GHEA Grapalat" w:hAnsi="GHEA Grapalat"/>
              </w:rPr>
              <w:t>true and complete copy of the Direct Agreement</w:t>
            </w:r>
            <w:bookmarkStart w:id="2282" w:name="_cp_text_1_108"/>
            <w:r w:rsidRPr="005501A9">
              <w:rPr>
                <w:rFonts w:ascii="GHEA Grapalat" w:hAnsi="GHEA Grapalat"/>
                <w:vertAlign w:val="subscript"/>
              </w:rPr>
              <w:t xml:space="preserve"> </w:t>
            </w:r>
            <w:bookmarkEnd w:id="2282"/>
            <w:r w:rsidRPr="005501A9">
              <w:rPr>
                <w:rFonts w:ascii="GHEA Grapalat" w:hAnsi="GHEA Grapalat"/>
              </w:rPr>
              <w:t>executed by the Government in relation to this Agreement;</w:t>
            </w:r>
            <w:del w:id="2283" w:author="Author">
              <w:r w:rsidRPr="005501A9">
                <w:rPr>
                  <w:rFonts w:ascii="GHEA Grapalat" w:hAnsi="GHEA Grapalat" w:cs="Arial"/>
                  <w:lang w:val="en-GB"/>
                </w:rPr>
                <w:delText xml:space="preserve"> </w:delText>
              </w:r>
            </w:del>
          </w:p>
        </w:tc>
        <w:tc>
          <w:tcPr>
            <w:tcW w:w="4320" w:type="dxa"/>
          </w:tcPr>
          <w:p w14:paraId="1666749B"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2.1.</w:t>
            </w:r>
            <w:r w:rsidRPr="005501A9">
              <w:rPr>
                <w:rFonts w:ascii="GHEA Grapalat" w:hAnsi="GHEA Grapalat" w:cs="Times New Roman"/>
                <w:lang w:val="hy-AM"/>
              </w:rPr>
              <w:tab/>
            </w:r>
            <w:r w:rsidRPr="005501A9">
              <w:rPr>
                <w:rFonts w:ascii="GHEA Grapalat" w:hAnsi="GHEA Grapalat"/>
                <w:lang w:val="hy-AM"/>
              </w:rPr>
              <w:t>սույն Պայմանագրի կապակցությամբ Կառավարության կողմից կնքված Ուղղակի Պայմանագրի ճիշտ պատճենը,</w:t>
            </w:r>
          </w:p>
        </w:tc>
      </w:tr>
      <w:tr w:rsidR="001E4582" w:rsidRPr="00D87495" w14:paraId="2581CB60" w14:textId="77777777" w:rsidTr="003A2532">
        <w:tc>
          <w:tcPr>
            <w:tcW w:w="4405" w:type="dxa"/>
          </w:tcPr>
          <w:p w14:paraId="129D9C24" w14:textId="77777777" w:rsidR="001E4582" w:rsidRPr="005501A9" w:rsidRDefault="001E4582" w:rsidP="005501A9">
            <w:pPr>
              <w:pStyle w:val="Simple2"/>
              <w:spacing w:after="120" w:line="280" w:lineRule="exact"/>
              <w:jc w:val="left"/>
              <w:rPr>
                <w:del w:id="2284" w:author="Author"/>
                <w:rFonts w:ascii="GHEA Grapalat" w:hAnsi="GHEA Grapalat" w:cs="Arial"/>
                <w:sz w:val="22"/>
                <w:lang w:val="en-GB"/>
              </w:rPr>
            </w:pPr>
            <w:del w:id="2285" w:author="Author">
              <w:r w:rsidRPr="005501A9">
                <w:rPr>
                  <w:rFonts w:ascii="GHEA Grapalat" w:hAnsi="GHEA Grapalat" w:cs="Arial"/>
                  <w:sz w:val="22"/>
                  <w:lang w:val="en-GB"/>
                </w:rPr>
                <w:delText>the Licence;</w:delText>
              </w:r>
            </w:del>
          </w:p>
          <w:p w14:paraId="437BDF87" w14:textId="77777777" w:rsidR="001E4582" w:rsidRPr="005501A9" w:rsidRDefault="001E4582" w:rsidP="005501A9">
            <w:pPr>
              <w:spacing w:after="120" w:line="280" w:lineRule="exact"/>
              <w:rPr>
                <w:rFonts w:ascii="GHEA Grapalat" w:hAnsi="GHEA Grapalat"/>
              </w:rPr>
            </w:pPr>
            <w:ins w:id="2286" w:author="Author">
              <w:r w:rsidRPr="005501A9">
                <w:rPr>
                  <w:rFonts w:ascii="GHEA Grapalat" w:hAnsi="GHEA Grapalat" w:cs="Times New Roman"/>
                </w:rPr>
                <w:t>2.2</w:t>
              </w:r>
              <w:r w:rsidRPr="005501A9">
                <w:rPr>
                  <w:rFonts w:ascii="GHEA Grapalat" w:hAnsi="GHEA Grapalat" w:cs="Times New Roman"/>
                </w:rPr>
                <w:tab/>
                <w:t>issuance of the Licence, approval of it by PSRC and full incorporation of the Tariff Schedule into the Licence;</w:t>
              </w:r>
            </w:ins>
          </w:p>
        </w:tc>
        <w:tc>
          <w:tcPr>
            <w:tcW w:w="4320" w:type="dxa"/>
          </w:tcPr>
          <w:p w14:paraId="023B1EB4" w14:textId="77777777" w:rsidR="001E4582" w:rsidRPr="005501A9" w:rsidRDefault="001E4582" w:rsidP="005501A9">
            <w:pPr>
              <w:pStyle w:val="Simple2"/>
              <w:numPr>
                <w:ilvl w:val="1"/>
                <w:numId w:val="40"/>
              </w:numPr>
              <w:tabs>
                <w:tab w:val="left" w:pos="482"/>
              </w:tabs>
              <w:spacing w:after="120" w:line="280" w:lineRule="exact"/>
              <w:ind w:left="482" w:hanging="425"/>
              <w:jc w:val="left"/>
              <w:rPr>
                <w:del w:id="2287" w:author="Author"/>
                <w:rFonts w:ascii="GHEA Grapalat" w:hAnsi="GHEA Grapalat" w:cs="Arial"/>
                <w:sz w:val="22"/>
              </w:rPr>
            </w:pPr>
            <w:del w:id="2288" w:author="Author">
              <w:r w:rsidRPr="005501A9">
                <w:rPr>
                  <w:rFonts w:ascii="GHEA Grapalat" w:hAnsi="GHEA Grapalat"/>
                  <w:sz w:val="22"/>
                  <w:szCs w:val="22"/>
                </w:rPr>
                <w:delText>Լիցենզիան</w:delText>
              </w:r>
            </w:del>
          </w:p>
          <w:p w14:paraId="31159F02" w14:textId="77777777" w:rsidR="001E4582" w:rsidRPr="005501A9" w:rsidRDefault="001E4582" w:rsidP="005501A9">
            <w:pPr>
              <w:spacing w:after="120" w:line="280" w:lineRule="exact"/>
              <w:rPr>
                <w:rFonts w:ascii="GHEA Grapalat" w:hAnsi="GHEA Grapalat" w:cs="Times New Roman"/>
                <w:lang w:val="hy-AM"/>
              </w:rPr>
            </w:pPr>
            <w:ins w:id="2289" w:author="Author">
              <w:r w:rsidRPr="005501A9">
                <w:rPr>
                  <w:rFonts w:ascii="GHEA Grapalat" w:hAnsi="GHEA Grapalat" w:cs="Times New Roman"/>
                  <w:lang w:val="hy-AM"/>
                </w:rPr>
                <w:t>2.2.</w:t>
              </w:r>
              <w:r w:rsidRPr="005501A9">
                <w:rPr>
                  <w:rFonts w:ascii="GHEA Grapalat" w:hAnsi="GHEA Grapalat" w:cs="Times New Roman"/>
                  <w:lang w:val="hy-AM"/>
                </w:rPr>
                <w:tab/>
                <w:t>Լիցենզիայի տրամադրումը և հաստատումը ՀԾԿՀ-ի կողմից և Սակագնային Պլանի ամբողջությամբ ներառումը Լիցենզիայում,</w:t>
              </w:r>
            </w:ins>
          </w:p>
        </w:tc>
      </w:tr>
      <w:tr w:rsidR="001E4582" w:rsidRPr="00D87495" w14:paraId="6C01CE39" w14:textId="77777777" w:rsidTr="003A2532">
        <w:tc>
          <w:tcPr>
            <w:tcW w:w="4405" w:type="dxa"/>
          </w:tcPr>
          <w:p w14:paraId="7F63DC77" w14:textId="0558970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2.3</w:t>
            </w:r>
            <w:r w:rsidRPr="005501A9">
              <w:rPr>
                <w:rFonts w:ascii="GHEA Grapalat" w:hAnsi="GHEA Grapalat" w:cs="Times New Roman"/>
              </w:rPr>
              <w:tab/>
            </w:r>
            <w:r w:rsidRPr="005501A9">
              <w:rPr>
                <w:rFonts w:ascii="GHEA Grapalat" w:hAnsi="GHEA Grapalat"/>
              </w:rPr>
              <w:t xml:space="preserve">the Land Transfer Agreement executed by the Owner and the Developer; </w:t>
            </w:r>
            <w:del w:id="2290" w:author="Author">
              <w:r w:rsidRPr="005501A9" w:rsidDel="001E2439">
                <w:rPr>
                  <w:rFonts w:ascii="GHEA Grapalat" w:hAnsi="GHEA Grapalat"/>
                </w:rPr>
                <w:delText>and</w:delText>
              </w:r>
            </w:del>
          </w:p>
        </w:tc>
        <w:tc>
          <w:tcPr>
            <w:tcW w:w="4320" w:type="dxa"/>
          </w:tcPr>
          <w:p w14:paraId="350DC315" w14:textId="78138714" w:rsidR="001E4582" w:rsidRPr="005501A9" w:rsidRDefault="001E4582" w:rsidP="00EE2C96">
            <w:pPr>
              <w:spacing w:after="120" w:line="280" w:lineRule="exact"/>
              <w:rPr>
                <w:rFonts w:ascii="GHEA Grapalat" w:hAnsi="GHEA Grapalat"/>
                <w:lang w:val="hy-AM"/>
              </w:rPr>
            </w:pPr>
            <w:r w:rsidRPr="005501A9">
              <w:rPr>
                <w:rFonts w:ascii="GHEA Grapalat" w:hAnsi="GHEA Grapalat" w:cs="Times New Roman"/>
                <w:lang w:val="hy-AM"/>
              </w:rPr>
              <w:t>2.3.</w:t>
            </w:r>
            <w:r w:rsidRPr="005501A9">
              <w:rPr>
                <w:rFonts w:ascii="GHEA Grapalat" w:hAnsi="GHEA Grapalat" w:cs="Times New Roman"/>
                <w:lang w:val="hy-AM"/>
              </w:rPr>
              <w:tab/>
            </w:r>
            <w:r w:rsidRPr="005501A9">
              <w:rPr>
                <w:rFonts w:ascii="GHEA Grapalat" w:hAnsi="GHEA Grapalat"/>
                <w:lang w:val="hy-AM"/>
              </w:rPr>
              <w:t>Հողամասի Փոխանցման Պայմանագիր՝ կնքված Սեփականատիրոջ և Կառուցապատողի կողմից,</w:t>
            </w:r>
            <w:del w:id="2291" w:author="Author">
              <w:r w:rsidRPr="005501A9" w:rsidDel="00EE2C96">
                <w:rPr>
                  <w:rFonts w:ascii="GHEA Grapalat" w:hAnsi="GHEA Grapalat"/>
                  <w:lang w:val="hy-AM"/>
                </w:rPr>
                <w:delText xml:space="preserve"> և</w:delText>
              </w:r>
            </w:del>
          </w:p>
        </w:tc>
      </w:tr>
      <w:tr w:rsidR="001E4582" w:rsidRPr="00D87495" w14:paraId="5BE1B5A3" w14:textId="77777777" w:rsidTr="003A2532">
        <w:tc>
          <w:tcPr>
            <w:tcW w:w="4405" w:type="dxa"/>
          </w:tcPr>
          <w:p w14:paraId="1C51597E"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2.4</w:t>
            </w:r>
            <w:r w:rsidRPr="005501A9">
              <w:rPr>
                <w:rFonts w:ascii="GHEA Grapalat" w:hAnsi="GHEA Grapalat" w:cs="Times New Roman"/>
              </w:rPr>
              <w:tab/>
            </w:r>
            <w:r w:rsidRPr="005501A9">
              <w:rPr>
                <w:rFonts w:ascii="GHEA Grapalat" w:hAnsi="GHEA Grapalat"/>
              </w:rPr>
              <w:t>the Expert</w:t>
            </w:r>
            <w:del w:id="2292" w:author="Author">
              <w:r w:rsidRPr="005501A9">
                <w:rPr>
                  <w:rFonts w:ascii="GHEA Grapalat" w:hAnsi="GHEA Grapalat" w:cs="Arial"/>
                  <w:lang w:val="en-GB"/>
                </w:rPr>
                <w:delText>Commission and the Acceptance</w:delText>
              </w:r>
            </w:del>
            <w:r w:rsidRPr="005501A9">
              <w:rPr>
                <w:rFonts w:ascii="GHEA Grapalat" w:hAnsi="GHEA Grapalat"/>
              </w:rPr>
              <w:t xml:space="preserve"> Commission appointed by the Government and, if applicable, regulations regulating the activities of such commission</w:t>
            </w:r>
            <w:del w:id="2293" w:author="Author">
              <w:r w:rsidRPr="005501A9" w:rsidDel="004D2B24">
                <w:rPr>
                  <w:rFonts w:ascii="GHEA Grapalat" w:hAnsi="GHEA Grapalat"/>
                </w:rPr>
                <w:delText>s</w:delText>
              </w:r>
            </w:del>
            <w:r w:rsidRPr="005501A9">
              <w:rPr>
                <w:rFonts w:ascii="GHEA Grapalat" w:hAnsi="GHEA Grapalat"/>
              </w:rPr>
              <w:t xml:space="preserve"> approved</w:t>
            </w:r>
            <w:del w:id="2294" w:author="Author">
              <w:r w:rsidRPr="005501A9">
                <w:rPr>
                  <w:rFonts w:ascii="GHEA Grapalat" w:hAnsi="GHEA Grapalat" w:cs="Arial"/>
                  <w:lang w:val="en-GB"/>
                </w:rPr>
                <w:delText>.</w:delText>
              </w:r>
            </w:del>
            <w:ins w:id="2295" w:author="Author">
              <w:r w:rsidRPr="005501A9">
                <w:rPr>
                  <w:rFonts w:ascii="GHEA Grapalat" w:hAnsi="GHEA Grapalat" w:cs="Times New Roman"/>
                </w:rPr>
                <w:t>;</w:t>
              </w:r>
            </w:ins>
          </w:p>
        </w:tc>
        <w:tc>
          <w:tcPr>
            <w:tcW w:w="4320" w:type="dxa"/>
          </w:tcPr>
          <w:p w14:paraId="77E3091E"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2.4.</w:t>
            </w:r>
            <w:r w:rsidRPr="005501A9">
              <w:rPr>
                <w:rFonts w:ascii="GHEA Grapalat" w:hAnsi="GHEA Grapalat" w:cs="Times New Roman"/>
                <w:lang w:val="hy-AM"/>
              </w:rPr>
              <w:tab/>
            </w:r>
            <w:r w:rsidRPr="005501A9">
              <w:rPr>
                <w:rFonts w:ascii="GHEA Grapalat" w:hAnsi="GHEA Grapalat"/>
                <w:lang w:val="hy-AM"/>
              </w:rPr>
              <w:t xml:space="preserve">Կառավարության կողմից </w:t>
            </w:r>
            <w:r w:rsidRPr="005501A9">
              <w:rPr>
                <w:rFonts w:ascii="GHEA Grapalat" w:hAnsi="GHEA Grapalat" w:cs="Times New Roman"/>
                <w:lang w:val="hy-AM"/>
              </w:rPr>
              <w:t>Փորձագիտական</w:t>
            </w:r>
            <w:r w:rsidRPr="005501A9">
              <w:rPr>
                <w:rFonts w:ascii="GHEA Grapalat" w:hAnsi="GHEA Grapalat"/>
                <w:lang w:val="hy-AM"/>
              </w:rPr>
              <w:t xml:space="preserve"> Հանձնաժողով</w:t>
            </w:r>
            <w:ins w:id="2296" w:author="Author">
              <w:r w:rsidRPr="005501A9">
                <w:rPr>
                  <w:rFonts w:ascii="GHEA Grapalat" w:hAnsi="GHEA Grapalat"/>
                  <w:lang w:val="hy-AM"/>
                </w:rPr>
                <w:t>ի</w:t>
              </w:r>
            </w:ins>
            <w:del w:id="2297" w:author="Author">
              <w:r w:rsidRPr="005501A9" w:rsidDel="004D2B24">
                <w:rPr>
                  <w:rFonts w:ascii="GHEA Grapalat" w:hAnsi="GHEA Grapalat"/>
                  <w:lang w:val="hy-AM"/>
                </w:rPr>
                <w:delText>ը</w:delText>
              </w:r>
            </w:del>
            <w:r w:rsidRPr="005501A9">
              <w:rPr>
                <w:rFonts w:ascii="GHEA Grapalat" w:hAnsi="GHEA Grapalat"/>
                <w:lang w:val="hy-AM"/>
              </w:rPr>
              <w:t xml:space="preserve"> </w:t>
            </w:r>
            <w:del w:id="2298" w:author="Author">
              <w:r w:rsidRPr="005501A9" w:rsidDel="00EA455F">
                <w:rPr>
                  <w:rFonts w:ascii="GHEA Grapalat" w:hAnsi="GHEA Grapalat"/>
                  <w:lang w:val="hy-AM"/>
                </w:rPr>
                <w:delText xml:space="preserve">և Ընդունող Հանձնաժողովը </w:delText>
              </w:r>
            </w:del>
            <w:r w:rsidRPr="005501A9">
              <w:rPr>
                <w:rFonts w:ascii="GHEA Grapalat" w:hAnsi="GHEA Grapalat"/>
                <w:lang w:val="hy-AM"/>
              </w:rPr>
              <w:t xml:space="preserve">նշանակում և, կիրառելի լինելու դեպքում, </w:t>
            </w:r>
            <w:del w:id="2299" w:author="Author">
              <w:r w:rsidRPr="005501A9" w:rsidDel="004D2B24">
                <w:rPr>
                  <w:rFonts w:ascii="GHEA Grapalat" w:hAnsi="GHEA Grapalat"/>
                  <w:lang w:val="hy-AM"/>
                </w:rPr>
                <w:delText xml:space="preserve">և նշված </w:delText>
              </w:r>
            </w:del>
            <w:ins w:id="2300" w:author="Author">
              <w:r w:rsidRPr="005501A9">
                <w:rPr>
                  <w:rFonts w:ascii="GHEA Grapalat" w:hAnsi="GHEA Grapalat"/>
                  <w:lang w:val="hy-AM"/>
                </w:rPr>
                <w:t xml:space="preserve">այդ </w:t>
              </w:r>
            </w:ins>
            <w:r w:rsidRPr="005501A9">
              <w:rPr>
                <w:rFonts w:ascii="GHEA Grapalat" w:hAnsi="GHEA Grapalat"/>
                <w:lang w:val="hy-AM"/>
              </w:rPr>
              <w:t>հանձնաժողով</w:t>
            </w:r>
            <w:del w:id="2301" w:author="Author">
              <w:r w:rsidRPr="005501A9" w:rsidDel="004D2B24">
                <w:rPr>
                  <w:rFonts w:ascii="GHEA Grapalat" w:hAnsi="GHEA Grapalat"/>
                  <w:lang w:val="hy-AM"/>
                </w:rPr>
                <w:delText>ներ</w:delText>
              </w:r>
            </w:del>
            <w:r w:rsidRPr="005501A9">
              <w:rPr>
                <w:rFonts w:ascii="GHEA Grapalat" w:hAnsi="GHEA Grapalat"/>
                <w:lang w:val="hy-AM"/>
              </w:rPr>
              <w:t xml:space="preserve">ի գործունեությունը կարգավորող կանոնակարգերի ընդունում, </w:t>
            </w:r>
          </w:p>
        </w:tc>
      </w:tr>
      <w:tr w:rsidR="001E4582" w:rsidRPr="00D87495" w14:paraId="3C3CBCE8" w14:textId="77777777" w:rsidTr="003A2532">
        <w:tc>
          <w:tcPr>
            <w:tcW w:w="4405" w:type="dxa"/>
          </w:tcPr>
          <w:p w14:paraId="7D022439" w14:textId="247301B3" w:rsidR="001E4582" w:rsidRPr="005501A9" w:rsidRDefault="001E4582" w:rsidP="005501A9">
            <w:pPr>
              <w:spacing w:after="120" w:line="280" w:lineRule="exact"/>
              <w:rPr>
                <w:rFonts w:ascii="GHEA Grapalat" w:hAnsi="GHEA Grapalat" w:cs="Times New Roman"/>
                <w:lang w:val="hy-AM"/>
              </w:rPr>
            </w:pPr>
            <w:ins w:id="2302" w:author="Author">
              <w:r w:rsidRPr="005501A9">
                <w:rPr>
                  <w:rFonts w:ascii="GHEA Grapalat" w:hAnsi="GHEA Grapalat" w:cs="Times New Roman"/>
                </w:rPr>
                <w:t>2.5</w:t>
              </w:r>
              <w:r w:rsidRPr="005501A9">
                <w:rPr>
                  <w:rFonts w:ascii="GHEA Grapalat" w:hAnsi="GHEA Grapalat" w:cs="Times New Roman"/>
                </w:rPr>
                <w:tab/>
              </w:r>
              <w:r w:rsidR="001E2439">
                <w:rPr>
                  <w:rFonts w:ascii="GHEA Grapalat" w:hAnsi="GHEA Grapalat" w:cs="Times New Roman"/>
                </w:rPr>
                <w:t>a</w:t>
              </w:r>
              <w:r w:rsidRPr="005501A9">
                <w:rPr>
                  <w:rFonts w:ascii="GHEA Grapalat" w:hAnsi="GHEA Grapalat" w:cs="Times New Roman"/>
                </w:rPr>
                <w:t xml:space="preserve"> legal opinion from the Ministry of Justice</w:t>
              </w:r>
              <w:r w:rsidR="00EE2C96">
                <w:rPr>
                  <w:rFonts w:ascii="GHEA Grapalat" w:hAnsi="GHEA Grapalat" w:cs="Times New Roman"/>
                  <w:lang w:val="hy-AM"/>
                </w:rPr>
                <w:t xml:space="preserve"> </w:t>
              </w:r>
              <w:r w:rsidR="00EE2C96" w:rsidRPr="005501A9">
                <w:rPr>
                  <w:rFonts w:ascii="GHEA Grapalat" w:hAnsi="GHEA Grapalat"/>
                </w:rPr>
                <w:t>of the Republic of Armenia</w:t>
              </w:r>
              <w:r w:rsidRPr="005501A9">
                <w:rPr>
                  <w:rFonts w:ascii="GHEA Grapalat" w:hAnsi="GHEA Grapalat" w:cs="Times New Roman"/>
                </w:rPr>
                <w:t>, in form and substance satisfactory to the Financing Parties;</w:t>
              </w:r>
            </w:ins>
          </w:p>
        </w:tc>
        <w:tc>
          <w:tcPr>
            <w:tcW w:w="4320" w:type="dxa"/>
          </w:tcPr>
          <w:p w14:paraId="5634A221" w14:textId="2FAE5C16" w:rsidR="001E4582" w:rsidRPr="005501A9" w:rsidRDefault="00A71497" w:rsidP="005501A9">
            <w:pPr>
              <w:spacing w:after="120" w:line="280" w:lineRule="exact"/>
              <w:rPr>
                <w:rFonts w:ascii="GHEA Grapalat" w:hAnsi="GHEA Grapalat" w:cs="Times New Roman"/>
                <w:lang w:val="hy-AM"/>
              </w:rPr>
            </w:pPr>
            <w:ins w:id="2303" w:author="Author">
              <w:r w:rsidRPr="005501A9">
                <w:rPr>
                  <w:rFonts w:ascii="GHEA Grapalat" w:hAnsi="GHEA Grapalat" w:cs="Times New Roman"/>
                </w:rPr>
                <w:t>2.5</w:t>
              </w:r>
              <w:r w:rsidRPr="005501A9">
                <w:rPr>
                  <w:rFonts w:ascii="GHEA Grapalat" w:hAnsi="GHEA Grapalat" w:cs="Times New Roman"/>
                </w:rPr>
                <w:tab/>
              </w:r>
              <w:r w:rsidR="00EE2C96" w:rsidRPr="005501A9">
                <w:rPr>
                  <w:rFonts w:ascii="GHEA Grapalat" w:hAnsi="GHEA Grapalat"/>
                  <w:lang w:val="hy-AM"/>
                </w:rPr>
                <w:t xml:space="preserve">Հայաստանի </w:t>
              </w:r>
              <w:r w:rsidR="00EE2C96" w:rsidRPr="005501A9">
                <w:rPr>
                  <w:rFonts w:ascii="GHEA Grapalat" w:hAnsi="GHEA Grapalat" w:cs="Times New Roman"/>
                  <w:lang w:val="hy-AM"/>
                </w:rPr>
                <w:t xml:space="preserve">Հանրապետության </w:t>
              </w:r>
              <w:r w:rsidR="001E4582" w:rsidRPr="005501A9">
                <w:rPr>
                  <w:rFonts w:ascii="GHEA Grapalat" w:hAnsi="GHEA Grapalat" w:cs="Times New Roman"/>
                  <w:lang w:val="hy-AM"/>
                </w:rPr>
                <w:t>Արդարադատության Նախարարության իրավաբանական կարծիքը, որի ձևն ու բովանդակությունը բավարար են Ֆինանսավորման Կողմերի համար,</w:t>
              </w:r>
            </w:ins>
          </w:p>
        </w:tc>
      </w:tr>
      <w:tr w:rsidR="001E4582" w:rsidRPr="00D87495" w14:paraId="7A769731" w14:textId="77777777" w:rsidTr="003A2532">
        <w:tc>
          <w:tcPr>
            <w:tcW w:w="4405" w:type="dxa"/>
          </w:tcPr>
          <w:p w14:paraId="0127DFDC" w14:textId="01F40EFA"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2.6</w:t>
            </w:r>
            <w:r w:rsidRPr="005501A9">
              <w:rPr>
                <w:rFonts w:ascii="GHEA Grapalat" w:hAnsi="GHEA Grapalat" w:cs="Times New Roman"/>
              </w:rPr>
              <w:tab/>
            </w:r>
            <w:del w:id="2304" w:author="Author">
              <w:r w:rsidRPr="005501A9" w:rsidDel="001E2439">
                <w:rPr>
                  <w:rFonts w:ascii="GHEA Grapalat" w:hAnsi="GHEA Grapalat"/>
                </w:rPr>
                <w:delText xml:space="preserve">A </w:delText>
              </w:r>
            </w:del>
            <w:ins w:id="2305" w:author="Author">
              <w:r w:rsidR="001E2439">
                <w:rPr>
                  <w:rFonts w:ascii="GHEA Grapalat" w:hAnsi="GHEA Grapalat"/>
                </w:rPr>
                <w:t>a</w:t>
              </w:r>
              <w:r w:rsidR="001E2439" w:rsidRPr="005501A9">
                <w:rPr>
                  <w:rFonts w:ascii="GHEA Grapalat" w:hAnsi="GHEA Grapalat"/>
                </w:rPr>
                <w:t xml:space="preserve"> </w:t>
              </w:r>
            </w:ins>
            <w:r w:rsidRPr="005501A9">
              <w:rPr>
                <w:rFonts w:ascii="GHEA Grapalat" w:hAnsi="GHEA Grapalat"/>
              </w:rPr>
              <w:t xml:space="preserve">letter from the Ministry of Justice of the Republic of Armenia confirming that each of the counterparties </w:t>
            </w:r>
            <w:r w:rsidRPr="005501A9">
              <w:rPr>
                <w:rFonts w:ascii="GHEA Grapalat" w:hAnsi="GHEA Grapalat"/>
              </w:rPr>
              <w:lastRenderedPageBreak/>
              <w:t xml:space="preserve">to the Power Purchase Agreement are obliged under Applicable Laws to enter into their respective </w:t>
            </w:r>
            <w:del w:id="2306" w:author="Author">
              <w:r w:rsidRPr="005501A9">
                <w:rPr>
                  <w:rFonts w:ascii="GHEA Grapalat" w:hAnsi="GHEA Grapalat" w:cs="Arial"/>
                  <w:lang w:val="en-GB"/>
                </w:rPr>
                <w:delText>capacity</w:delText>
              </w:r>
            </w:del>
            <w:ins w:id="2307" w:author="Author">
              <w:r w:rsidRPr="005501A9">
                <w:rPr>
                  <w:rFonts w:ascii="GHEA Grapalat" w:hAnsi="GHEA Grapalat" w:cs="Times New Roman"/>
                </w:rPr>
                <w:t>agreements</w:t>
              </w:r>
            </w:ins>
            <w:r w:rsidRPr="005501A9">
              <w:rPr>
                <w:rFonts w:ascii="GHEA Grapalat" w:hAnsi="GHEA Grapalat"/>
              </w:rPr>
              <w:t xml:space="preserve"> with the Developer</w:t>
            </w:r>
            <w:ins w:id="2308" w:author="Author">
              <w:r w:rsidR="001E2439">
                <w:rPr>
                  <w:rFonts w:ascii="GHEA Grapalat" w:hAnsi="GHEA Grapalat"/>
                </w:rPr>
                <w:t>;</w:t>
              </w:r>
            </w:ins>
            <w:del w:id="2309" w:author="Author">
              <w:r w:rsidRPr="005501A9" w:rsidDel="001E2439">
                <w:rPr>
                  <w:rFonts w:ascii="GHEA Grapalat" w:hAnsi="GHEA Grapalat"/>
                </w:rPr>
                <w:delText>.</w:delText>
              </w:r>
            </w:del>
            <w:ins w:id="2310" w:author="Author">
              <w:r w:rsidR="00333877">
                <w:rPr>
                  <w:rFonts w:ascii="GHEA Grapalat" w:hAnsi="GHEA Grapalat"/>
                </w:rPr>
                <w:t xml:space="preserve"> and</w:t>
              </w:r>
            </w:ins>
          </w:p>
        </w:tc>
        <w:tc>
          <w:tcPr>
            <w:tcW w:w="4320" w:type="dxa"/>
          </w:tcPr>
          <w:p w14:paraId="71C3AAA6" w14:textId="23CDC812" w:rsidR="001E4582" w:rsidRPr="00377862" w:rsidRDefault="001E4582" w:rsidP="005501A9">
            <w:pPr>
              <w:spacing w:after="120" w:line="280" w:lineRule="exact"/>
              <w:rPr>
                <w:rFonts w:ascii="GHEA Grapalat" w:hAnsi="GHEA Grapalat"/>
                <w:lang w:val="hy-AM"/>
              </w:rPr>
            </w:pPr>
            <w:r w:rsidRPr="005501A9">
              <w:rPr>
                <w:rFonts w:ascii="GHEA Grapalat" w:hAnsi="GHEA Grapalat" w:cs="Times New Roman"/>
                <w:lang w:val="hy-AM"/>
              </w:rPr>
              <w:lastRenderedPageBreak/>
              <w:t>2</w:t>
            </w:r>
            <w:r w:rsidRPr="005501A9">
              <w:rPr>
                <w:rFonts w:ascii="Cambria Math" w:hAnsi="Cambria Math" w:cs="Cambria Math"/>
                <w:lang w:val="hy-AM"/>
              </w:rPr>
              <w:t>․</w:t>
            </w:r>
            <w:r w:rsidRPr="005501A9">
              <w:rPr>
                <w:rFonts w:ascii="GHEA Grapalat" w:hAnsi="GHEA Grapalat" w:cs="Times New Roman"/>
                <w:lang w:val="hy-AM"/>
              </w:rPr>
              <w:t>6</w:t>
            </w:r>
            <w:r w:rsidRPr="005501A9">
              <w:rPr>
                <w:rFonts w:ascii="Cambria Math" w:hAnsi="Cambria Math" w:cs="Cambria Math"/>
                <w:lang w:val="hy-AM"/>
              </w:rPr>
              <w:t>․</w:t>
            </w:r>
            <w:r w:rsidRPr="005501A9">
              <w:rPr>
                <w:rFonts w:ascii="GHEA Grapalat" w:hAnsi="GHEA Grapalat" w:cs="Times New Roman"/>
                <w:lang w:val="hy-AM"/>
              </w:rPr>
              <w:tab/>
            </w:r>
            <w:ins w:id="2311" w:author="Author">
              <w:r w:rsidR="00EE2C96">
                <w:rPr>
                  <w:rFonts w:ascii="GHEA Grapalat" w:hAnsi="GHEA Grapalat"/>
                  <w:lang w:val="hy-AM"/>
                </w:rPr>
                <w:t>գ</w:t>
              </w:r>
            </w:ins>
            <w:del w:id="2312" w:author="Author">
              <w:r w:rsidRPr="005501A9" w:rsidDel="00EE2C96">
                <w:rPr>
                  <w:rFonts w:ascii="GHEA Grapalat" w:hAnsi="GHEA Grapalat"/>
                  <w:lang w:val="hy-AM"/>
                </w:rPr>
                <w:delText>Գ</w:delText>
              </w:r>
            </w:del>
            <w:r w:rsidRPr="005501A9">
              <w:rPr>
                <w:rFonts w:ascii="GHEA Grapalat" w:hAnsi="GHEA Grapalat"/>
                <w:lang w:val="hy-AM"/>
              </w:rPr>
              <w:t xml:space="preserve">րություն Հայաստանի </w:t>
            </w:r>
            <w:r w:rsidRPr="005501A9">
              <w:rPr>
                <w:rFonts w:ascii="GHEA Grapalat" w:hAnsi="GHEA Grapalat" w:cs="Times New Roman"/>
                <w:lang w:val="hy-AM"/>
              </w:rPr>
              <w:t xml:space="preserve">Հանրապետության արդարադատության </w:t>
            </w:r>
            <w:r w:rsidRPr="005501A9">
              <w:rPr>
                <w:rFonts w:ascii="GHEA Grapalat" w:hAnsi="GHEA Grapalat" w:cs="Times New Roman"/>
                <w:lang w:val="hy-AM"/>
              </w:rPr>
              <w:lastRenderedPageBreak/>
              <w:t>նախարարությունից</w:t>
            </w:r>
            <w:r w:rsidRPr="005501A9">
              <w:rPr>
                <w:rFonts w:ascii="GHEA Grapalat" w:hAnsi="GHEA Grapalat"/>
                <w:lang w:val="hy-AM"/>
              </w:rPr>
              <w:t xml:space="preserve">, որով հաստատվում է, որ Էլեկտրական էներգիայի Գնման </w:t>
            </w:r>
            <w:r w:rsidRPr="005501A9">
              <w:rPr>
                <w:rFonts w:ascii="GHEA Grapalat" w:hAnsi="GHEA Grapalat" w:cs="Times New Roman"/>
                <w:lang w:val="hy-AM"/>
              </w:rPr>
              <w:t>Պայմանագրի</w:t>
            </w:r>
            <w:r w:rsidRPr="005501A9">
              <w:rPr>
                <w:rFonts w:ascii="GHEA Grapalat" w:hAnsi="GHEA Grapalat"/>
                <w:lang w:val="hy-AM"/>
              </w:rPr>
              <w:t xml:space="preserve"> կոնտրագենտներից յուրաքանչյուրը Կիրառելի Օրենքներով պարտավորված է </w:t>
            </w:r>
            <w:del w:id="2313" w:author="Author">
              <w:r w:rsidRPr="005501A9">
                <w:rPr>
                  <w:rFonts w:ascii="GHEA Grapalat" w:hAnsi="GHEA Grapalat"/>
                  <w:lang w:val="hy-AM"/>
                </w:rPr>
                <w:delText>ստանձնել</w:delText>
              </w:r>
            </w:del>
            <w:ins w:id="2314" w:author="Author">
              <w:r w:rsidRPr="005501A9">
                <w:rPr>
                  <w:rFonts w:ascii="GHEA Grapalat" w:hAnsi="GHEA Grapalat" w:cs="Times New Roman"/>
                  <w:lang w:val="hy-AM"/>
                </w:rPr>
                <w:t>կնքել</w:t>
              </w:r>
            </w:ins>
            <w:r w:rsidRPr="005501A9">
              <w:rPr>
                <w:rFonts w:ascii="GHEA Grapalat" w:hAnsi="GHEA Grapalat"/>
                <w:lang w:val="hy-AM"/>
              </w:rPr>
              <w:t xml:space="preserve"> համապատասխան </w:t>
            </w:r>
            <w:del w:id="2315" w:author="Author">
              <w:r w:rsidRPr="005501A9">
                <w:rPr>
                  <w:rFonts w:ascii="GHEA Grapalat" w:hAnsi="GHEA Grapalat"/>
                  <w:lang w:val="hy-AM"/>
                </w:rPr>
                <w:delText>լիազորություններ</w:delText>
              </w:r>
            </w:del>
            <w:ins w:id="2316" w:author="Author">
              <w:r w:rsidRPr="005501A9">
                <w:rPr>
                  <w:rFonts w:ascii="GHEA Grapalat" w:hAnsi="GHEA Grapalat" w:cs="Times New Roman"/>
                  <w:lang w:val="hy-AM"/>
                </w:rPr>
                <w:t>պայմանագրերը</w:t>
              </w:r>
            </w:ins>
            <w:r w:rsidRPr="005501A9">
              <w:rPr>
                <w:rFonts w:ascii="GHEA Grapalat" w:hAnsi="GHEA Grapalat"/>
                <w:lang w:val="hy-AM"/>
              </w:rPr>
              <w:t xml:space="preserve"> Կառուցապատողի </w:t>
            </w:r>
            <w:del w:id="2317" w:author="Author">
              <w:r w:rsidRPr="005501A9">
                <w:rPr>
                  <w:rFonts w:ascii="GHEA Grapalat" w:hAnsi="GHEA Grapalat"/>
                  <w:lang w:val="hy-AM"/>
                </w:rPr>
                <w:delText xml:space="preserve">նկատմամբ:  </w:delText>
              </w:r>
            </w:del>
            <w:ins w:id="2318" w:author="Author">
              <w:r w:rsidRPr="005501A9">
                <w:rPr>
                  <w:rFonts w:ascii="GHEA Grapalat" w:hAnsi="GHEA Grapalat" w:cs="Times New Roman"/>
                  <w:lang w:val="hy-AM"/>
                </w:rPr>
                <w:t>հետ,</w:t>
              </w:r>
              <w:r w:rsidR="00377862">
                <w:rPr>
                  <w:rFonts w:ascii="GHEA Grapalat" w:hAnsi="GHEA Grapalat" w:cs="Times New Roman"/>
                </w:rPr>
                <w:t xml:space="preserve"> </w:t>
              </w:r>
              <w:r w:rsidR="00377862">
                <w:rPr>
                  <w:rFonts w:ascii="GHEA Grapalat" w:hAnsi="GHEA Grapalat" w:cs="Times New Roman"/>
                  <w:lang w:val="hy-AM"/>
                </w:rPr>
                <w:t>և</w:t>
              </w:r>
            </w:ins>
          </w:p>
        </w:tc>
      </w:tr>
      <w:tr w:rsidR="001E4582" w:rsidRPr="00D87495" w14:paraId="56F53C8E" w14:textId="77777777" w:rsidTr="003A2532">
        <w:tc>
          <w:tcPr>
            <w:tcW w:w="4405" w:type="dxa"/>
          </w:tcPr>
          <w:p w14:paraId="329325F7" w14:textId="1DEEA1DE" w:rsidR="001E4582" w:rsidRPr="005501A9" w:rsidRDefault="001E4582" w:rsidP="005501A9">
            <w:pPr>
              <w:spacing w:after="120" w:line="280" w:lineRule="exact"/>
              <w:rPr>
                <w:rFonts w:ascii="GHEA Grapalat" w:hAnsi="GHEA Grapalat" w:cs="Times New Roman"/>
                <w:lang w:val="hy-AM"/>
              </w:rPr>
            </w:pPr>
            <w:ins w:id="2319" w:author="Author">
              <w:r w:rsidRPr="005501A9">
                <w:rPr>
                  <w:rFonts w:ascii="GHEA Grapalat" w:hAnsi="GHEA Grapalat" w:cs="Times New Roman"/>
                </w:rPr>
                <w:lastRenderedPageBreak/>
                <w:t>2.7</w:t>
              </w:r>
              <w:r w:rsidRPr="005501A9">
                <w:rPr>
                  <w:rFonts w:ascii="GHEA Grapalat" w:hAnsi="GHEA Grapalat" w:cs="Times New Roman"/>
                </w:rPr>
                <w:tab/>
              </w:r>
              <w:r w:rsidR="001E2439">
                <w:rPr>
                  <w:rFonts w:ascii="GHEA Grapalat" w:hAnsi="GHEA Grapalat" w:cs="Times New Roman"/>
                </w:rPr>
                <w:t>r</w:t>
              </w:r>
              <w:r w:rsidRPr="005501A9">
                <w:rPr>
                  <w:rFonts w:ascii="GHEA Grapalat" w:hAnsi="GHEA Grapalat" w:cs="Times New Roman"/>
                </w:rPr>
                <w:t>egistration of each Project Document capable of being so registered (including the registration of the PPA by PSRC)</w:t>
              </w:r>
              <w:r w:rsidR="00333877">
                <w:rPr>
                  <w:rFonts w:ascii="GHEA Grapalat" w:hAnsi="GHEA Grapalat" w:cs="Times New Roman"/>
                </w:rPr>
                <w:t>.</w:t>
              </w:r>
            </w:ins>
          </w:p>
        </w:tc>
        <w:tc>
          <w:tcPr>
            <w:tcW w:w="4320" w:type="dxa"/>
          </w:tcPr>
          <w:p w14:paraId="5224559D" w14:textId="41E4B3BA" w:rsidR="001E4582" w:rsidRPr="00377862" w:rsidRDefault="00377862" w:rsidP="005501A9">
            <w:pPr>
              <w:spacing w:after="120" w:line="280" w:lineRule="exact"/>
              <w:rPr>
                <w:rFonts w:ascii="GHEA Grapalat" w:hAnsi="GHEA Grapalat" w:cs="Times New Roman"/>
              </w:rPr>
            </w:pPr>
            <w:ins w:id="2320" w:author="Author">
              <w:r w:rsidRPr="005501A9">
                <w:rPr>
                  <w:rFonts w:ascii="GHEA Grapalat" w:hAnsi="GHEA Grapalat" w:cs="Times New Roman"/>
                </w:rPr>
                <w:t>2.7</w:t>
              </w:r>
              <w:r w:rsidRPr="005501A9">
                <w:rPr>
                  <w:rFonts w:ascii="GHEA Grapalat" w:hAnsi="GHEA Grapalat" w:cs="Times New Roman"/>
                </w:rPr>
                <w:tab/>
              </w:r>
              <w:r w:rsidR="005D7C3E">
                <w:rPr>
                  <w:rFonts w:ascii="GHEA Grapalat" w:hAnsi="GHEA Grapalat" w:cs="Times New Roman"/>
                  <w:lang w:val="hy-AM"/>
                </w:rPr>
                <w:t>գ</w:t>
              </w:r>
              <w:r w:rsidR="001E4582" w:rsidRPr="005501A9">
                <w:rPr>
                  <w:rFonts w:ascii="GHEA Grapalat" w:hAnsi="GHEA Grapalat" w:cs="Times New Roman"/>
                  <w:lang w:val="hy-AM"/>
                </w:rPr>
                <w:t>րանցման ենթակա յուրաքանչյուր Ծրագրի Փաստաթղթի գրանցումը (այդ թվում՝ ՀԾԿՀ-ի կողմից ԷԳՊ-ի գրանցումը)</w:t>
              </w:r>
              <w:r>
                <w:rPr>
                  <w:rFonts w:ascii="GHEA Grapalat" w:hAnsi="GHEA Grapalat" w:cs="Times New Roman"/>
                </w:rPr>
                <w:t>:</w:t>
              </w:r>
            </w:ins>
          </w:p>
        </w:tc>
      </w:tr>
      <w:tr w:rsidR="001E4582" w:rsidRPr="00D87495" w14:paraId="05EB2C28" w14:textId="77777777" w:rsidTr="003A2532">
        <w:tc>
          <w:tcPr>
            <w:tcW w:w="4405" w:type="dxa"/>
          </w:tcPr>
          <w:p w14:paraId="21747B60" w14:textId="77777777" w:rsidR="001E4582" w:rsidRPr="005501A9" w:rsidRDefault="001E4582" w:rsidP="005501A9">
            <w:pPr>
              <w:spacing w:after="120" w:line="280" w:lineRule="exact"/>
              <w:rPr>
                <w:rFonts w:ascii="GHEA Grapalat" w:hAnsi="GHEA Grapalat" w:cs="Times New Roman"/>
                <w:b/>
                <w:lang w:val="hy-AM"/>
              </w:rPr>
            </w:pPr>
            <w:r w:rsidRPr="005501A9">
              <w:rPr>
                <w:rFonts w:ascii="GHEA Grapalat" w:hAnsi="GHEA Grapalat" w:cs="Times New Roman"/>
                <w:b/>
              </w:rPr>
              <w:t xml:space="preserve">3. </w:t>
            </w:r>
            <w:r w:rsidRPr="005501A9">
              <w:rPr>
                <w:rFonts w:ascii="GHEA Grapalat" w:hAnsi="GHEA Grapalat" w:cs="Times New Roman"/>
                <w:b/>
              </w:rPr>
              <w:tab/>
            </w:r>
            <w:r w:rsidRPr="005501A9">
              <w:rPr>
                <w:rFonts w:ascii="GHEA Grapalat" w:hAnsi="GHEA Grapalat"/>
                <w:b/>
              </w:rPr>
              <w:t xml:space="preserve">Conditions Precedent under the Government's and </w:t>
            </w:r>
            <w:r w:rsidRPr="005501A9">
              <w:rPr>
                <w:rFonts w:ascii="GHEA Grapalat" w:hAnsi="GHEA Grapalat" w:cs="Times New Roman"/>
                <w:b/>
              </w:rPr>
              <w:t>Developer's</w:t>
            </w:r>
            <w:r w:rsidRPr="005501A9">
              <w:rPr>
                <w:rFonts w:ascii="GHEA Grapalat" w:hAnsi="GHEA Grapalat"/>
                <w:b/>
              </w:rPr>
              <w:t xml:space="preserve"> joint responsibility shall include:</w:t>
            </w:r>
          </w:p>
        </w:tc>
        <w:tc>
          <w:tcPr>
            <w:tcW w:w="4320" w:type="dxa"/>
          </w:tcPr>
          <w:p w14:paraId="0CADE307"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cs="Times New Roman"/>
                <w:b/>
                <w:lang w:val="hy-AM"/>
              </w:rPr>
              <w:t>3.</w:t>
            </w:r>
            <w:r w:rsidRPr="005501A9">
              <w:rPr>
                <w:rFonts w:ascii="GHEA Grapalat" w:hAnsi="GHEA Grapalat" w:cs="Times New Roman"/>
                <w:b/>
                <w:lang w:val="hy-AM"/>
              </w:rPr>
              <w:tab/>
            </w:r>
            <w:r w:rsidRPr="005501A9">
              <w:rPr>
                <w:rFonts w:ascii="GHEA Grapalat" w:hAnsi="GHEA Grapalat"/>
                <w:b/>
                <w:lang w:val="hy-AM"/>
              </w:rPr>
              <w:t>Կառավարության ու կառուցապատողի համատեղ պատասխանատվության ներքո գտնվող Հետաձգող Պայմանները ներառում են՝</w:t>
            </w:r>
          </w:p>
        </w:tc>
      </w:tr>
      <w:tr w:rsidR="001E4582" w:rsidRPr="00D87495" w14:paraId="6DA6C94B" w14:textId="77777777" w:rsidTr="003A2532">
        <w:tc>
          <w:tcPr>
            <w:tcW w:w="4405" w:type="dxa"/>
          </w:tcPr>
          <w:p w14:paraId="2A09BF3E" w14:textId="1EBB9F89"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3.1</w:t>
            </w:r>
            <w:r w:rsidRPr="005501A9">
              <w:rPr>
                <w:rFonts w:ascii="GHEA Grapalat" w:hAnsi="GHEA Grapalat" w:cs="Times New Roman"/>
              </w:rPr>
              <w:tab/>
              <w:t xml:space="preserve">Power Purchase Agreement </w:t>
            </w:r>
            <w:ins w:id="2321" w:author="Author">
              <w:r w:rsidRPr="005501A9">
                <w:rPr>
                  <w:rFonts w:ascii="GHEA Grapalat" w:hAnsi="GHEA Grapalat" w:cs="Times New Roman"/>
                </w:rPr>
                <w:t>and entry by the Offtaker into a direct agreement in respect of the Power Purchase Agreement in form and substance satisfactory to the Financing Parties;</w:t>
              </w:r>
              <w:r w:rsidR="001E2439">
                <w:rPr>
                  <w:rFonts w:ascii="GHEA Grapalat" w:hAnsi="GHEA Grapalat" w:cs="Times New Roman"/>
                </w:rPr>
                <w:t xml:space="preserve"> and</w:t>
              </w:r>
            </w:ins>
          </w:p>
        </w:tc>
        <w:tc>
          <w:tcPr>
            <w:tcW w:w="4320" w:type="dxa"/>
          </w:tcPr>
          <w:p w14:paraId="52FA76A7" w14:textId="0238E951"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3.1.</w:t>
            </w:r>
            <w:r w:rsidRPr="005501A9">
              <w:rPr>
                <w:rFonts w:ascii="GHEA Grapalat" w:hAnsi="GHEA Grapalat" w:cs="Times New Roman"/>
                <w:lang w:val="hy-AM"/>
              </w:rPr>
              <w:tab/>
            </w:r>
            <w:r w:rsidRPr="005501A9">
              <w:rPr>
                <w:rFonts w:ascii="GHEA Grapalat" w:hAnsi="GHEA Grapalat"/>
                <w:lang w:val="hy-AM"/>
              </w:rPr>
              <w:t>Էլեկտրական էներգիայի Գնման Պայմանագիրը</w:t>
            </w:r>
            <w:ins w:id="2322" w:author="Author">
              <w:r w:rsidRPr="005501A9">
                <w:rPr>
                  <w:rFonts w:ascii="GHEA Grapalat" w:hAnsi="GHEA Grapalat"/>
                  <w:lang w:val="hy-AM"/>
                </w:rPr>
                <w:t xml:space="preserve"> և Գնորդի կողմից Էներգիայի Գնման Պայմանագրի վերաբերյալ այնպիսի ուղղակի պայմանագրի կնքումը, </w:t>
              </w:r>
              <w:r w:rsidRPr="005501A9">
                <w:rPr>
                  <w:rFonts w:ascii="GHEA Grapalat" w:hAnsi="GHEA Grapalat" w:cs="Times New Roman"/>
                  <w:lang w:val="hy-AM"/>
                </w:rPr>
                <w:t>որի ձևն ու բովանդակությունը բավարար են Ֆինանսավորման Կողմերի համար</w:t>
              </w:r>
            </w:ins>
            <w:r w:rsidRPr="005501A9">
              <w:rPr>
                <w:rFonts w:ascii="GHEA Grapalat" w:hAnsi="GHEA Grapalat"/>
                <w:lang w:val="hy-AM"/>
              </w:rPr>
              <w:t xml:space="preserve">. </w:t>
            </w:r>
            <w:ins w:id="2323" w:author="Author">
              <w:r w:rsidR="005D7C3E">
                <w:rPr>
                  <w:rFonts w:ascii="GHEA Grapalat" w:hAnsi="GHEA Grapalat"/>
                  <w:lang w:val="hy-AM"/>
                </w:rPr>
                <w:t>և</w:t>
              </w:r>
            </w:ins>
          </w:p>
        </w:tc>
      </w:tr>
      <w:tr w:rsidR="001E4582" w:rsidRPr="005501A9" w14:paraId="375D6114" w14:textId="77777777" w:rsidTr="003A2532">
        <w:tc>
          <w:tcPr>
            <w:tcW w:w="4405" w:type="dxa"/>
          </w:tcPr>
          <w:p w14:paraId="32854047" w14:textId="1EE41699"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t>3.2</w:t>
            </w:r>
            <w:r w:rsidRPr="005501A9">
              <w:rPr>
                <w:rFonts w:ascii="GHEA Grapalat" w:hAnsi="GHEA Grapalat" w:cs="Times New Roman"/>
              </w:rPr>
              <w:tab/>
            </w:r>
            <w:ins w:id="2324" w:author="Author">
              <w:r w:rsidR="001E2439">
                <w:rPr>
                  <w:rFonts w:ascii="GHEA Grapalat" w:hAnsi="GHEA Grapalat"/>
                </w:rPr>
                <w:t>a</w:t>
              </w:r>
            </w:ins>
            <w:del w:id="2325" w:author="Author">
              <w:r w:rsidRPr="005501A9" w:rsidDel="001E2439">
                <w:rPr>
                  <w:rFonts w:ascii="GHEA Grapalat" w:hAnsi="GHEA Grapalat"/>
                </w:rPr>
                <w:delText>A</w:delText>
              </w:r>
            </w:del>
            <w:r w:rsidRPr="005501A9">
              <w:rPr>
                <w:rFonts w:ascii="GHEA Grapalat" w:hAnsi="GHEA Grapalat"/>
              </w:rPr>
              <w:t>ppointment of Independent Engineer.</w:t>
            </w:r>
          </w:p>
        </w:tc>
        <w:tc>
          <w:tcPr>
            <w:tcW w:w="4320" w:type="dxa"/>
          </w:tcPr>
          <w:p w14:paraId="3CFFAB5A" w14:textId="77777777" w:rsidR="001E4582" w:rsidRPr="005501A9" w:rsidRDefault="001E4582" w:rsidP="005501A9">
            <w:pPr>
              <w:spacing w:after="120" w:line="280" w:lineRule="exact"/>
              <w:rPr>
                <w:rFonts w:ascii="GHEA Grapalat" w:hAnsi="GHEA Grapalat"/>
                <w:lang w:val="hy-AM"/>
              </w:rPr>
            </w:pPr>
            <w:r w:rsidRPr="005501A9">
              <w:rPr>
                <w:rFonts w:ascii="GHEA Grapalat" w:hAnsi="GHEA Grapalat" w:cs="Times New Roman"/>
                <w:lang w:val="hy-AM"/>
              </w:rPr>
              <w:t>3.2.</w:t>
            </w:r>
            <w:r w:rsidRPr="005501A9">
              <w:rPr>
                <w:rFonts w:ascii="GHEA Grapalat" w:hAnsi="GHEA Grapalat" w:cs="Times New Roman"/>
                <w:lang w:val="hy-AM"/>
              </w:rPr>
              <w:tab/>
            </w:r>
            <w:r w:rsidRPr="005501A9">
              <w:rPr>
                <w:rFonts w:ascii="GHEA Grapalat" w:hAnsi="GHEA Grapalat"/>
                <w:lang w:val="hy-AM"/>
              </w:rPr>
              <w:t>Անկախ Ինժեների նշանակումը:</w:t>
            </w:r>
          </w:p>
        </w:tc>
      </w:tr>
    </w:tbl>
    <w:p w14:paraId="14621DC0" w14:textId="77777777" w:rsidR="001E4582" w:rsidRPr="005501A9" w:rsidRDefault="001E4582" w:rsidP="005501A9">
      <w:pPr>
        <w:spacing w:after="120" w:line="280" w:lineRule="exact"/>
        <w:rPr>
          <w:rFonts w:ascii="GHEA Grapalat" w:hAnsi="GHEA Grapalat"/>
          <w:lang w:val="hy-AM"/>
        </w:rPr>
      </w:pPr>
    </w:p>
    <w:p w14:paraId="1C68503C" w14:textId="7E7EE874"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F55F2C" w14:paraId="7566E576" w14:textId="77777777" w:rsidTr="003A2532">
        <w:tc>
          <w:tcPr>
            <w:tcW w:w="4405" w:type="dxa"/>
          </w:tcPr>
          <w:p w14:paraId="1AD8B240" w14:textId="25B60056" w:rsidR="001E4582" w:rsidRPr="00584D7A" w:rsidRDefault="001E4582" w:rsidP="005501A9">
            <w:pPr>
              <w:pStyle w:val="Heading1"/>
              <w:jc w:val="left"/>
              <w:outlineLvl w:val="0"/>
              <w:rPr>
                <w:rFonts w:ascii="GHEA Grapalat" w:hAnsi="GHEA Grapalat"/>
                <w:b/>
                <w:lang w:val="en-US"/>
              </w:rPr>
            </w:pPr>
            <w:bookmarkStart w:id="2326" w:name="_Toc14790243"/>
            <w:r w:rsidRPr="00F55F2C">
              <w:rPr>
                <w:rFonts w:ascii="GHEA Grapalat" w:hAnsi="GHEA Grapalat"/>
                <w:b/>
                <w:sz w:val="20"/>
                <w:szCs w:val="20"/>
              </w:rPr>
              <w:lastRenderedPageBreak/>
              <w:t xml:space="preserve">APPENDIX </w:t>
            </w:r>
            <w:r w:rsidRPr="00F55F2C">
              <w:rPr>
                <w:rFonts w:ascii="GHEA Grapalat" w:hAnsi="GHEA Grapalat"/>
                <w:b/>
              </w:rPr>
              <w:t>3</w:t>
            </w:r>
            <w:bookmarkStart w:id="2327" w:name="_Toc506584141"/>
            <w:r w:rsidR="005501A9" w:rsidRPr="00F55F2C">
              <w:rPr>
                <w:rFonts w:ascii="GHEA Grapalat" w:hAnsi="GHEA Grapalat"/>
                <w:b/>
              </w:rPr>
              <w:tab/>
            </w:r>
            <w:r w:rsidRPr="00F55F2C">
              <w:rPr>
                <w:rFonts w:ascii="GHEA Grapalat" w:hAnsi="GHEA Grapalat"/>
                <w:b/>
              </w:rPr>
              <w:t>Compensation on Termination</w:t>
            </w:r>
            <w:bookmarkEnd w:id="2326"/>
            <w:bookmarkEnd w:id="2327"/>
          </w:p>
        </w:tc>
        <w:tc>
          <w:tcPr>
            <w:tcW w:w="4320" w:type="dxa"/>
          </w:tcPr>
          <w:p w14:paraId="202CE556" w14:textId="11FF8A64" w:rsidR="001E4582" w:rsidRPr="00F55F2C" w:rsidRDefault="001E4582" w:rsidP="005501A9">
            <w:pPr>
              <w:pStyle w:val="Heading1"/>
              <w:jc w:val="left"/>
              <w:outlineLvl w:val="0"/>
              <w:rPr>
                <w:rFonts w:ascii="GHEA Grapalat" w:hAnsi="GHEA Grapalat"/>
                <w:b/>
              </w:rPr>
            </w:pPr>
            <w:bookmarkStart w:id="2328" w:name="_Toc14790244"/>
            <w:r w:rsidRPr="00584D7A">
              <w:rPr>
                <w:rFonts w:ascii="GHEA Grapalat" w:hAnsi="GHEA Grapalat" w:cstheme="minorBidi"/>
                <w:b/>
              </w:rPr>
              <w:t>ՀԱՎԵԼՎԱԾ 3</w:t>
            </w:r>
            <w:r w:rsidR="005501A9" w:rsidRPr="00F55F2C">
              <w:rPr>
                <w:rFonts w:ascii="GHEA Grapalat" w:hAnsi="GHEA Grapalat"/>
                <w:b/>
              </w:rPr>
              <w:tab/>
            </w:r>
            <w:r w:rsidRPr="00584D7A">
              <w:rPr>
                <w:rFonts w:ascii="GHEA Grapalat" w:hAnsi="GHEA Grapalat" w:cstheme="minorBidi"/>
                <w:b/>
              </w:rPr>
              <w:t>Հատուցում լուծման դեպքում</w:t>
            </w:r>
            <w:bookmarkEnd w:id="2328"/>
          </w:p>
        </w:tc>
      </w:tr>
      <w:tr w:rsidR="001E4582" w:rsidRPr="00D87495" w14:paraId="473A2290" w14:textId="77777777" w:rsidTr="003A2532">
        <w:tc>
          <w:tcPr>
            <w:tcW w:w="4405" w:type="dxa"/>
          </w:tcPr>
          <w:p w14:paraId="077DDC2D" w14:textId="77777777" w:rsidR="001E4582" w:rsidRPr="00584D7A" w:rsidRDefault="001E4582" w:rsidP="005501A9">
            <w:pPr>
              <w:spacing w:after="120" w:line="280" w:lineRule="exact"/>
              <w:rPr>
                <w:rFonts w:ascii="GHEA Grapalat" w:hAnsi="GHEA Grapalat"/>
                <w:b/>
                <w:lang w:val="hy-AM"/>
              </w:rPr>
            </w:pPr>
            <w:r w:rsidRPr="005501A9">
              <w:rPr>
                <w:rFonts w:ascii="GHEA Grapalat" w:hAnsi="GHEA Grapalat" w:cs="Times New Roman"/>
                <w:b/>
              </w:rPr>
              <w:t xml:space="preserve">1. </w:t>
            </w:r>
            <w:r w:rsidRPr="005501A9">
              <w:rPr>
                <w:rFonts w:ascii="GHEA Grapalat" w:hAnsi="GHEA Grapalat" w:cs="Times New Roman"/>
                <w:b/>
              </w:rPr>
              <w:tab/>
            </w:r>
            <w:r w:rsidRPr="005501A9">
              <w:rPr>
                <w:rFonts w:ascii="GHEA Grapalat" w:hAnsi="GHEA Grapalat"/>
                <w:b/>
              </w:rPr>
              <w:t>Government Event of Default Purchase Price</w:t>
            </w:r>
            <w:r w:rsidRPr="005501A9">
              <w:rPr>
                <w:rFonts w:ascii="GHEA Grapalat" w:hAnsi="GHEA Grapalat" w:cs="Times New Roman"/>
                <w:b/>
              </w:rPr>
              <w:t xml:space="preserve"> </w:t>
            </w:r>
          </w:p>
        </w:tc>
        <w:tc>
          <w:tcPr>
            <w:tcW w:w="4320" w:type="dxa"/>
          </w:tcPr>
          <w:p w14:paraId="02746B04" w14:textId="77777777" w:rsidR="001E4582" w:rsidRPr="005501A9" w:rsidRDefault="001E4582" w:rsidP="005501A9">
            <w:pPr>
              <w:spacing w:after="120" w:line="280" w:lineRule="exact"/>
              <w:rPr>
                <w:rFonts w:ascii="GHEA Grapalat" w:hAnsi="GHEA Grapalat"/>
                <w:b/>
                <w:lang w:val="hy-AM"/>
              </w:rPr>
            </w:pPr>
            <w:r w:rsidRPr="005501A9">
              <w:rPr>
                <w:rFonts w:ascii="GHEA Grapalat" w:hAnsi="GHEA Grapalat" w:cs="Times New Roman"/>
                <w:b/>
                <w:lang w:val="hy-AM"/>
              </w:rPr>
              <w:t>1</w:t>
            </w:r>
            <w:r w:rsidRPr="005501A9">
              <w:rPr>
                <w:rFonts w:ascii="Cambria Math" w:hAnsi="Cambria Math" w:cs="Cambria Math"/>
                <w:b/>
                <w:lang w:val="hy-AM"/>
              </w:rPr>
              <w:t>․</w:t>
            </w:r>
            <w:r w:rsidRPr="005501A9">
              <w:rPr>
                <w:rFonts w:ascii="GHEA Grapalat" w:hAnsi="GHEA Grapalat" w:cs="Times New Roman"/>
                <w:b/>
                <w:lang w:val="hy-AM"/>
              </w:rPr>
              <w:t xml:space="preserve"> </w:t>
            </w:r>
            <w:r w:rsidRPr="00584D7A">
              <w:rPr>
                <w:rFonts w:ascii="GHEA Grapalat" w:hAnsi="GHEA Grapalat"/>
                <w:b/>
                <w:lang w:val="hy-AM"/>
              </w:rPr>
              <w:t>Կառավարության Կետանցի Դեպքի Գնման Գինը</w:t>
            </w:r>
          </w:p>
        </w:tc>
      </w:tr>
      <w:tr w:rsidR="001E4582" w:rsidRPr="00D87495" w14:paraId="70FB5632" w14:textId="77777777" w:rsidTr="003A2532">
        <w:tc>
          <w:tcPr>
            <w:tcW w:w="4405" w:type="dxa"/>
          </w:tcPr>
          <w:p w14:paraId="1C4CCB4E" w14:textId="77777777" w:rsidR="001E4582" w:rsidRPr="005501A9" w:rsidRDefault="001E4582" w:rsidP="005501A9">
            <w:pPr>
              <w:spacing w:after="120" w:line="280" w:lineRule="exact"/>
              <w:rPr>
                <w:rFonts w:ascii="GHEA Grapalat" w:hAnsi="GHEA Grapalat" w:cs="Times New Roman"/>
                <w:b/>
                <w:lang w:val="hy-AM"/>
              </w:rPr>
            </w:pPr>
            <w:r w:rsidRPr="005501A9">
              <w:rPr>
                <w:rFonts w:ascii="GHEA Grapalat" w:hAnsi="GHEA Grapalat"/>
              </w:rPr>
              <w:t xml:space="preserve">Upon termination of the Agreement on account of Government Event of Default, the Government shall have the obligation to purchase the Plant at a price, </w:t>
            </w:r>
            <w:ins w:id="2329" w:author="Author">
              <w:r w:rsidRPr="005501A9">
                <w:rPr>
                  <w:rFonts w:ascii="GHEA Grapalat" w:hAnsi="GHEA Grapalat" w:cs="Times New Roman"/>
                </w:rPr>
                <w:t xml:space="preserve">calculated as a lump sum equal to, </w:t>
              </w:r>
            </w:ins>
            <w:r w:rsidRPr="00584D7A">
              <w:rPr>
                <w:rFonts w:ascii="GHEA Grapalat" w:hAnsi="GHEA Grapalat"/>
              </w:rPr>
              <w:t>whichever is lower, of the below</w:t>
            </w:r>
            <w:del w:id="2330" w:author="Author">
              <w:r w:rsidRPr="005501A9">
                <w:rPr>
                  <w:rFonts w:ascii="GHEA Grapalat" w:hAnsi="GHEA Grapalat" w:cs="Arial"/>
                </w:rPr>
                <w:delText>:</w:delText>
              </w:r>
            </w:del>
            <w:ins w:id="2331" w:author="Author">
              <w:r w:rsidRPr="005501A9">
                <w:rPr>
                  <w:rFonts w:ascii="GHEA Grapalat" w:hAnsi="GHEA Grapalat" w:cs="Times New Roman"/>
                </w:rPr>
                <w:t xml:space="preserve"> (and subject to the Direct Agreement): </w:t>
              </w:r>
              <w:r w:rsidRPr="00584D7A">
                <w:rPr>
                  <w:rFonts w:ascii="GHEA Grapalat" w:hAnsi="GHEA Grapalat" w:cs="Times New Roman"/>
                  <w:vertAlign w:val="superscript"/>
                </w:rPr>
                <w:footnoteReference w:id="9"/>
              </w:r>
            </w:ins>
          </w:p>
        </w:tc>
        <w:tc>
          <w:tcPr>
            <w:tcW w:w="4320" w:type="dxa"/>
          </w:tcPr>
          <w:p w14:paraId="49202369" w14:textId="77777777" w:rsidR="001E4582" w:rsidRPr="00584D7A" w:rsidRDefault="001E4582" w:rsidP="005501A9">
            <w:pPr>
              <w:spacing w:after="120" w:line="280" w:lineRule="exact"/>
              <w:rPr>
                <w:rFonts w:ascii="GHEA Grapalat" w:hAnsi="GHEA Grapalat"/>
                <w:b/>
                <w:lang w:val="hy-AM"/>
              </w:rPr>
            </w:pPr>
            <w:r w:rsidRPr="00584D7A">
              <w:rPr>
                <w:rFonts w:ascii="GHEA Grapalat" w:hAnsi="GHEA Grapalat"/>
                <w:lang w:val="hy-AM"/>
              </w:rPr>
              <w:t>Կառավարության Կետանցի Դեպքով պայմանավորված Պայմանագրի դադարեցման պարագայում, Կառավարությունը պարտավորություն կունենա գնելու Կայանը՝ ստորև բերվող հետևյալ մեծություններից փոքրին հավասար գնով</w:t>
            </w:r>
            <w:del w:id="2335" w:author="Author">
              <w:r w:rsidRPr="005501A9">
                <w:rPr>
                  <w:rFonts w:ascii="GHEA Grapalat" w:hAnsi="GHEA Grapalat" w:cs="Arial"/>
                  <w:lang w:val="hy-AM"/>
                </w:rPr>
                <w:delText>՝</w:delText>
              </w:r>
            </w:del>
            <w:ins w:id="2336" w:author="Author">
              <w:r w:rsidRPr="005501A9">
                <w:rPr>
                  <w:rFonts w:ascii="GHEA Grapalat" w:hAnsi="GHEA Grapalat" w:cs="Times New Roman"/>
                  <w:lang w:val="hy-AM"/>
                </w:rPr>
                <w:t>, որը հաշվարկվում է որպես միանվագ վճարում (Ուղղակի Պայմանագրի պահպանմամբ)՝</w:t>
              </w:r>
            </w:ins>
            <w:r w:rsidRPr="00584D7A">
              <w:rPr>
                <w:rFonts w:ascii="GHEA Grapalat" w:hAnsi="GHEA Grapalat"/>
                <w:lang w:val="hy-AM"/>
              </w:rPr>
              <w:t xml:space="preserve"> </w:t>
            </w:r>
          </w:p>
        </w:tc>
      </w:tr>
      <w:tr w:rsidR="001E4582" w:rsidRPr="00D87495" w14:paraId="389C0569" w14:textId="77777777" w:rsidTr="003A2532">
        <w:tc>
          <w:tcPr>
            <w:tcW w:w="4405" w:type="dxa"/>
          </w:tcPr>
          <w:p w14:paraId="7526C14F" w14:textId="77777777" w:rsidR="001E4582" w:rsidRPr="00584D7A" w:rsidRDefault="001E4582" w:rsidP="005501A9">
            <w:pPr>
              <w:spacing w:after="120" w:line="280" w:lineRule="exact"/>
              <w:rPr>
                <w:rFonts w:ascii="GHEA Grapalat" w:hAnsi="GHEA Grapalat"/>
                <w:lang w:val="hy-AM"/>
              </w:rPr>
            </w:pPr>
            <w:r w:rsidRPr="005501A9">
              <w:rPr>
                <w:rFonts w:ascii="GHEA Grapalat" w:hAnsi="GHEA Grapalat" w:cs="Times New Roman"/>
              </w:rPr>
              <w:t>(a)</w:t>
            </w:r>
            <w:r w:rsidRPr="005501A9">
              <w:rPr>
                <w:rFonts w:ascii="GHEA Grapalat" w:hAnsi="GHEA Grapalat" w:cs="Times New Roman"/>
              </w:rPr>
              <w:tab/>
            </w:r>
            <w:r w:rsidRPr="005501A9">
              <w:rPr>
                <w:rFonts w:ascii="GHEA Grapalat" w:hAnsi="GHEA Grapalat"/>
              </w:rPr>
              <w:t>a lump sum equivalent to:</w:t>
            </w:r>
          </w:p>
        </w:tc>
        <w:tc>
          <w:tcPr>
            <w:tcW w:w="4320" w:type="dxa"/>
          </w:tcPr>
          <w:p w14:paraId="6AD2EB5B" w14:textId="77777777" w:rsidR="001E4582" w:rsidRPr="00584D7A" w:rsidRDefault="001E4582" w:rsidP="005501A9">
            <w:pPr>
              <w:spacing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84D7A">
              <w:rPr>
                <w:rFonts w:ascii="GHEA Grapalat" w:hAnsi="GHEA Grapalat"/>
                <w:lang w:val="hy-AM"/>
              </w:rPr>
              <w:t xml:space="preserve">միանվագ գումար, որը համարժեք է՝ </w:t>
            </w:r>
          </w:p>
        </w:tc>
      </w:tr>
      <w:tr w:rsidR="001E4582" w:rsidRPr="00D87495" w14:paraId="4D023151" w14:textId="77777777" w:rsidTr="003A2532">
        <w:tc>
          <w:tcPr>
            <w:tcW w:w="4405" w:type="dxa"/>
          </w:tcPr>
          <w:p w14:paraId="548850A7"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 xml:space="preserve">915,000 USD per MW * </w:t>
            </w:r>
            <w:r w:rsidRPr="005501A9">
              <w:rPr>
                <w:rFonts w:ascii="GHEA Grapalat" w:hAnsi="GHEA Grapalat" w:cs="Times New Roman"/>
              </w:rPr>
              <w:t>[</w:t>
            </w:r>
            <w:r w:rsidRPr="005501A9">
              <w:rPr>
                <w:rFonts w:ascii="GHEA Grapalat" w:hAnsi="GHEA Grapalat"/>
              </w:rPr>
              <w:t>Contracted Capacity</w:t>
            </w:r>
            <w:r w:rsidRPr="005501A9">
              <w:rPr>
                <w:rFonts w:ascii="GHEA Grapalat" w:hAnsi="GHEA Grapalat" w:cs="Times New Roman"/>
              </w:rPr>
              <w:t xml:space="preserve">] * [ </w:t>
            </w:r>
            <w:r w:rsidRPr="005501A9">
              <w:rPr>
                <w:rFonts w:ascii="GHEA Grapalat" w:hAnsi="GHEA Grapalat"/>
              </w:rPr>
              <w:t>1 - (0.05 * Number of years of operation of the Plant by the Developer</w:t>
            </w:r>
            <w:r w:rsidRPr="005501A9">
              <w:rPr>
                <w:rFonts w:ascii="GHEA Grapalat" w:hAnsi="GHEA Grapalat" w:cs="Times New Roman"/>
              </w:rPr>
              <w:t>)];</w:t>
            </w:r>
          </w:p>
        </w:tc>
        <w:tc>
          <w:tcPr>
            <w:tcW w:w="4320" w:type="dxa"/>
          </w:tcPr>
          <w:p w14:paraId="0C8B09C3" w14:textId="77777777" w:rsidR="001E4582" w:rsidRPr="00584D7A" w:rsidRDefault="001E4582" w:rsidP="005501A9">
            <w:pPr>
              <w:spacing w:after="120" w:line="280" w:lineRule="exact"/>
              <w:rPr>
                <w:rFonts w:ascii="GHEA Grapalat" w:hAnsi="GHEA Grapalat"/>
                <w:lang w:val="hy-AM"/>
              </w:rPr>
            </w:pPr>
            <w:r w:rsidRPr="005501A9">
              <w:rPr>
                <w:rFonts w:ascii="GHEA Grapalat" w:eastAsia="Times New Roman" w:hAnsi="GHEA Grapalat" w:cs="Times New Roman"/>
                <w:lang w:val="hy-AM"/>
              </w:rPr>
              <w:t>915</w:t>
            </w:r>
            <w:r w:rsidRPr="00584D7A">
              <w:rPr>
                <w:rFonts w:ascii="GHEA Grapalat" w:hAnsi="GHEA Grapalat"/>
                <w:lang w:val="hy-AM"/>
              </w:rPr>
              <w:t>,000</w:t>
            </w:r>
            <w:del w:id="2337" w:author="Author">
              <w:r w:rsidRPr="005501A9">
                <w:rPr>
                  <w:rFonts w:ascii="GHEA Grapalat" w:eastAsia="Times New Roman" w:hAnsi="GHEA Grapalat" w:cs="Times New Roman"/>
                  <w:lang w:val="hy-AM"/>
                </w:rPr>
                <w:delText xml:space="preserve"> </w:delText>
              </w:r>
            </w:del>
            <w:r w:rsidRPr="00584D7A">
              <w:rPr>
                <w:rFonts w:ascii="GHEA Grapalat" w:hAnsi="GHEA Grapalat"/>
                <w:lang w:val="hy-AM"/>
              </w:rPr>
              <w:t xml:space="preserve"> ԱՄՆ դոլար՝ մեգավատտի հաշվով * </w:t>
            </w:r>
            <w:r w:rsidRPr="007553F5">
              <w:rPr>
                <w:rFonts w:ascii="GHEA Grapalat" w:hAnsi="GHEA Grapalat"/>
                <w:b/>
                <w:lang w:val="hy-AM"/>
              </w:rPr>
              <w:t>[</w:t>
            </w:r>
            <w:r w:rsidRPr="005501A9">
              <w:rPr>
                <w:rFonts w:ascii="GHEA Grapalat" w:hAnsi="GHEA Grapalat"/>
                <w:lang w:val="hy-AM"/>
              </w:rPr>
              <w:t>Պայմանագրային Հզորություն</w:t>
            </w:r>
            <w:r w:rsidRPr="007553F5">
              <w:rPr>
                <w:rFonts w:ascii="GHEA Grapalat" w:hAnsi="GHEA Grapalat"/>
                <w:b/>
                <w:lang w:val="hy-AM"/>
              </w:rPr>
              <w:t>]</w:t>
            </w:r>
            <w:r w:rsidRPr="005501A9">
              <w:rPr>
                <w:rFonts w:ascii="GHEA Grapalat" w:eastAsia="Times New Roman" w:hAnsi="GHEA Grapalat" w:cs="Times New Roman"/>
                <w:lang w:val="hy-AM"/>
              </w:rPr>
              <w:t xml:space="preserve"> * </w:t>
            </w:r>
            <w:r w:rsidRPr="007553F5">
              <w:rPr>
                <w:rFonts w:ascii="GHEA Grapalat" w:eastAsia="Times New Roman" w:hAnsi="GHEA Grapalat" w:cs="Times New Roman"/>
                <w:lang w:val="hy-AM"/>
              </w:rPr>
              <w:t>[</w:t>
            </w:r>
            <w:r w:rsidRPr="005501A9">
              <w:rPr>
                <w:rFonts w:ascii="GHEA Grapalat" w:hAnsi="GHEA Grapalat"/>
                <w:lang w:val="hy-AM"/>
              </w:rPr>
              <w:t xml:space="preserve">1 - </w:t>
            </w:r>
            <w:r w:rsidRPr="00584D7A">
              <w:rPr>
                <w:rFonts w:ascii="GHEA Grapalat" w:hAnsi="GHEA Grapalat"/>
                <w:lang w:val="hy-AM"/>
              </w:rPr>
              <w:t>(0.05 * Կառուցապատողի կողմից Կայանի շահագործման տարիների թիվը</w:t>
            </w:r>
            <w:r w:rsidRPr="005501A9">
              <w:rPr>
                <w:rFonts w:ascii="GHEA Grapalat" w:hAnsi="GHEA Grapalat" w:cs="Times New Roman"/>
                <w:lang w:val="hy-AM"/>
              </w:rPr>
              <w:t>)],</w:t>
            </w:r>
            <w:r w:rsidRPr="005501A9">
              <w:rPr>
                <w:rFonts w:ascii="GHEA Grapalat" w:hAnsi="GHEA Grapalat"/>
                <w:lang w:val="hy-AM"/>
              </w:rPr>
              <w:t xml:space="preserve"> </w:t>
            </w:r>
          </w:p>
        </w:tc>
      </w:tr>
      <w:tr w:rsidR="001E4582" w:rsidRPr="005501A9" w14:paraId="7F827A2E" w14:textId="77777777" w:rsidTr="003A2532">
        <w:tc>
          <w:tcPr>
            <w:tcW w:w="4405" w:type="dxa"/>
          </w:tcPr>
          <w:p w14:paraId="682AC218" w14:textId="77777777" w:rsidR="001E4582" w:rsidRPr="005501A9" w:rsidRDefault="001E4582" w:rsidP="005501A9">
            <w:pPr>
              <w:spacing w:after="120" w:line="280" w:lineRule="exact"/>
              <w:rPr>
                <w:rFonts w:ascii="GHEA Grapalat" w:eastAsia="Times New Roman" w:hAnsi="GHEA Grapalat" w:cs="Times New Roman"/>
                <w:lang w:val="hy-AM"/>
              </w:rPr>
            </w:pPr>
            <w:r w:rsidRPr="005501A9">
              <w:rPr>
                <w:rFonts w:ascii="GHEA Grapalat" w:hAnsi="GHEA Grapalat"/>
              </w:rPr>
              <w:t>PLUS</w:t>
            </w:r>
          </w:p>
        </w:tc>
        <w:tc>
          <w:tcPr>
            <w:tcW w:w="4320" w:type="dxa"/>
          </w:tcPr>
          <w:p w14:paraId="4B651279" w14:textId="77777777" w:rsidR="001E4582" w:rsidRPr="00584D7A" w:rsidRDefault="001E4582" w:rsidP="005501A9">
            <w:pPr>
              <w:spacing w:after="120" w:line="280" w:lineRule="exact"/>
              <w:rPr>
                <w:rFonts w:ascii="GHEA Grapalat" w:hAnsi="GHEA Grapalat"/>
                <w:lang w:val="hy-AM"/>
              </w:rPr>
            </w:pPr>
            <w:r w:rsidRPr="00584D7A">
              <w:rPr>
                <w:rFonts w:ascii="GHEA Grapalat" w:hAnsi="GHEA Grapalat"/>
                <w:lang w:val="hy-AM"/>
              </w:rPr>
              <w:t>ԳՈՒՄԱՐԱԾ</w:t>
            </w:r>
          </w:p>
        </w:tc>
      </w:tr>
      <w:tr w:rsidR="001E4582" w:rsidRPr="00D87495" w14:paraId="24338907" w14:textId="77777777" w:rsidTr="003A2532">
        <w:tc>
          <w:tcPr>
            <w:tcW w:w="4405" w:type="dxa"/>
          </w:tcPr>
          <w:p w14:paraId="4B9628D4" w14:textId="3F7146BD" w:rsidR="001E4582" w:rsidRPr="005501A9" w:rsidRDefault="00716241" w:rsidP="005501A9">
            <w:pPr>
              <w:spacing w:after="120" w:line="280" w:lineRule="exact"/>
              <w:rPr>
                <w:rFonts w:ascii="GHEA Grapalat" w:hAnsi="GHEA Grapalat" w:cs="Times New Roman"/>
                <w:lang w:val="hy-AM"/>
              </w:rPr>
            </w:pPr>
            <w:ins w:id="2338" w:author="Author">
              <w:r w:rsidRPr="005501A9">
                <w:rPr>
                  <w:rFonts w:ascii="GHEA Grapalat" w:hAnsi="GHEA Grapalat" w:cs="Times New Roman"/>
                  <w:lang w:val="hy-AM"/>
                </w:rPr>
                <w:t>•</w:t>
              </w:r>
            </w:ins>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 xml:space="preserve">VAT (if </w:t>
            </w:r>
            <w:r w:rsidR="001E4582" w:rsidRPr="00584D7A">
              <w:rPr>
                <w:rFonts w:ascii="GHEA Grapalat" w:eastAsiaTheme="minorHAnsi" w:hAnsi="GHEA Grapalat"/>
              </w:rPr>
              <w:t>applicable);</w:t>
            </w:r>
          </w:p>
        </w:tc>
        <w:tc>
          <w:tcPr>
            <w:tcW w:w="4320" w:type="dxa"/>
          </w:tcPr>
          <w:p w14:paraId="5AA91911" w14:textId="77777777" w:rsidR="001E4582" w:rsidRPr="00584D7A" w:rsidRDefault="001E4582" w:rsidP="005501A9">
            <w:pPr>
              <w:spacing w:after="120" w:line="280" w:lineRule="exact"/>
              <w:rPr>
                <w:rFonts w:ascii="GHEA Grapalat" w:hAnsi="GHEA Grapalat"/>
                <w:lang w:val="hy-AM"/>
              </w:rPr>
            </w:pPr>
            <w:ins w:id="2339" w:author="Author">
              <w:r w:rsidRPr="005501A9">
                <w:rPr>
                  <w:rFonts w:ascii="GHEA Grapalat" w:hAnsi="GHEA Grapalat" w:cs="Times New Roman"/>
                  <w:lang w:val="hy-AM"/>
                </w:rPr>
                <w:t>•</w:t>
              </w:r>
              <w:r w:rsidRPr="005501A9">
                <w:rPr>
                  <w:rFonts w:ascii="GHEA Grapalat" w:hAnsi="GHEA Grapalat" w:cs="Times New Roman"/>
                  <w:lang w:val="hy-AM"/>
                </w:rPr>
                <w:tab/>
              </w:r>
            </w:ins>
            <w:r w:rsidRPr="00584D7A">
              <w:rPr>
                <w:rFonts w:ascii="GHEA Grapalat" w:eastAsiaTheme="minorHAnsi" w:hAnsi="GHEA Grapalat"/>
                <w:lang w:val="hy-AM"/>
              </w:rPr>
              <w:t>ԱԱՀ -ն (եթե կիրառելի է),</w:t>
            </w:r>
            <w:ins w:id="2340" w:author="Author">
              <w:r w:rsidRPr="005501A9">
                <w:rPr>
                  <w:rFonts w:ascii="GHEA Grapalat" w:hAnsi="GHEA Grapalat" w:cs="Times New Roman"/>
                  <w:lang w:val="hy-AM"/>
                </w:rPr>
                <w:t xml:space="preserve"> </w:t>
              </w:r>
            </w:ins>
          </w:p>
        </w:tc>
      </w:tr>
      <w:tr w:rsidR="001E4582" w:rsidRPr="005501A9" w14:paraId="40545899" w14:textId="77777777" w:rsidTr="003A2532">
        <w:tc>
          <w:tcPr>
            <w:tcW w:w="4405" w:type="dxa"/>
          </w:tcPr>
          <w:p w14:paraId="681CA1F0" w14:textId="77777777" w:rsidR="001E4582" w:rsidRPr="005501A9" w:rsidRDefault="001E4582" w:rsidP="005501A9">
            <w:pPr>
              <w:spacing w:after="120" w:line="280" w:lineRule="exact"/>
              <w:rPr>
                <w:rFonts w:ascii="GHEA Grapalat" w:hAnsi="GHEA Grapalat" w:cs="Times New Roman"/>
                <w:lang w:val="hy-AM"/>
              </w:rPr>
            </w:pPr>
            <w:ins w:id="2341" w:author="Author">
              <w:r w:rsidRPr="005501A9">
                <w:rPr>
                  <w:rFonts w:ascii="GHEA Grapalat" w:hAnsi="GHEA Grapalat"/>
                </w:rPr>
                <w:t>PLUS</w:t>
              </w:r>
            </w:ins>
          </w:p>
        </w:tc>
        <w:tc>
          <w:tcPr>
            <w:tcW w:w="4320" w:type="dxa"/>
          </w:tcPr>
          <w:p w14:paraId="2D7D7092" w14:textId="77777777" w:rsidR="001E4582" w:rsidRPr="005501A9" w:rsidRDefault="001E4582" w:rsidP="005501A9">
            <w:pPr>
              <w:spacing w:after="120" w:line="280" w:lineRule="exact"/>
              <w:rPr>
                <w:rFonts w:ascii="GHEA Grapalat" w:hAnsi="GHEA Grapalat" w:cs="Times New Roman"/>
                <w:lang w:val="hy-AM"/>
              </w:rPr>
            </w:pPr>
            <w:ins w:id="2342" w:author="Author">
              <w:r w:rsidRPr="005501A9">
                <w:rPr>
                  <w:rFonts w:ascii="GHEA Grapalat" w:hAnsi="GHEA Grapalat" w:cs="Times New Roman"/>
                  <w:lang w:val="hy-AM"/>
                </w:rPr>
                <w:t>ԳՈՒՄԱՐԱԾ</w:t>
              </w:r>
            </w:ins>
          </w:p>
        </w:tc>
      </w:tr>
      <w:tr w:rsidR="001E4582" w:rsidRPr="005501A9" w14:paraId="0A09A899" w14:textId="77777777" w:rsidTr="003A2532">
        <w:tc>
          <w:tcPr>
            <w:tcW w:w="4405" w:type="dxa"/>
          </w:tcPr>
          <w:p w14:paraId="7ED7AAF6" w14:textId="77B3A523" w:rsidR="001E4582" w:rsidRPr="00584D7A" w:rsidRDefault="00716241" w:rsidP="005501A9">
            <w:pPr>
              <w:spacing w:after="120" w:line="280" w:lineRule="exact"/>
              <w:rPr>
                <w:rFonts w:ascii="GHEA Grapalat" w:hAnsi="GHEA Grapalat"/>
                <w:lang w:val="hy-AM"/>
              </w:rPr>
            </w:pPr>
            <w:ins w:id="2343" w:author="Author">
              <w:r w:rsidRPr="005501A9">
                <w:rPr>
                  <w:rFonts w:ascii="GHEA Grapalat" w:hAnsi="GHEA Grapalat" w:cs="Times New Roman"/>
                  <w:lang w:val="hy-AM"/>
                </w:rPr>
                <w:t>•</w:t>
              </w:r>
            </w:ins>
            <w:r w:rsidR="001E4582" w:rsidRPr="005501A9">
              <w:rPr>
                <w:rFonts w:ascii="GHEA Grapalat" w:hAnsi="GHEA Grapalat" w:cs="Times New Roman"/>
              </w:rPr>
              <w:t xml:space="preserve"> </w:t>
            </w:r>
            <w:ins w:id="2344" w:author="Author">
              <w:r w:rsidR="001E4582" w:rsidRPr="005501A9">
                <w:rPr>
                  <w:rFonts w:ascii="GHEA Grapalat" w:hAnsi="GHEA Grapalat" w:cs="Times New Roman"/>
                </w:rPr>
                <w:t xml:space="preserve"> </w:t>
              </w:r>
              <w:r w:rsidR="001E4582" w:rsidRPr="005501A9">
                <w:rPr>
                  <w:rFonts w:ascii="GHEA Grapalat" w:hAnsi="GHEA Grapalat" w:cs="Times New Roman"/>
                </w:rPr>
                <w:tab/>
                <w:t>Transfer Costs;</w:t>
              </w:r>
            </w:ins>
          </w:p>
        </w:tc>
        <w:tc>
          <w:tcPr>
            <w:tcW w:w="4320" w:type="dxa"/>
          </w:tcPr>
          <w:p w14:paraId="32C6A737" w14:textId="77777777" w:rsidR="001E4582" w:rsidRPr="00584D7A" w:rsidRDefault="001E4582" w:rsidP="005501A9">
            <w:pPr>
              <w:spacing w:after="120" w:line="280" w:lineRule="exact"/>
              <w:rPr>
                <w:rFonts w:ascii="GHEA Grapalat" w:hAnsi="GHEA Grapalat"/>
                <w:lang w:val="hy-AM"/>
              </w:rPr>
            </w:pPr>
            <w:ins w:id="2345" w:author="Author">
              <w:r w:rsidRPr="005501A9">
                <w:rPr>
                  <w:rFonts w:ascii="GHEA Grapalat" w:hAnsi="GHEA Grapalat" w:cs="Times New Roman"/>
                  <w:lang w:val="hy-AM"/>
                </w:rPr>
                <w:t>•</w:t>
              </w:r>
              <w:r w:rsidRPr="005501A9">
                <w:rPr>
                  <w:rFonts w:ascii="GHEA Grapalat" w:hAnsi="GHEA Grapalat" w:cs="Times New Roman"/>
                  <w:lang w:val="hy-AM"/>
                </w:rPr>
                <w:tab/>
                <w:t>Փոխանցման Ծախսեր;</w:t>
              </w:r>
            </w:ins>
          </w:p>
        </w:tc>
      </w:tr>
      <w:tr w:rsidR="001E4582" w:rsidRPr="00D87495" w14:paraId="115272BD" w14:textId="77777777" w:rsidTr="003A2532">
        <w:tc>
          <w:tcPr>
            <w:tcW w:w="4405" w:type="dxa"/>
          </w:tcPr>
          <w:p w14:paraId="2F95B13A" w14:textId="77777777" w:rsidR="001E4582" w:rsidRPr="005501A9" w:rsidRDefault="001E4582" w:rsidP="005501A9">
            <w:pPr>
              <w:spacing w:after="120" w:line="280" w:lineRule="exact"/>
              <w:rPr>
                <w:rFonts w:ascii="GHEA Grapalat" w:hAnsi="GHEA Grapalat" w:cs="Times New Roman"/>
                <w:lang w:val="hy-AM"/>
              </w:rPr>
            </w:pPr>
            <w:r w:rsidRPr="00584D7A">
              <w:rPr>
                <w:rFonts w:ascii="GHEA Grapalat" w:eastAsiaTheme="minorHAnsi" w:hAnsi="GHEA Grapalat"/>
              </w:rPr>
              <w:t>Note: In case of termination of the Agreement before Commercial Operation Date, the Number of years of operati</w:t>
            </w:r>
            <w:r w:rsidRPr="005501A9">
              <w:rPr>
                <w:rFonts w:ascii="GHEA Grapalat" w:hAnsi="GHEA Grapalat"/>
              </w:rPr>
              <w:t>on of Plant by the Developer shall be taken as zero.</w:t>
            </w:r>
          </w:p>
        </w:tc>
        <w:tc>
          <w:tcPr>
            <w:tcW w:w="4320" w:type="dxa"/>
          </w:tcPr>
          <w:p w14:paraId="1CBCC807" w14:textId="77777777" w:rsidR="001E4582" w:rsidRPr="00584D7A" w:rsidRDefault="001E4582" w:rsidP="005501A9">
            <w:pPr>
              <w:spacing w:after="120" w:line="280" w:lineRule="exact"/>
              <w:rPr>
                <w:rFonts w:ascii="GHEA Grapalat" w:hAnsi="GHEA Grapalat"/>
                <w:lang w:val="hy-AM"/>
              </w:rPr>
            </w:pPr>
            <w:r w:rsidRPr="00584D7A">
              <w:rPr>
                <w:rFonts w:ascii="GHEA Grapalat" w:eastAsiaTheme="minorHAnsi" w:hAnsi="GHEA Grapalat"/>
                <w:lang w:val="hy-AM"/>
              </w:rPr>
              <w:t>Ծանոթագրություն՝ Մինչև Կոմերցիոն Շահագործման Օրը սույն Պայմանագրի դադարեցման դեպքում, Կառուցապատողի կողմից Կայանի շահագործման տարիների թիվը պետք է ընդունվի հավասար զրոյի։</w:t>
            </w:r>
          </w:p>
        </w:tc>
      </w:tr>
      <w:tr w:rsidR="001E4582" w:rsidRPr="00D87495" w14:paraId="5DCCF8B1" w14:textId="77777777" w:rsidTr="003A2532">
        <w:tc>
          <w:tcPr>
            <w:tcW w:w="4405" w:type="dxa"/>
          </w:tcPr>
          <w:p w14:paraId="230866FF" w14:textId="77777777" w:rsidR="001E4582" w:rsidRPr="005501A9" w:rsidRDefault="001E4582" w:rsidP="005501A9">
            <w:pPr>
              <w:spacing w:after="120" w:line="280" w:lineRule="exact"/>
              <w:rPr>
                <w:rFonts w:ascii="GHEA Grapalat" w:eastAsia="Times New Roman" w:hAnsi="GHEA Grapalat" w:cs="Times New Roman"/>
                <w:lang w:val="hy-AM"/>
              </w:rPr>
            </w:pPr>
            <w:r w:rsidRPr="005501A9">
              <w:rPr>
                <w:rFonts w:ascii="GHEA Grapalat" w:hAnsi="GHEA Grapalat" w:cs="Times New Roman"/>
              </w:rPr>
              <w:t>(b)</w:t>
            </w:r>
            <w:r w:rsidRPr="005501A9">
              <w:rPr>
                <w:rFonts w:ascii="GHEA Grapalat" w:hAnsi="GHEA Grapalat" w:cs="Times New Roman"/>
              </w:rPr>
              <w:tab/>
            </w:r>
            <w:r w:rsidRPr="005501A9">
              <w:rPr>
                <w:rFonts w:ascii="GHEA Grapalat" w:hAnsi="GHEA Grapalat"/>
              </w:rPr>
              <w:t>a lump sum equivalent to:</w:t>
            </w:r>
          </w:p>
        </w:tc>
        <w:tc>
          <w:tcPr>
            <w:tcW w:w="4320" w:type="dxa"/>
          </w:tcPr>
          <w:p w14:paraId="1464102B" w14:textId="77777777" w:rsidR="001E4582" w:rsidRPr="00584D7A" w:rsidRDefault="001E4582" w:rsidP="005501A9">
            <w:pPr>
              <w:spacing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84D7A">
              <w:rPr>
                <w:rFonts w:ascii="GHEA Grapalat" w:hAnsi="GHEA Grapalat"/>
                <w:lang w:val="hy-AM"/>
              </w:rPr>
              <w:t xml:space="preserve">Միանվագ գումար, որը համարժեք է՝ </w:t>
            </w:r>
          </w:p>
        </w:tc>
      </w:tr>
      <w:tr w:rsidR="001E4582" w:rsidRPr="00D87495" w14:paraId="189396D3" w14:textId="77777777" w:rsidTr="003A2532">
        <w:tc>
          <w:tcPr>
            <w:tcW w:w="4405" w:type="dxa"/>
          </w:tcPr>
          <w:p w14:paraId="1B6D8B8C" w14:textId="5A566798"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cs="Times New Roman"/>
              </w:rPr>
              <w:lastRenderedPageBreak/>
              <w:t xml:space="preserve"> </w:t>
            </w:r>
            <w:ins w:id="2346" w:author="Author">
              <w:r w:rsidR="009B4359" w:rsidRPr="005501A9">
                <w:rPr>
                  <w:rFonts w:ascii="GHEA Grapalat" w:hAnsi="GHEA Grapalat" w:cs="Times New Roman"/>
                  <w:lang w:val="hy-AM"/>
                </w:rPr>
                <w:t>•</w:t>
              </w:r>
            </w:ins>
            <w:r w:rsidRPr="005501A9">
              <w:rPr>
                <w:rFonts w:ascii="GHEA Grapalat" w:hAnsi="GHEA Grapalat" w:cs="Times New Roman"/>
              </w:rPr>
              <w:tab/>
            </w:r>
            <w:r w:rsidRPr="005501A9">
              <w:rPr>
                <w:rFonts w:ascii="GHEA Grapalat" w:hAnsi="GHEA Grapalat"/>
              </w:rPr>
              <w:t xml:space="preserve">Senior Debt outstanding at the date of </w:t>
            </w:r>
            <w:del w:id="2347" w:author="Author">
              <w:r w:rsidRPr="005501A9">
                <w:rPr>
                  <w:rFonts w:ascii="GHEA Grapalat" w:hAnsi="GHEA Grapalat" w:cs="Times New Roman"/>
                </w:rPr>
                <w:delText>termination;</w:delText>
              </w:r>
              <w:r w:rsidRPr="005501A9">
                <w:rPr>
                  <w:rFonts w:ascii="GHEA Grapalat" w:hAnsi="GHEA Grapalat" w:cs="Times New Roman"/>
                </w:rPr>
                <w:br/>
                <w:delText xml:space="preserve"> </w:delText>
              </w:r>
            </w:del>
            <w:ins w:id="2348" w:author="Author">
              <w:r w:rsidRPr="005501A9">
                <w:rPr>
                  <w:rFonts w:ascii="GHEA Grapalat" w:hAnsi="GHEA Grapalat" w:cs="Times New Roman"/>
                </w:rPr>
                <w:t>payment of the Purchase Price;</w:t>
              </w:r>
            </w:ins>
          </w:p>
        </w:tc>
        <w:tc>
          <w:tcPr>
            <w:tcW w:w="4320" w:type="dxa"/>
          </w:tcPr>
          <w:p w14:paraId="548F4D41" w14:textId="77777777" w:rsidR="001E4582" w:rsidRPr="005501A9" w:rsidRDefault="001E4582" w:rsidP="005501A9">
            <w:pPr>
              <w:spacing w:after="120" w:line="280" w:lineRule="exact"/>
              <w:rPr>
                <w:rFonts w:ascii="GHEA Grapalat" w:hAnsi="GHEA Grapalat" w:cs="Times New Roman"/>
                <w:lang w:val="hy-AM"/>
              </w:rPr>
            </w:pPr>
            <w:del w:id="2349" w:author="Author">
              <w:r w:rsidRPr="005501A9">
                <w:rPr>
                  <w:rFonts w:ascii="GHEA Grapalat" w:eastAsia="Times New Roman" w:hAnsi="GHEA Grapalat" w:cs="Times New Roman"/>
                  <w:lang w:val="hy-AM"/>
                </w:rPr>
                <w:delText>Լուծման ամսաթվի</w:delText>
              </w:r>
            </w:del>
            <w:ins w:id="2350" w:author="Author">
              <w:r w:rsidRPr="005501A9">
                <w:rPr>
                  <w:rFonts w:ascii="GHEA Grapalat" w:hAnsi="GHEA Grapalat" w:cs="Times New Roman"/>
                  <w:lang w:val="hy-AM"/>
                </w:rPr>
                <w:t>•</w:t>
              </w:r>
              <w:r w:rsidRPr="005501A9">
                <w:rPr>
                  <w:rFonts w:ascii="GHEA Grapalat" w:hAnsi="GHEA Grapalat" w:cs="Times New Roman"/>
                  <w:lang w:val="hy-AM"/>
                </w:rPr>
                <w:tab/>
                <w:t>Գնման Գնի վճարման օրվա</w:t>
              </w:r>
            </w:ins>
            <w:r w:rsidRPr="00584D7A">
              <w:rPr>
                <w:rFonts w:ascii="GHEA Grapalat" w:hAnsi="GHEA Grapalat"/>
                <w:lang w:val="hy-AM"/>
              </w:rPr>
              <w:t xml:space="preserve"> դրությամբ Ավագ Պարտքի</w:t>
            </w:r>
            <w:ins w:id="2351" w:author="Author">
              <w:r w:rsidRPr="007553F5">
                <w:rPr>
                  <w:rFonts w:ascii="GHEA Grapalat" w:hAnsi="GHEA Grapalat"/>
                  <w:lang w:val="hy-AM"/>
                </w:rPr>
                <w:t xml:space="preserve">` </w:t>
              </w:r>
              <w:r w:rsidRPr="005501A9">
                <w:rPr>
                  <w:rFonts w:ascii="GHEA Grapalat" w:hAnsi="GHEA Grapalat"/>
                  <w:lang w:val="hy-AM"/>
                </w:rPr>
                <w:t>վճարման ենթակա</w:t>
              </w:r>
            </w:ins>
            <w:r w:rsidRPr="00584D7A">
              <w:rPr>
                <w:rFonts w:ascii="GHEA Grapalat" w:hAnsi="GHEA Grapalat"/>
                <w:lang w:val="hy-AM"/>
              </w:rPr>
              <w:t xml:space="preserve"> </w:t>
            </w:r>
            <w:del w:id="2352" w:author="Author">
              <w:r w:rsidRPr="00584D7A" w:rsidDel="00D848A1">
                <w:rPr>
                  <w:rFonts w:ascii="GHEA Grapalat" w:hAnsi="GHEA Grapalat"/>
                  <w:lang w:val="hy-AM"/>
                </w:rPr>
                <w:delText xml:space="preserve">մայր </w:delText>
              </w:r>
            </w:del>
            <w:r w:rsidRPr="00584D7A">
              <w:rPr>
                <w:rFonts w:ascii="GHEA Grapalat" w:hAnsi="GHEA Grapalat"/>
                <w:lang w:val="hy-AM"/>
              </w:rPr>
              <w:t xml:space="preserve">գումարին, </w:t>
            </w:r>
          </w:p>
        </w:tc>
      </w:tr>
      <w:tr w:rsidR="001E4582" w:rsidRPr="005501A9" w14:paraId="31DC4F41" w14:textId="77777777" w:rsidTr="003A2532">
        <w:tc>
          <w:tcPr>
            <w:tcW w:w="4405" w:type="dxa"/>
          </w:tcPr>
          <w:p w14:paraId="710DD8D1" w14:textId="77777777" w:rsidR="001E4582" w:rsidRPr="00584D7A" w:rsidRDefault="001E4582" w:rsidP="005501A9">
            <w:pPr>
              <w:spacing w:after="120" w:line="280" w:lineRule="exact"/>
              <w:rPr>
                <w:rFonts w:ascii="GHEA Grapalat" w:hAnsi="GHEA Grapalat"/>
                <w:lang w:val="hy-AM"/>
              </w:rPr>
            </w:pPr>
            <w:r w:rsidRPr="005501A9">
              <w:rPr>
                <w:rFonts w:ascii="GHEA Grapalat" w:hAnsi="GHEA Grapalat"/>
              </w:rPr>
              <w:t>PLUS</w:t>
            </w:r>
          </w:p>
        </w:tc>
        <w:tc>
          <w:tcPr>
            <w:tcW w:w="4320" w:type="dxa"/>
          </w:tcPr>
          <w:p w14:paraId="3B43C4A9" w14:textId="77777777" w:rsidR="001E4582" w:rsidRPr="00584D7A" w:rsidRDefault="001E4582" w:rsidP="005501A9">
            <w:pPr>
              <w:spacing w:after="120" w:line="280" w:lineRule="exact"/>
              <w:rPr>
                <w:rFonts w:ascii="GHEA Grapalat" w:eastAsia="Calibri" w:hAnsi="GHEA Grapalat" w:cs="Arial"/>
                <w:sz w:val="20"/>
                <w:szCs w:val="20"/>
                <w:lang w:val="hy-AM"/>
              </w:rPr>
            </w:pPr>
            <w:r w:rsidRPr="00584D7A">
              <w:rPr>
                <w:rFonts w:ascii="GHEA Grapalat" w:hAnsi="GHEA Grapalat"/>
                <w:lang w:val="hy-AM"/>
              </w:rPr>
              <w:t>ԳՈՒՄԱՐԱԾ</w:t>
            </w:r>
          </w:p>
        </w:tc>
      </w:tr>
      <w:tr w:rsidR="001E4582" w:rsidRPr="005501A9" w14:paraId="585AD12F" w14:textId="77777777" w:rsidTr="003A2532">
        <w:tc>
          <w:tcPr>
            <w:tcW w:w="4405" w:type="dxa"/>
          </w:tcPr>
          <w:p w14:paraId="6BD92B81" w14:textId="3FD11A38" w:rsidR="001E4582" w:rsidRPr="005501A9" w:rsidRDefault="00716241" w:rsidP="005501A9">
            <w:pPr>
              <w:spacing w:after="120" w:line="280" w:lineRule="exact"/>
              <w:rPr>
                <w:rFonts w:ascii="GHEA Grapalat" w:hAnsi="GHEA Grapalat" w:cs="Times New Roman"/>
                <w:lang w:val="hy-AM"/>
              </w:rPr>
            </w:pPr>
            <w:ins w:id="2353" w:author="Author">
              <w:r w:rsidRPr="005501A9">
                <w:rPr>
                  <w:rFonts w:ascii="GHEA Grapalat" w:hAnsi="GHEA Grapalat" w:cs="Times New Roman"/>
                  <w:lang w:val="hy-AM"/>
                </w:rPr>
                <w:t>•</w:t>
              </w:r>
            </w:ins>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Committed Equity *1.12;</w:t>
            </w:r>
          </w:p>
        </w:tc>
        <w:tc>
          <w:tcPr>
            <w:tcW w:w="4320" w:type="dxa"/>
          </w:tcPr>
          <w:p w14:paraId="0566EB3A" w14:textId="77777777" w:rsidR="001E4582" w:rsidRPr="005501A9" w:rsidRDefault="001E4582" w:rsidP="005501A9">
            <w:pPr>
              <w:spacing w:after="120" w:line="280" w:lineRule="exact"/>
              <w:rPr>
                <w:rFonts w:ascii="GHEA Grapalat" w:hAnsi="GHEA Grapalat" w:cs="Times New Roman"/>
                <w:lang w:val="hy-AM"/>
              </w:rPr>
            </w:pPr>
            <w:ins w:id="2354" w:author="Author">
              <w:r w:rsidRPr="005501A9">
                <w:rPr>
                  <w:rFonts w:ascii="GHEA Grapalat" w:hAnsi="GHEA Grapalat" w:cs="Times New Roman"/>
                  <w:lang w:val="hy-AM"/>
                </w:rPr>
                <w:t>•</w:t>
              </w:r>
              <w:r w:rsidRPr="005501A9">
                <w:rPr>
                  <w:rFonts w:ascii="GHEA Grapalat" w:hAnsi="GHEA Grapalat" w:cs="Times New Roman"/>
                  <w:lang w:val="hy-AM"/>
                </w:rPr>
                <w:tab/>
              </w:r>
            </w:ins>
            <w:r w:rsidRPr="00584D7A">
              <w:rPr>
                <w:rFonts w:ascii="GHEA Grapalat" w:hAnsi="GHEA Grapalat"/>
                <w:lang w:val="hy-AM"/>
              </w:rPr>
              <w:t>Ներդրված</w:t>
            </w:r>
            <w:r w:rsidRPr="005501A9">
              <w:rPr>
                <w:rFonts w:ascii="GHEA Grapalat" w:hAnsi="GHEA Grapalat"/>
              </w:rPr>
              <w:t xml:space="preserve"> </w:t>
            </w:r>
            <w:r w:rsidRPr="00584D7A">
              <w:rPr>
                <w:rFonts w:ascii="GHEA Grapalat" w:hAnsi="GHEA Grapalat"/>
                <w:lang w:val="hy-AM"/>
              </w:rPr>
              <w:t>Կապիտալ</w:t>
            </w:r>
            <w:r w:rsidRPr="005501A9">
              <w:rPr>
                <w:rFonts w:ascii="GHEA Grapalat" w:hAnsi="GHEA Grapalat"/>
              </w:rPr>
              <w:t>*1.12,</w:t>
            </w:r>
            <w:del w:id="2355" w:author="Author">
              <w:r w:rsidRPr="005501A9">
                <w:rPr>
                  <w:rFonts w:ascii="GHEA Grapalat" w:eastAsia="Times New Roman" w:hAnsi="GHEA Grapalat" w:cs="Times New Roman"/>
                </w:rPr>
                <w:br/>
              </w:r>
            </w:del>
          </w:p>
        </w:tc>
      </w:tr>
      <w:tr w:rsidR="001E4582" w:rsidRPr="005501A9" w14:paraId="0D5D723E" w14:textId="77777777" w:rsidTr="003A2532">
        <w:tc>
          <w:tcPr>
            <w:tcW w:w="4405" w:type="dxa"/>
          </w:tcPr>
          <w:p w14:paraId="2F17CBFF" w14:textId="77777777" w:rsidR="001E4582" w:rsidRPr="00584D7A" w:rsidRDefault="001E4582" w:rsidP="005501A9">
            <w:pPr>
              <w:spacing w:after="120" w:line="280" w:lineRule="exact"/>
              <w:rPr>
                <w:rFonts w:ascii="GHEA Grapalat" w:hAnsi="GHEA Grapalat"/>
                <w:lang w:val="hy-AM"/>
              </w:rPr>
            </w:pPr>
            <w:r w:rsidRPr="005501A9">
              <w:rPr>
                <w:rFonts w:ascii="GHEA Grapalat" w:hAnsi="GHEA Grapalat"/>
              </w:rPr>
              <w:t>PLUS</w:t>
            </w:r>
          </w:p>
        </w:tc>
        <w:tc>
          <w:tcPr>
            <w:tcW w:w="4320" w:type="dxa"/>
          </w:tcPr>
          <w:p w14:paraId="3EF9B9E6" w14:textId="77777777" w:rsidR="001E4582" w:rsidRPr="00584D7A" w:rsidRDefault="001E4582" w:rsidP="005501A9">
            <w:pPr>
              <w:spacing w:after="120" w:line="280" w:lineRule="exact"/>
              <w:rPr>
                <w:rFonts w:ascii="GHEA Grapalat" w:eastAsia="Calibri" w:hAnsi="GHEA Grapalat" w:cs="Arial"/>
                <w:sz w:val="20"/>
                <w:szCs w:val="20"/>
                <w:lang w:val="hy-AM"/>
              </w:rPr>
            </w:pPr>
            <w:r w:rsidRPr="00584D7A">
              <w:rPr>
                <w:rFonts w:ascii="GHEA Grapalat" w:hAnsi="GHEA Grapalat"/>
                <w:lang w:val="hy-AM"/>
              </w:rPr>
              <w:t>ԳՈՒՄԱՐԱԾ</w:t>
            </w:r>
          </w:p>
        </w:tc>
      </w:tr>
      <w:tr w:rsidR="001E4582" w:rsidRPr="005501A9" w14:paraId="340E7D08" w14:textId="77777777" w:rsidTr="003A2532">
        <w:tc>
          <w:tcPr>
            <w:tcW w:w="4405" w:type="dxa"/>
          </w:tcPr>
          <w:p w14:paraId="54F46527" w14:textId="53E7B4AD" w:rsidR="001E4582" w:rsidRPr="005501A9" w:rsidRDefault="00716241" w:rsidP="005501A9">
            <w:pPr>
              <w:spacing w:after="120" w:line="280" w:lineRule="exact"/>
              <w:rPr>
                <w:rFonts w:ascii="GHEA Grapalat" w:eastAsia="Times New Roman" w:hAnsi="GHEA Grapalat" w:cs="Times New Roman"/>
              </w:rPr>
            </w:pPr>
            <w:ins w:id="2356" w:author="Author">
              <w:r w:rsidRPr="005501A9">
                <w:rPr>
                  <w:rFonts w:ascii="GHEA Grapalat" w:hAnsi="GHEA Grapalat" w:cs="Times New Roman"/>
                  <w:lang w:val="hy-AM"/>
                </w:rPr>
                <w:t>•</w:t>
              </w:r>
            </w:ins>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Transfer Costs</w:t>
            </w:r>
            <w:r w:rsidR="001E4582" w:rsidRPr="005501A9">
              <w:rPr>
                <w:rFonts w:ascii="GHEA Grapalat" w:hAnsi="GHEA Grapalat" w:cs="Times New Roman"/>
              </w:rPr>
              <w:t>;</w:t>
            </w:r>
          </w:p>
        </w:tc>
        <w:tc>
          <w:tcPr>
            <w:tcW w:w="4320" w:type="dxa"/>
          </w:tcPr>
          <w:p w14:paraId="3ED95E96" w14:textId="77777777" w:rsidR="001E4582" w:rsidRPr="005501A9" w:rsidRDefault="001E4582" w:rsidP="005501A9">
            <w:pPr>
              <w:spacing w:after="120" w:line="280" w:lineRule="exact"/>
              <w:rPr>
                <w:rFonts w:ascii="GHEA Grapalat" w:hAnsi="GHEA Grapalat" w:cs="Times New Roman"/>
                <w:lang w:val="hy-AM"/>
              </w:rPr>
            </w:pPr>
            <w:ins w:id="2357" w:author="Author">
              <w:r w:rsidRPr="005501A9">
                <w:rPr>
                  <w:rFonts w:ascii="GHEA Grapalat" w:hAnsi="GHEA Grapalat" w:cs="Times New Roman"/>
                  <w:lang w:val="hy-AM"/>
                </w:rPr>
                <w:t>•</w:t>
              </w:r>
              <w:r w:rsidRPr="005501A9">
                <w:rPr>
                  <w:rFonts w:ascii="GHEA Grapalat" w:hAnsi="GHEA Grapalat" w:cs="Times New Roman"/>
                  <w:lang w:val="hy-AM"/>
                </w:rPr>
                <w:tab/>
              </w:r>
            </w:ins>
            <w:r w:rsidRPr="00584D7A">
              <w:rPr>
                <w:rFonts w:ascii="GHEA Grapalat" w:hAnsi="GHEA Grapalat"/>
                <w:lang w:val="hy-AM"/>
              </w:rPr>
              <w:t>Փոխանցման</w:t>
            </w:r>
            <w:r w:rsidRPr="005501A9">
              <w:rPr>
                <w:rFonts w:ascii="GHEA Grapalat" w:hAnsi="GHEA Grapalat"/>
              </w:rPr>
              <w:t xml:space="preserve"> </w:t>
            </w:r>
            <w:r w:rsidRPr="00584D7A">
              <w:rPr>
                <w:rFonts w:ascii="GHEA Grapalat" w:hAnsi="GHEA Grapalat"/>
                <w:lang w:val="hy-AM"/>
              </w:rPr>
              <w:t>Ծախսերը</w:t>
            </w:r>
            <w:r w:rsidRPr="005501A9">
              <w:rPr>
                <w:rFonts w:ascii="GHEA Grapalat" w:hAnsi="GHEA Grapalat"/>
              </w:rPr>
              <w:t>,</w:t>
            </w:r>
            <w:del w:id="2358" w:author="Author">
              <w:r w:rsidRPr="005501A9">
                <w:rPr>
                  <w:rFonts w:ascii="GHEA Grapalat" w:eastAsia="Times New Roman" w:hAnsi="GHEA Grapalat" w:cs="Times New Roman"/>
                  <w:lang w:val="hy-AM"/>
                </w:rPr>
                <w:br/>
              </w:r>
            </w:del>
          </w:p>
        </w:tc>
      </w:tr>
      <w:tr w:rsidR="001E4582" w:rsidRPr="005501A9" w14:paraId="70D24E8F" w14:textId="77777777" w:rsidTr="003A2532">
        <w:tc>
          <w:tcPr>
            <w:tcW w:w="4405" w:type="dxa"/>
          </w:tcPr>
          <w:p w14:paraId="2ADF5BE6" w14:textId="77777777" w:rsidR="001E4582" w:rsidRPr="005501A9" w:rsidRDefault="001E4582" w:rsidP="005501A9">
            <w:pPr>
              <w:spacing w:after="120" w:line="280" w:lineRule="exact"/>
              <w:rPr>
                <w:rFonts w:ascii="GHEA Grapalat" w:hAnsi="GHEA Grapalat" w:cs="Times New Roman"/>
                <w:lang w:val="hy-AM"/>
              </w:rPr>
            </w:pPr>
            <w:r w:rsidRPr="005501A9">
              <w:rPr>
                <w:rFonts w:ascii="GHEA Grapalat" w:hAnsi="GHEA Grapalat"/>
              </w:rPr>
              <w:t>MINUS</w:t>
            </w:r>
          </w:p>
        </w:tc>
        <w:tc>
          <w:tcPr>
            <w:tcW w:w="4320" w:type="dxa"/>
          </w:tcPr>
          <w:p w14:paraId="55D53EAD" w14:textId="77777777" w:rsidR="001E4582" w:rsidRPr="005501A9" w:rsidRDefault="001E4582" w:rsidP="005501A9">
            <w:pPr>
              <w:spacing w:after="120" w:line="280" w:lineRule="exact"/>
              <w:rPr>
                <w:rFonts w:ascii="GHEA Grapalat" w:hAnsi="GHEA Grapalat" w:cs="Times New Roman"/>
                <w:lang w:val="hy-AM"/>
              </w:rPr>
            </w:pPr>
            <w:r w:rsidRPr="00584D7A">
              <w:rPr>
                <w:rFonts w:ascii="GHEA Grapalat" w:hAnsi="GHEA Grapalat"/>
                <w:lang w:val="hy-AM"/>
              </w:rPr>
              <w:t>ՀԱՆԱԾ</w:t>
            </w:r>
          </w:p>
        </w:tc>
      </w:tr>
      <w:tr w:rsidR="001E4582" w:rsidRPr="00D87495" w14:paraId="6D6CEB6B" w14:textId="77777777" w:rsidTr="003A2532">
        <w:tc>
          <w:tcPr>
            <w:tcW w:w="4405" w:type="dxa"/>
          </w:tcPr>
          <w:p w14:paraId="4F1CAA60" w14:textId="77777777" w:rsidR="001E4582" w:rsidRPr="005501A9" w:rsidRDefault="001E4582" w:rsidP="005501A9">
            <w:pPr>
              <w:pStyle w:val="ListParagraph"/>
              <w:numPr>
                <w:ilvl w:val="1"/>
                <w:numId w:val="42"/>
              </w:numPr>
              <w:spacing w:after="120" w:line="280" w:lineRule="exact"/>
              <w:ind w:left="1080"/>
              <w:contextualSpacing w:val="0"/>
              <w:rPr>
                <w:del w:id="2359" w:author="Author"/>
                <w:rFonts w:ascii="GHEA Grapalat" w:hAnsi="GHEA Grapalat" w:cs="Times New Roman"/>
              </w:rPr>
            </w:pPr>
            <w:del w:id="2360" w:author="Author">
              <w:r w:rsidRPr="005501A9">
                <w:rPr>
                  <w:rFonts w:ascii="GHEA Grapalat" w:hAnsi="GHEA Grapalat" w:cs="Times New Roman"/>
                </w:rPr>
                <w:delText>Insurance proceeds;</w:delText>
              </w:r>
            </w:del>
          </w:p>
          <w:p w14:paraId="19C10A68" w14:textId="77777777" w:rsidR="001E4582" w:rsidRPr="005501A9" w:rsidRDefault="001E4582" w:rsidP="005501A9">
            <w:pPr>
              <w:pStyle w:val="BodyText"/>
              <w:spacing w:after="120" w:line="280" w:lineRule="exact"/>
              <w:jc w:val="left"/>
              <w:rPr>
                <w:del w:id="2361" w:author="Author"/>
                <w:rFonts w:ascii="GHEA Grapalat" w:hAnsi="GHEA Grapalat"/>
                <w:sz w:val="22"/>
                <w:lang w:val="en-US"/>
              </w:rPr>
            </w:pPr>
            <w:del w:id="2362" w:author="Author">
              <w:r w:rsidRPr="005501A9">
                <w:rPr>
                  <w:rFonts w:ascii="GHEA Grapalat" w:hAnsi="GHEA Grapalat" w:cs="Arial"/>
                  <w:sz w:val="22"/>
                  <w:lang w:val="en-US"/>
                </w:rPr>
                <w:delText>provided the Plant meets the requirements set out in the MTR and. provided the Plant achieves at least 13% (thirteen percent) CUF calculated on an annual basis in each full year of operation after Commercial Operation Date.</w:delText>
              </w:r>
            </w:del>
          </w:p>
          <w:p w14:paraId="1DB8EFFB" w14:textId="77777777" w:rsidR="001E4582" w:rsidRPr="005501A9" w:rsidRDefault="001E4582" w:rsidP="005501A9">
            <w:pPr>
              <w:pStyle w:val="BodyText"/>
              <w:spacing w:after="120" w:line="280" w:lineRule="exact"/>
              <w:jc w:val="left"/>
              <w:rPr>
                <w:del w:id="2363" w:author="Author"/>
                <w:rFonts w:ascii="GHEA Grapalat" w:hAnsi="GHEA Grapalat"/>
                <w:sz w:val="22"/>
                <w:lang w:val="en-US"/>
              </w:rPr>
            </w:pPr>
            <w:del w:id="2364" w:author="Author">
              <w:r w:rsidRPr="005501A9">
                <w:rPr>
                  <w:rFonts w:ascii="GHEA Grapalat" w:hAnsi="GHEA Grapalat" w:cs="Arial"/>
                  <w:sz w:val="22"/>
                  <w:lang w:val="en-US"/>
                </w:rPr>
                <w:delText>Such price shall be paid by the Government within 12 months from the occurrence of events serving for the Developer as the legal ground for exercising its rights of requesting from the government to purchase the Plant at this price.</w:delText>
              </w:r>
            </w:del>
          </w:p>
          <w:p w14:paraId="5ADB2C80" w14:textId="7B0B44FC" w:rsidR="001E4582" w:rsidRPr="005501A9" w:rsidRDefault="00716241" w:rsidP="005501A9">
            <w:pPr>
              <w:spacing w:after="120" w:line="280" w:lineRule="exact"/>
              <w:rPr>
                <w:rFonts w:ascii="GHEA Grapalat" w:hAnsi="GHEA Grapalat" w:cs="Times New Roman"/>
                <w:lang w:val="hy-AM"/>
              </w:rPr>
            </w:pPr>
            <w:ins w:id="2365" w:author="Author">
              <w:r w:rsidRPr="005501A9">
                <w:rPr>
                  <w:rFonts w:ascii="GHEA Grapalat" w:hAnsi="GHEA Grapalat" w:cs="Times New Roman"/>
                  <w:lang w:val="hy-AM"/>
                </w:rPr>
                <w:t>•</w:t>
              </w:r>
            </w:ins>
            <w:r w:rsidR="001E4582" w:rsidRPr="005501A9">
              <w:rPr>
                <w:rFonts w:ascii="GHEA Grapalat" w:hAnsi="GHEA Grapalat" w:cs="Times New Roman"/>
              </w:rPr>
              <w:t xml:space="preserve"> </w:t>
            </w:r>
            <w:ins w:id="2366" w:author="Author">
              <w:r w:rsidR="001E4582" w:rsidRPr="005501A9">
                <w:rPr>
                  <w:rFonts w:ascii="GHEA Grapalat" w:hAnsi="GHEA Grapalat" w:cs="Times New Roman"/>
                </w:rPr>
                <w:t xml:space="preserve"> </w:t>
              </w:r>
              <w:r w:rsidR="001E4582" w:rsidRPr="005501A9">
                <w:rPr>
                  <w:rFonts w:ascii="GHEA Grapalat" w:hAnsi="GHEA Grapalat" w:cs="Times New Roman"/>
                </w:rPr>
                <w:tab/>
                <w:t>Insurance proceeds payable to the Developer in an amount for which the insurer has accepted liability to pay the Developer and is due to pay within 60 days;</w:t>
              </w:r>
            </w:ins>
          </w:p>
        </w:tc>
        <w:tc>
          <w:tcPr>
            <w:tcW w:w="4320" w:type="dxa"/>
          </w:tcPr>
          <w:p w14:paraId="25470CCF" w14:textId="77777777" w:rsidR="001E4582" w:rsidRPr="005501A9" w:rsidRDefault="001E4582" w:rsidP="005501A9">
            <w:pPr>
              <w:numPr>
                <w:ilvl w:val="1"/>
                <w:numId w:val="42"/>
              </w:numPr>
              <w:spacing w:after="120" w:line="280" w:lineRule="exact"/>
              <w:ind w:left="1080"/>
              <w:rPr>
                <w:del w:id="2367" w:author="Author"/>
                <w:rFonts w:ascii="GHEA Grapalat" w:eastAsia="Times New Roman" w:hAnsi="GHEA Grapalat" w:cs="Times New Roman"/>
              </w:rPr>
            </w:pPr>
            <w:del w:id="2368" w:author="Author">
              <w:r w:rsidRPr="005501A9">
                <w:rPr>
                  <w:rFonts w:ascii="GHEA Grapalat" w:eastAsia="Times New Roman" w:hAnsi="GHEA Grapalat" w:cs="Times New Roman"/>
                </w:rPr>
                <w:delText>Ապահովագրական հատուցումը՝</w:delText>
              </w:r>
            </w:del>
          </w:p>
          <w:p w14:paraId="31C320AA" w14:textId="77777777" w:rsidR="001E4582" w:rsidRPr="005501A9" w:rsidRDefault="001E4582" w:rsidP="005501A9">
            <w:pPr>
              <w:pStyle w:val="BodyText"/>
              <w:spacing w:after="120" w:line="280" w:lineRule="exact"/>
              <w:jc w:val="left"/>
              <w:rPr>
                <w:del w:id="2369" w:author="Author"/>
                <w:rFonts w:ascii="GHEA Grapalat" w:eastAsia="Times New Roman" w:hAnsi="GHEA Grapalat"/>
                <w:sz w:val="22"/>
                <w:szCs w:val="22"/>
              </w:rPr>
            </w:pPr>
            <w:del w:id="2370" w:author="Author">
              <w:r w:rsidRPr="005501A9">
                <w:rPr>
                  <w:rFonts w:ascii="GHEA Grapalat" w:hAnsi="GHEA Grapalat"/>
                  <w:sz w:val="22"/>
                  <w:szCs w:val="22"/>
                </w:rPr>
                <w:delText xml:space="preserve">պայմանով, որ Կայանը համապատասխանում է ՆՏՊ-ով սահմանված պահանջներին և որ Կայանը ապահովում է առնվազն 13% (տասներեք </w:delText>
              </w:r>
              <w:r w:rsidRPr="005501A9">
                <w:rPr>
                  <w:rFonts w:ascii="GHEA Grapalat" w:hAnsi="GHEA Grapalat" w:cs="Arial"/>
                  <w:sz w:val="22"/>
                  <w:szCs w:val="22"/>
                </w:rPr>
                <w:delText>տոկոս</w:delText>
              </w:r>
              <w:r w:rsidRPr="005501A9">
                <w:rPr>
                  <w:rFonts w:ascii="GHEA Grapalat" w:hAnsi="GHEA Grapalat"/>
                  <w:sz w:val="22"/>
                  <w:szCs w:val="22"/>
                </w:rPr>
                <w:delText>) ՀՕԳ, որը հաշվարկվում է տարեկան կտրվածքով՝ Կոմերցիոն Շահագործման Ամսաթվից հետո յուրաքանչյուր ամողղջական տարվա համար:</w:delText>
              </w:r>
            </w:del>
          </w:p>
          <w:p w14:paraId="25C8EDD4" w14:textId="77777777" w:rsidR="001E4582" w:rsidRPr="005501A9" w:rsidRDefault="001E4582" w:rsidP="005501A9">
            <w:pPr>
              <w:pStyle w:val="Bullet1"/>
              <w:numPr>
                <w:ilvl w:val="0"/>
                <w:numId w:val="0"/>
              </w:numPr>
              <w:spacing w:after="120" w:line="280" w:lineRule="exact"/>
              <w:jc w:val="left"/>
              <w:rPr>
                <w:del w:id="2371" w:author="Author"/>
                <w:rFonts w:ascii="GHEA Grapalat" w:hAnsi="GHEA Grapalat" w:cs="Arial"/>
                <w:sz w:val="22"/>
                <w:szCs w:val="22"/>
              </w:rPr>
            </w:pPr>
            <w:del w:id="2372" w:author="Author">
              <w:r w:rsidRPr="005501A9">
                <w:rPr>
                  <w:rFonts w:ascii="GHEA Grapalat" w:hAnsi="GHEA Grapalat" w:cs="Arial"/>
                  <w:sz w:val="22"/>
                  <w:szCs w:val="22"/>
                </w:rPr>
                <w:delText>Նշված գումարը պետք է վճարվի Կառավարության կողմից 12 (տասներկու) ամսվա ընթացքում այն պահից, երբ առաջացել են հանգամանքները, որոնք Կառուցապատողի համար հիմք են ծառայում օգտվելու իր իրավունքից՝ պահանջել Կառավարությունից գնել Կայանն այս գնով:</w:delText>
              </w:r>
            </w:del>
          </w:p>
          <w:p w14:paraId="2858B037" w14:textId="77777777" w:rsidR="001E4582" w:rsidRPr="005501A9" w:rsidRDefault="001E4582" w:rsidP="005501A9">
            <w:pPr>
              <w:spacing w:after="120" w:line="280" w:lineRule="exact"/>
              <w:rPr>
                <w:rFonts w:ascii="GHEA Grapalat" w:hAnsi="GHEA Grapalat" w:cs="Times New Roman"/>
                <w:lang w:val="hy-AM"/>
              </w:rPr>
            </w:pPr>
            <w:ins w:id="2373" w:author="Author">
              <w:r w:rsidRPr="005501A9">
                <w:rPr>
                  <w:rFonts w:ascii="GHEA Grapalat" w:hAnsi="GHEA Grapalat" w:cs="Times New Roman"/>
                  <w:lang w:val="hy-AM"/>
                </w:rPr>
                <w:t>•</w:t>
              </w:r>
              <w:r w:rsidRPr="005501A9">
                <w:rPr>
                  <w:rFonts w:ascii="GHEA Grapalat" w:hAnsi="GHEA Grapalat" w:cs="Times New Roman"/>
                  <w:lang w:val="hy-AM"/>
                </w:rPr>
                <w:tab/>
                <w:t>Կառուցապատողին վճարման ենթակա ապահովագրական հատուցումը՝ այն գումարի չափով, որի համար ապահովագրողն ընդունել է Կառուցապատողին վճարելու պարտավորությունը, և որը ենթակա է վճարման 60 օրվա ընթացքում,</w:t>
              </w:r>
            </w:ins>
          </w:p>
        </w:tc>
      </w:tr>
      <w:tr w:rsidR="001E4582" w:rsidRPr="00D87495" w14:paraId="0F8895BA" w14:textId="77777777" w:rsidTr="003A2532">
        <w:tc>
          <w:tcPr>
            <w:tcW w:w="4405" w:type="dxa"/>
          </w:tcPr>
          <w:p w14:paraId="2A24D69B" w14:textId="77777777" w:rsidR="001E4582" w:rsidRDefault="001E4582" w:rsidP="005501A9">
            <w:pPr>
              <w:spacing w:after="120" w:line="280" w:lineRule="exact"/>
              <w:rPr>
                <w:ins w:id="2374" w:author="Author"/>
                <w:rFonts w:ascii="GHEA Grapalat" w:hAnsi="GHEA Grapalat" w:cs="Times New Roman"/>
              </w:rPr>
            </w:pPr>
            <w:ins w:id="2375" w:author="Author">
              <w:r w:rsidRPr="005501A9">
                <w:rPr>
                  <w:rFonts w:ascii="GHEA Grapalat" w:hAnsi="GHEA Grapalat" w:cs="Times New Roman"/>
                </w:rPr>
                <w:t xml:space="preserve">provided that in respect of the component equal to Committed Equity *1.12 (but not </w:t>
              </w:r>
              <w:r w:rsidRPr="005501A9">
                <w:rPr>
                  <w:rFonts w:ascii="GHEA Grapalat" w:hAnsi="GHEA Grapalat" w:cs="Times New Roman"/>
                </w:rPr>
                <w:lastRenderedPageBreak/>
                <w:t>any other component of the Purchase Price), the Purchase Price shall be reduced by 1 % for each percentage point of CUF below 28.25</w:t>
              </w:r>
              <w:r w:rsidR="00716241" w:rsidRPr="00716241">
                <w:rPr>
                  <w:rFonts w:ascii="GHEA Grapalat" w:hAnsi="GHEA Grapalat" w:cs="Times New Roman"/>
                </w:rPr>
                <w:t>%*(1-DFn), where DFn is the Degradation Factor of the year n being the year when the payment is made as listed in the table below</w:t>
              </w:r>
              <w:r w:rsidR="00716241">
                <w:rPr>
                  <w:rFonts w:ascii="GHEA Grapalat" w:hAnsi="GHEA Grapalat" w:cs="Times New Roman"/>
                </w:rPr>
                <w:t>,</w:t>
              </w:r>
              <w:r w:rsidRPr="005501A9">
                <w:rPr>
                  <w:rFonts w:ascii="GHEA Grapalat" w:hAnsi="GHEA Grapalat" w:cs="Times New Roman"/>
                </w:rPr>
                <w:t xml:space="preserve"> calculated on the date of termination, unless such reduction was caused or contributed to by the Government Event of Default (and provided that if such amount would be less than zero, it shall be deemed to be zero), </w:t>
              </w:r>
            </w:ins>
          </w:p>
          <w:tbl>
            <w:tblPr>
              <w:tblStyle w:val="TableGrid"/>
              <w:tblW w:w="0" w:type="auto"/>
              <w:tblLook w:val="04A0" w:firstRow="1" w:lastRow="0" w:firstColumn="1" w:lastColumn="0" w:noHBand="0" w:noVBand="1"/>
            </w:tblPr>
            <w:tblGrid>
              <w:gridCol w:w="2089"/>
              <w:gridCol w:w="2090"/>
            </w:tblGrid>
            <w:tr w:rsidR="00716241" w14:paraId="603EC229" w14:textId="77777777" w:rsidTr="00716241">
              <w:trPr>
                <w:ins w:id="2376" w:author="Author"/>
              </w:trPr>
              <w:tc>
                <w:tcPr>
                  <w:tcW w:w="2089" w:type="dxa"/>
                </w:tcPr>
                <w:p w14:paraId="1F57C0F1" w14:textId="3CC63158" w:rsidR="00716241" w:rsidRPr="00584D7A" w:rsidRDefault="00E12315" w:rsidP="005501A9">
                  <w:pPr>
                    <w:spacing w:after="120" w:line="280" w:lineRule="exact"/>
                    <w:rPr>
                      <w:ins w:id="2377" w:author="Author"/>
                      <w:rFonts w:ascii="GHEA Grapalat" w:hAnsi="GHEA Grapalat" w:cs="Times New Roman"/>
                      <w:lang w:val="en-GB"/>
                    </w:rPr>
                  </w:pPr>
                  <w:ins w:id="2378" w:author="Author">
                    <w:r>
                      <w:rPr>
                        <w:rFonts w:ascii="GHEA Grapalat" w:hAnsi="GHEA Grapalat" w:cs="Times New Roman"/>
                        <w:lang w:val="en-GB"/>
                      </w:rPr>
                      <w:t>Operation Year</w:t>
                    </w:r>
                  </w:ins>
                </w:p>
              </w:tc>
              <w:tc>
                <w:tcPr>
                  <w:tcW w:w="2090" w:type="dxa"/>
                </w:tcPr>
                <w:p w14:paraId="04919647" w14:textId="4D94A6F0" w:rsidR="00716241" w:rsidRDefault="00716241" w:rsidP="005501A9">
                  <w:pPr>
                    <w:spacing w:after="120" w:line="280" w:lineRule="exact"/>
                    <w:rPr>
                      <w:ins w:id="2379" w:author="Author"/>
                      <w:rFonts w:ascii="GHEA Grapalat" w:hAnsi="GHEA Grapalat" w:cs="Times New Roman"/>
                      <w:lang w:val="hy-AM"/>
                    </w:rPr>
                  </w:pPr>
                  <w:ins w:id="2380" w:author="Author">
                    <w:r w:rsidRPr="00716241">
                      <w:rPr>
                        <w:rFonts w:ascii="GHEA Grapalat" w:hAnsi="GHEA Grapalat" w:cs="Times New Roman"/>
                        <w:lang w:val="hy-AM"/>
                      </w:rPr>
                      <w:t>DF</w:t>
                    </w:r>
                  </w:ins>
                </w:p>
              </w:tc>
            </w:tr>
            <w:tr w:rsidR="00716241" w14:paraId="08E06A3F" w14:textId="77777777" w:rsidTr="00716241">
              <w:trPr>
                <w:ins w:id="2381" w:author="Author"/>
              </w:trPr>
              <w:tc>
                <w:tcPr>
                  <w:tcW w:w="2089" w:type="dxa"/>
                </w:tcPr>
                <w:p w14:paraId="62AB8AB7" w14:textId="10575812" w:rsidR="00716241" w:rsidRDefault="00716241" w:rsidP="005501A9">
                  <w:pPr>
                    <w:spacing w:after="120" w:line="280" w:lineRule="exact"/>
                    <w:rPr>
                      <w:ins w:id="2382" w:author="Author"/>
                      <w:rFonts w:ascii="GHEA Grapalat" w:hAnsi="GHEA Grapalat" w:cs="Times New Roman"/>
                      <w:lang w:val="hy-AM"/>
                    </w:rPr>
                  </w:pPr>
                  <w:ins w:id="2383" w:author="Author">
                    <w:r w:rsidRPr="00716241">
                      <w:rPr>
                        <w:rFonts w:ascii="GHEA Grapalat" w:hAnsi="GHEA Grapalat" w:cs="Times New Roman"/>
                        <w:lang w:val="hy-AM"/>
                      </w:rPr>
                      <w:t>year 1</w:t>
                    </w:r>
                  </w:ins>
                </w:p>
              </w:tc>
              <w:tc>
                <w:tcPr>
                  <w:tcW w:w="2090" w:type="dxa"/>
                </w:tcPr>
                <w:p w14:paraId="69F576EE" w14:textId="1C3A728A" w:rsidR="00716241" w:rsidRDefault="00E12315" w:rsidP="005501A9">
                  <w:pPr>
                    <w:spacing w:after="120" w:line="280" w:lineRule="exact"/>
                    <w:rPr>
                      <w:ins w:id="2384" w:author="Author"/>
                      <w:rFonts w:ascii="GHEA Grapalat" w:hAnsi="GHEA Grapalat" w:cs="Times New Roman"/>
                      <w:lang w:val="hy-AM"/>
                    </w:rPr>
                  </w:pPr>
                  <w:ins w:id="2385" w:author="Author">
                    <w:r>
                      <w:rPr>
                        <w:rFonts w:ascii="GHEA Grapalat" w:hAnsi="GHEA Grapalat" w:cs="Times New Roman"/>
                        <w:lang w:val="en-GB"/>
                      </w:rPr>
                      <w:t>3</w:t>
                    </w:r>
                    <w:r w:rsidR="00716241" w:rsidRPr="00716241">
                      <w:rPr>
                        <w:rFonts w:ascii="GHEA Grapalat" w:hAnsi="GHEA Grapalat" w:cs="Times New Roman"/>
                        <w:lang w:val="hy-AM"/>
                      </w:rPr>
                      <w:t>%</w:t>
                    </w:r>
                  </w:ins>
                </w:p>
              </w:tc>
            </w:tr>
            <w:tr w:rsidR="00716241" w14:paraId="4E6B8499" w14:textId="77777777" w:rsidTr="00716241">
              <w:trPr>
                <w:ins w:id="2386" w:author="Author"/>
              </w:trPr>
              <w:tc>
                <w:tcPr>
                  <w:tcW w:w="2089" w:type="dxa"/>
                </w:tcPr>
                <w:p w14:paraId="2458A7F0" w14:textId="211A0017" w:rsidR="00716241" w:rsidRPr="00584D7A" w:rsidRDefault="00716241" w:rsidP="005501A9">
                  <w:pPr>
                    <w:spacing w:after="120" w:line="280" w:lineRule="exact"/>
                    <w:rPr>
                      <w:ins w:id="2387" w:author="Author"/>
                      <w:rFonts w:ascii="GHEA Grapalat" w:hAnsi="GHEA Grapalat" w:cs="Times New Roman"/>
                      <w:lang w:val="en-GB"/>
                    </w:rPr>
                  </w:pPr>
                  <w:ins w:id="2388" w:author="Author">
                    <w:r w:rsidRPr="00716241">
                      <w:rPr>
                        <w:rFonts w:ascii="GHEA Grapalat" w:hAnsi="GHEA Grapalat" w:cs="Times New Roman"/>
                        <w:lang w:val="hy-AM"/>
                      </w:rPr>
                      <w:t xml:space="preserve">year </w:t>
                    </w:r>
                    <w:r>
                      <w:rPr>
                        <w:rFonts w:ascii="GHEA Grapalat" w:hAnsi="GHEA Grapalat" w:cs="Times New Roman"/>
                        <w:lang w:val="en-GB"/>
                      </w:rPr>
                      <w:t>2</w:t>
                    </w:r>
                  </w:ins>
                </w:p>
              </w:tc>
              <w:tc>
                <w:tcPr>
                  <w:tcW w:w="2090" w:type="dxa"/>
                </w:tcPr>
                <w:p w14:paraId="782F6CBD" w14:textId="265D10F8" w:rsidR="00716241" w:rsidRDefault="00E12315" w:rsidP="005501A9">
                  <w:pPr>
                    <w:spacing w:after="120" w:line="280" w:lineRule="exact"/>
                    <w:rPr>
                      <w:ins w:id="2389" w:author="Author"/>
                      <w:rFonts w:ascii="GHEA Grapalat" w:hAnsi="GHEA Grapalat" w:cs="Times New Roman"/>
                      <w:lang w:val="hy-AM"/>
                    </w:rPr>
                  </w:pPr>
                  <w:ins w:id="2390" w:author="Author">
                    <w:r>
                      <w:rPr>
                        <w:rFonts w:ascii="GHEA Grapalat" w:hAnsi="GHEA Grapalat" w:cs="Times New Roman"/>
                        <w:lang w:val="en-GB"/>
                      </w:rPr>
                      <w:t>3.5</w:t>
                    </w:r>
                    <w:r w:rsidR="00716241" w:rsidRPr="00716241">
                      <w:rPr>
                        <w:rFonts w:ascii="GHEA Grapalat" w:hAnsi="GHEA Grapalat" w:cs="Times New Roman"/>
                        <w:lang w:val="hy-AM"/>
                      </w:rPr>
                      <w:t>%</w:t>
                    </w:r>
                  </w:ins>
                </w:p>
              </w:tc>
            </w:tr>
            <w:tr w:rsidR="00716241" w14:paraId="1AC095EC" w14:textId="77777777" w:rsidTr="00716241">
              <w:trPr>
                <w:ins w:id="2391" w:author="Author"/>
              </w:trPr>
              <w:tc>
                <w:tcPr>
                  <w:tcW w:w="2089" w:type="dxa"/>
                </w:tcPr>
                <w:p w14:paraId="0DCAB7D4" w14:textId="098F98E7" w:rsidR="00716241" w:rsidRPr="00584D7A" w:rsidRDefault="00716241" w:rsidP="005501A9">
                  <w:pPr>
                    <w:spacing w:after="120" w:line="280" w:lineRule="exact"/>
                    <w:rPr>
                      <w:ins w:id="2392" w:author="Author"/>
                      <w:rFonts w:ascii="GHEA Grapalat" w:hAnsi="GHEA Grapalat" w:cs="Times New Roman"/>
                      <w:lang w:val="en-GB"/>
                    </w:rPr>
                  </w:pPr>
                  <w:ins w:id="2393" w:author="Author">
                    <w:r w:rsidRPr="00716241">
                      <w:rPr>
                        <w:rFonts w:ascii="GHEA Grapalat" w:hAnsi="GHEA Grapalat" w:cs="Times New Roman"/>
                        <w:lang w:val="hy-AM"/>
                      </w:rPr>
                      <w:t xml:space="preserve">year </w:t>
                    </w:r>
                    <w:r>
                      <w:rPr>
                        <w:rFonts w:ascii="GHEA Grapalat" w:hAnsi="GHEA Grapalat" w:cs="Times New Roman"/>
                        <w:lang w:val="en-GB"/>
                      </w:rPr>
                      <w:t>3</w:t>
                    </w:r>
                  </w:ins>
                </w:p>
              </w:tc>
              <w:tc>
                <w:tcPr>
                  <w:tcW w:w="2090" w:type="dxa"/>
                </w:tcPr>
                <w:p w14:paraId="34FAF61D" w14:textId="2C254FB5" w:rsidR="00716241" w:rsidRDefault="00E12315" w:rsidP="005501A9">
                  <w:pPr>
                    <w:spacing w:after="120" w:line="280" w:lineRule="exact"/>
                    <w:rPr>
                      <w:ins w:id="2394" w:author="Author"/>
                      <w:rFonts w:ascii="GHEA Grapalat" w:hAnsi="GHEA Grapalat" w:cs="Times New Roman"/>
                      <w:lang w:val="hy-AM"/>
                    </w:rPr>
                  </w:pPr>
                  <w:ins w:id="2395" w:author="Author">
                    <w:r>
                      <w:rPr>
                        <w:rFonts w:ascii="GHEA Grapalat" w:hAnsi="GHEA Grapalat" w:cs="Times New Roman"/>
                        <w:lang w:val="en-GB"/>
                      </w:rPr>
                      <w:t>4.0%</w:t>
                    </w:r>
                  </w:ins>
                </w:p>
              </w:tc>
            </w:tr>
            <w:tr w:rsidR="00716241" w14:paraId="3FEA3C7B" w14:textId="77777777" w:rsidTr="00716241">
              <w:trPr>
                <w:ins w:id="2396" w:author="Author"/>
              </w:trPr>
              <w:tc>
                <w:tcPr>
                  <w:tcW w:w="2089" w:type="dxa"/>
                </w:tcPr>
                <w:p w14:paraId="69443AF9" w14:textId="6D5D03F7" w:rsidR="00716241" w:rsidRPr="00584D7A" w:rsidRDefault="00716241" w:rsidP="005501A9">
                  <w:pPr>
                    <w:spacing w:after="120" w:line="280" w:lineRule="exact"/>
                    <w:rPr>
                      <w:ins w:id="2397" w:author="Author"/>
                      <w:rFonts w:ascii="GHEA Grapalat" w:hAnsi="GHEA Grapalat" w:cs="Times New Roman"/>
                      <w:lang w:val="en-GB"/>
                    </w:rPr>
                  </w:pPr>
                  <w:ins w:id="2398" w:author="Author">
                    <w:r w:rsidRPr="00716241">
                      <w:rPr>
                        <w:rFonts w:ascii="GHEA Grapalat" w:hAnsi="GHEA Grapalat" w:cs="Times New Roman"/>
                        <w:lang w:val="hy-AM"/>
                      </w:rPr>
                      <w:t xml:space="preserve">year </w:t>
                    </w:r>
                    <w:r>
                      <w:rPr>
                        <w:rFonts w:ascii="GHEA Grapalat" w:hAnsi="GHEA Grapalat" w:cs="Times New Roman"/>
                        <w:lang w:val="en-GB"/>
                      </w:rPr>
                      <w:t>4</w:t>
                    </w:r>
                  </w:ins>
                </w:p>
              </w:tc>
              <w:tc>
                <w:tcPr>
                  <w:tcW w:w="2090" w:type="dxa"/>
                </w:tcPr>
                <w:p w14:paraId="79976428" w14:textId="08520D8A" w:rsidR="00716241" w:rsidRDefault="00E12315" w:rsidP="005501A9">
                  <w:pPr>
                    <w:spacing w:after="120" w:line="280" w:lineRule="exact"/>
                    <w:rPr>
                      <w:ins w:id="2399" w:author="Author"/>
                      <w:rFonts w:ascii="GHEA Grapalat" w:hAnsi="GHEA Grapalat" w:cs="Times New Roman"/>
                      <w:lang w:val="hy-AM"/>
                    </w:rPr>
                  </w:pPr>
                  <w:ins w:id="2400" w:author="Author">
                    <w:r>
                      <w:rPr>
                        <w:rFonts w:ascii="GHEA Grapalat" w:hAnsi="GHEA Grapalat" w:cs="Times New Roman"/>
                        <w:lang w:val="en-GB"/>
                      </w:rPr>
                      <w:t>4</w:t>
                    </w:r>
                    <w:r w:rsidR="00716241" w:rsidRPr="00716241">
                      <w:rPr>
                        <w:rFonts w:ascii="GHEA Grapalat" w:hAnsi="GHEA Grapalat" w:cs="Times New Roman"/>
                        <w:lang w:val="hy-AM"/>
                      </w:rPr>
                      <w:t>.</w:t>
                    </w:r>
                    <w:r>
                      <w:rPr>
                        <w:rFonts w:ascii="GHEA Grapalat" w:hAnsi="GHEA Grapalat" w:cs="Times New Roman"/>
                        <w:lang w:val="en-GB"/>
                      </w:rPr>
                      <w:t>5</w:t>
                    </w:r>
                    <w:r w:rsidR="00716241" w:rsidRPr="00716241">
                      <w:rPr>
                        <w:rFonts w:ascii="GHEA Grapalat" w:hAnsi="GHEA Grapalat" w:cs="Times New Roman"/>
                        <w:lang w:val="hy-AM"/>
                      </w:rPr>
                      <w:t>%</w:t>
                    </w:r>
                  </w:ins>
                </w:p>
              </w:tc>
            </w:tr>
            <w:tr w:rsidR="00716241" w14:paraId="305B80D5" w14:textId="77777777" w:rsidTr="00716241">
              <w:trPr>
                <w:ins w:id="2401" w:author="Author"/>
              </w:trPr>
              <w:tc>
                <w:tcPr>
                  <w:tcW w:w="2089" w:type="dxa"/>
                </w:tcPr>
                <w:p w14:paraId="181F0E88" w14:textId="2DE12206" w:rsidR="00716241" w:rsidRPr="00584D7A" w:rsidRDefault="00716241" w:rsidP="005501A9">
                  <w:pPr>
                    <w:spacing w:after="120" w:line="280" w:lineRule="exact"/>
                    <w:rPr>
                      <w:ins w:id="2402" w:author="Author"/>
                      <w:rFonts w:ascii="GHEA Grapalat" w:hAnsi="GHEA Grapalat" w:cs="Times New Roman"/>
                      <w:lang w:val="en-GB"/>
                    </w:rPr>
                  </w:pPr>
                  <w:ins w:id="2403" w:author="Author">
                    <w:r w:rsidRPr="00716241">
                      <w:rPr>
                        <w:rFonts w:ascii="GHEA Grapalat" w:hAnsi="GHEA Grapalat" w:cs="Times New Roman"/>
                        <w:lang w:val="hy-AM"/>
                      </w:rPr>
                      <w:t xml:space="preserve">year </w:t>
                    </w:r>
                    <w:r>
                      <w:rPr>
                        <w:rFonts w:ascii="GHEA Grapalat" w:hAnsi="GHEA Grapalat" w:cs="Times New Roman"/>
                        <w:lang w:val="en-GB"/>
                      </w:rPr>
                      <w:t>5</w:t>
                    </w:r>
                  </w:ins>
                </w:p>
              </w:tc>
              <w:tc>
                <w:tcPr>
                  <w:tcW w:w="2090" w:type="dxa"/>
                </w:tcPr>
                <w:p w14:paraId="7A7D34B2" w14:textId="39E921C2" w:rsidR="00716241" w:rsidRDefault="00E12315" w:rsidP="005501A9">
                  <w:pPr>
                    <w:spacing w:after="120" w:line="280" w:lineRule="exact"/>
                    <w:rPr>
                      <w:ins w:id="2404" w:author="Author"/>
                      <w:rFonts w:ascii="GHEA Grapalat" w:hAnsi="GHEA Grapalat" w:cs="Times New Roman"/>
                      <w:lang w:val="hy-AM"/>
                    </w:rPr>
                  </w:pPr>
                  <w:ins w:id="2405" w:author="Author">
                    <w:r>
                      <w:rPr>
                        <w:rFonts w:ascii="GHEA Grapalat" w:hAnsi="GHEA Grapalat" w:cs="Times New Roman"/>
                        <w:lang w:val="en-GB"/>
                      </w:rPr>
                      <w:t>5.0</w:t>
                    </w:r>
                    <w:r w:rsidR="00716241" w:rsidRPr="00716241">
                      <w:rPr>
                        <w:rFonts w:ascii="GHEA Grapalat" w:hAnsi="GHEA Grapalat" w:cs="Times New Roman"/>
                        <w:lang w:val="hy-AM"/>
                      </w:rPr>
                      <w:t>%</w:t>
                    </w:r>
                  </w:ins>
                </w:p>
              </w:tc>
            </w:tr>
            <w:tr w:rsidR="00716241" w14:paraId="4C99DE6F" w14:textId="77777777" w:rsidTr="00716241">
              <w:trPr>
                <w:ins w:id="2406" w:author="Author"/>
              </w:trPr>
              <w:tc>
                <w:tcPr>
                  <w:tcW w:w="2089" w:type="dxa"/>
                </w:tcPr>
                <w:p w14:paraId="416A4212" w14:textId="0FA14F13" w:rsidR="00716241" w:rsidRPr="00584D7A" w:rsidRDefault="00716241" w:rsidP="005501A9">
                  <w:pPr>
                    <w:spacing w:after="120" w:line="280" w:lineRule="exact"/>
                    <w:rPr>
                      <w:ins w:id="2407" w:author="Author"/>
                      <w:rFonts w:ascii="GHEA Grapalat" w:hAnsi="GHEA Grapalat" w:cs="Times New Roman"/>
                      <w:lang w:val="en-GB"/>
                    </w:rPr>
                  </w:pPr>
                  <w:ins w:id="2408" w:author="Author">
                    <w:r w:rsidRPr="00716241">
                      <w:rPr>
                        <w:rFonts w:ascii="GHEA Grapalat" w:hAnsi="GHEA Grapalat" w:cs="Times New Roman"/>
                        <w:lang w:val="hy-AM"/>
                      </w:rPr>
                      <w:t xml:space="preserve">year </w:t>
                    </w:r>
                    <w:r>
                      <w:rPr>
                        <w:rFonts w:ascii="GHEA Grapalat" w:hAnsi="GHEA Grapalat" w:cs="Times New Roman"/>
                        <w:lang w:val="en-GB"/>
                      </w:rPr>
                      <w:t>6</w:t>
                    </w:r>
                  </w:ins>
                </w:p>
              </w:tc>
              <w:tc>
                <w:tcPr>
                  <w:tcW w:w="2090" w:type="dxa"/>
                </w:tcPr>
                <w:p w14:paraId="24758C73" w14:textId="65D7E4B3" w:rsidR="00716241" w:rsidRDefault="00E12315" w:rsidP="005501A9">
                  <w:pPr>
                    <w:spacing w:after="120" w:line="280" w:lineRule="exact"/>
                    <w:rPr>
                      <w:ins w:id="2409" w:author="Author"/>
                      <w:rFonts w:ascii="GHEA Grapalat" w:hAnsi="GHEA Grapalat" w:cs="Times New Roman"/>
                      <w:lang w:val="hy-AM"/>
                    </w:rPr>
                  </w:pPr>
                  <w:ins w:id="2410" w:author="Author">
                    <w:r>
                      <w:rPr>
                        <w:rFonts w:ascii="GHEA Grapalat" w:hAnsi="GHEA Grapalat" w:cs="Times New Roman"/>
                        <w:lang w:val="en-GB"/>
                      </w:rPr>
                      <w:t>5</w:t>
                    </w:r>
                    <w:r w:rsidR="00716241" w:rsidRPr="00716241">
                      <w:rPr>
                        <w:rFonts w:ascii="GHEA Grapalat" w:hAnsi="GHEA Grapalat" w:cs="Times New Roman"/>
                        <w:lang w:val="hy-AM"/>
                      </w:rPr>
                      <w:t>.5%</w:t>
                    </w:r>
                  </w:ins>
                </w:p>
              </w:tc>
            </w:tr>
            <w:tr w:rsidR="00716241" w14:paraId="5ADC2FC7" w14:textId="77777777" w:rsidTr="00716241">
              <w:trPr>
                <w:ins w:id="2411" w:author="Author"/>
              </w:trPr>
              <w:tc>
                <w:tcPr>
                  <w:tcW w:w="2089" w:type="dxa"/>
                </w:tcPr>
                <w:p w14:paraId="45F72D2D" w14:textId="0D9A115E" w:rsidR="00716241" w:rsidRPr="00584D7A" w:rsidRDefault="00716241" w:rsidP="005501A9">
                  <w:pPr>
                    <w:spacing w:after="120" w:line="280" w:lineRule="exact"/>
                    <w:rPr>
                      <w:ins w:id="2412" w:author="Author"/>
                      <w:rFonts w:ascii="GHEA Grapalat" w:hAnsi="GHEA Grapalat" w:cs="Times New Roman"/>
                      <w:lang w:val="en-GB"/>
                    </w:rPr>
                  </w:pPr>
                  <w:ins w:id="2413" w:author="Author">
                    <w:r w:rsidRPr="00716241">
                      <w:rPr>
                        <w:rFonts w:ascii="GHEA Grapalat" w:hAnsi="GHEA Grapalat" w:cs="Times New Roman"/>
                        <w:lang w:val="hy-AM"/>
                      </w:rPr>
                      <w:t xml:space="preserve">year </w:t>
                    </w:r>
                    <w:r>
                      <w:rPr>
                        <w:rFonts w:ascii="GHEA Grapalat" w:hAnsi="GHEA Grapalat" w:cs="Times New Roman"/>
                        <w:lang w:val="en-GB"/>
                      </w:rPr>
                      <w:t>7</w:t>
                    </w:r>
                  </w:ins>
                </w:p>
              </w:tc>
              <w:tc>
                <w:tcPr>
                  <w:tcW w:w="2090" w:type="dxa"/>
                </w:tcPr>
                <w:p w14:paraId="368D03EB" w14:textId="039802AB" w:rsidR="00716241" w:rsidRDefault="00E12315" w:rsidP="005501A9">
                  <w:pPr>
                    <w:spacing w:after="120" w:line="280" w:lineRule="exact"/>
                    <w:rPr>
                      <w:ins w:id="2414" w:author="Author"/>
                      <w:rFonts w:ascii="GHEA Grapalat" w:hAnsi="GHEA Grapalat" w:cs="Times New Roman"/>
                      <w:lang w:val="hy-AM"/>
                    </w:rPr>
                  </w:pPr>
                  <w:ins w:id="2415" w:author="Author">
                    <w:r>
                      <w:rPr>
                        <w:rFonts w:ascii="GHEA Grapalat" w:hAnsi="GHEA Grapalat" w:cs="Times New Roman"/>
                        <w:lang w:val="en-GB"/>
                      </w:rPr>
                      <w:t>6</w:t>
                    </w:r>
                    <w:r w:rsidR="00716241" w:rsidRPr="00716241">
                      <w:rPr>
                        <w:rFonts w:ascii="GHEA Grapalat" w:hAnsi="GHEA Grapalat" w:cs="Times New Roman"/>
                        <w:lang w:val="hy-AM"/>
                      </w:rPr>
                      <w:t>.</w:t>
                    </w:r>
                    <w:r>
                      <w:rPr>
                        <w:rFonts w:ascii="GHEA Grapalat" w:hAnsi="GHEA Grapalat" w:cs="Times New Roman"/>
                        <w:lang w:val="en-GB"/>
                      </w:rPr>
                      <w:t>0</w:t>
                    </w:r>
                    <w:r w:rsidR="00716241" w:rsidRPr="00716241">
                      <w:rPr>
                        <w:rFonts w:ascii="GHEA Grapalat" w:hAnsi="GHEA Grapalat" w:cs="Times New Roman"/>
                        <w:lang w:val="hy-AM"/>
                      </w:rPr>
                      <w:t>%</w:t>
                    </w:r>
                  </w:ins>
                </w:p>
              </w:tc>
            </w:tr>
            <w:tr w:rsidR="00716241" w14:paraId="1581D923" w14:textId="77777777" w:rsidTr="00716241">
              <w:trPr>
                <w:ins w:id="2416" w:author="Author"/>
              </w:trPr>
              <w:tc>
                <w:tcPr>
                  <w:tcW w:w="2089" w:type="dxa"/>
                </w:tcPr>
                <w:p w14:paraId="4C21C43A" w14:textId="0C7EA42B" w:rsidR="00716241" w:rsidRPr="00584D7A" w:rsidRDefault="00716241" w:rsidP="005501A9">
                  <w:pPr>
                    <w:spacing w:after="120" w:line="280" w:lineRule="exact"/>
                    <w:rPr>
                      <w:ins w:id="2417" w:author="Author"/>
                      <w:rFonts w:ascii="GHEA Grapalat" w:hAnsi="GHEA Grapalat" w:cs="Times New Roman"/>
                      <w:lang w:val="en-GB"/>
                    </w:rPr>
                  </w:pPr>
                  <w:ins w:id="2418" w:author="Author">
                    <w:r w:rsidRPr="00716241">
                      <w:rPr>
                        <w:rFonts w:ascii="GHEA Grapalat" w:hAnsi="GHEA Grapalat" w:cs="Times New Roman"/>
                        <w:lang w:val="hy-AM"/>
                      </w:rPr>
                      <w:t xml:space="preserve">year </w:t>
                    </w:r>
                    <w:r>
                      <w:rPr>
                        <w:rFonts w:ascii="GHEA Grapalat" w:hAnsi="GHEA Grapalat" w:cs="Times New Roman"/>
                        <w:lang w:val="en-GB"/>
                      </w:rPr>
                      <w:t>8</w:t>
                    </w:r>
                  </w:ins>
                </w:p>
              </w:tc>
              <w:tc>
                <w:tcPr>
                  <w:tcW w:w="2090" w:type="dxa"/>
                </w:tcPr>
                <w:p w14:paraId="4671C43B" w14:textId="69B199FB" w:rsidR="00716241" w:rsidRDefault="00E12315" w:rsidP="005501A9">
                  <w:pPr>
                    <w:spacing w:after="120" w:line="280" w:lineRule="exact"/>
                    <w:rPr>
                      <w:ins w:id="2419" w:author="Author"/>
                      <w:rFonts w:ascii="GHEA Grapalat" w:hAnsi="GHEA Grapalat" w:cs="Times New Roman"/>
                      <w:lang w:val="hy-AM"/>
                    </w:rPr>
                  </w:pPr>
                  <w:ins w:id="2420" w:author="Author">
                    <w:r>
                      <w:rPr>
                        <w:rFonts w:ascii="GHEA Grapalat" w:hAnsi="GHEA Grapalat" w:cs="Times New Roman"/>
                        <w:lang w:val="en-GB"/>
                      </w:rPr>
                      <w:t>6</w:t>
                    </w:r>
                    <w:r w:rsidR="00716241" w:rsidRPr="00716241">
                      <w:rPr>
                        <w:rFonts w:ascii="GHEA Grapalat" w:hAnsi="GHEA Grapalat" w:cs="Times New Roman"/>
                        <w:lang w:val="hy-AM"/>
                      </w:rPr>
                      <w:t>.</w:t>
                    </w:r>
                    <w:r>
                      <w:rPr>
                        <w:rFonts w:ascii="GHEA Grapalat" w:hAnsi="GHEA Grapalat" w:cs="Times New Roman"/>
                        <w:lang w:val="en-GB"/>
                      </w:rPr>
                      <w:t>5</w:t>
                    </w:r>
                    <w:r w:rsidR="00716241" w:rsidRPr="00716241">
                      <w:rPr>
                        <w:rFonts w:ascii="GHEA Grapalat" w:hAnsi="GHEA Grapalat" w:cs="Times New Roman"/>
                        <w:lang w:val="hy-AM"/>
                      </w:rPr>
                      <w:t>%</w:t>
                    </w:r>
                  </w:ins>
                </w:p>
              </w:tc>
            </w:tr>
            <w:tr w:rsidR="00716241" w14:paraId="673CA51E" w14:textId="77777777" w:rsidTr="00716241">
              <w:trPr>
                <w:ins w:id="2421" w:author="Author"/>
              </w:trPr>
              <w:tc>
                <w:tcPr>
                  <w:tcW w:w="2089" w:type="dxa"/>
                </w:tcPr>
                <w:p w14:paraId="3173D50E" w14:textId="717637BA" w:rsidR="00716241" w:rsidRPr="00584D7A" w:rsidRDefault="00716241" w:rsidP="005501A9">
                  <w:pPr>
                    <w:spacing w:after="120" w:line="280" w:lineRule="exact"/>
                    <w:rPr>
                      <w:ins w:id="2422" w:author="Author"/>
                      <w:rFonts w:ascii="GHEA Grapalat" w:hAnsi="GHEA Grapalat" w:cs="Times New Roman"/>
                      <w:lang w:val="en-GB"/>
                    </w:rPr>
                  </w:pPr>
                  <w:ins w:id="2423" w:author="Author">
                    <w:r w:rsidRPr="00716241">
                      <w:rPr>
                        <w:rFonts w:ascii="GHEA Grapalat" w:hAnsi="GHEA Grapalat" w:cs="Times New Roman"/>
                        <w:lang w:val="hy-AM"/>
                      </w:rPr>
                      <w:t xml:space="preserve">year </w:t>
                    </w:r>
                    <w:r>
                      <w:rPr>
                        <w:rFonts w:ascii="GHEA Grapalat" w:hAnsi="GHEA Grapalat" w:cs="Times New Roman"/>
                        <w:lang w:val="en-GB"/>
                      </w:rPr>
                      <w:t>9</w:t>
                    </w:r>
                  </w:ins>
                </w:p>
              </w:tc>
              <w:tc>
                <w:tcPr>
                  <w:tcW w:w="2090" w:type="dxa"/>
                </w:tcPr>
                <w:p w14:paraId="43C13C8C" w14:textId="76192CB1" w:rsidR="00716241" w:rsidRDefault="00E12315" w:rsidP="005501A9">
                  <w:pPr>
                    <w:spacing w:after="120" w:line="280" w:lineRule="exact"/>
                    <w:rPr>
                      <w:ins w:id="2424" w:author="Author"/>
                      <w:rFonts w:ascii="GHEA Grapalat" w:hAnsi="GHEA Grapalat" w:cs="Times New Roman"/>
                      <w:lang w:val="hy-AM"/>
                    </w:rPr>
                  </w:pPr>
                  <w:ins w:id="2425" w:author="Author">
                    <w:r>
                      <w:rPr>
                        <w:rFonts w:ascii="GHEA Grapalat" w:hAnsi="GHEA Grapalat" w:cs="Times New Roman"/>
                        <w:lang w:val="en-GB"/>
                      </w:rPr>
                      <w:t>7</w:t>
                    </w:r>
                    <w:r w:rsidR="00716241" w:rsidRPr="00716241">
                      <w:rPr>
                        <w:rFonts w:ascii="GHEA Grapalat" w:hAnsi="GHEA Grapalat" w:cs="Times New Roman"/>
                        <w:lang w:val="hy-AM"/>
                      </w:rPr>
                      <w:t>.</w:t>
                    </w:r>
                    <w:r>
                      <w:rPr>
                        <w:rFonts w:ascii="GHEA Grapalat" w:hAnsi="GHEA Grapalat" w:cs="Times New Roman"/>
                        <w:lang w:val="en-GB"/>
                      </w:rPr>
                      <w:t>0</w:t>
                    </w:r>
                    <w:r w:rsidR="00716241" w:rsidRPr="00716241">
                      <w:rPr>
                        <w:rFonts w:ascii="GHEA Grapalat" w:hAnsi="GHEA Grapalat" w:cs="Times New Roman"/>
                        <w:lang w:val="hy-AM"/>
                      </w:rPr>
                      <w:t>%</w:t>
                    </w:r>
                  </w:ins>
                </w:p>
              </w:tc>
            </w:tr>
            <w:tr w:rsidR="00716241" w14:paraId="5207B30F" w14:textId="77777777" w:rsidTr="00716241">
              <w:trPr>
                <w:ins w:id="2426" w:author="Author"/>
              </w:trPr>
              <w:tc>
                <w:tcPr>
                  <w:tcW w:w="2089" w:type="dxa"/>
                </w:tcPr>
                <w:p w14:paraId="1C975D12" w14:textId="5524D494" w:rsidR="00716241" w:rsidRPr="00584D7A" w:rsidRDefault="00716241" w:rsidP="005501A9">
                  <w:pPr>
                    <w:spacing w:after="120" w:line="280" w:lineRule="exact"/>
                    <w:rPr>
                      <w:ins w:id="2427" w:author="Author"/>
                      <w:rFonts w:ascii="GHEA Grapalat" w:hAnsi="GHEA Grapalat" w:cs="Times New Roman"/>
                      <w:lang w:val="en-GB"/>
                    </w:rPr>
                  </w:pPr>
                  <w:ins w:id="2428" w:author="Author">
                    <w:r w:rsidRPr="00716241">
                      <w:rPr>
                        <w:rFonts w:ascii="GHEA Grapalat" w:hAnsi="GHEA Grapalat" w:cs="Times New Roman"/>
                        <w:lang w:val="hy-AM"/>
                      </w:rPr>
                      <w:t xml:space="preserve">year </w:t>
                    </w:r>
                    <w:r>
                      <w:rPr>
                        <w:rFonts w:ascii="GHEA Grapalat" w:hAnsi="GHEA Grapalat" w:cs="Times New Roman"/>
                        <w:lang w:val="en-GB"/>
                      </w:rPr>
                      <w:t>10</w:t>
                    </w:r>
                  </w:ins>
                </w:p>
              </w:tc>
              <w:tc>
                <w:tcPr>
                  <w:tcW w:w="2090" w:type="dxa"/>
                </w:tcPr>
                <w:p w14:paraId="75DA47F7" w14:textId="165CD17F" w:rsidR="00716241" w:rsidRDefault="00E12315" w:rsidP="005501A9">
                  <w:pPr>
                    <w:spacing w:after="120" w:line="280" w:lineRule="exact"/>
                    <w:rPr>
                      <w:ins w:id="2429" w:author="Author"/>
                      <w:rFonts w:ascii="GHEA Grapalat" w:hAnsi="GHEA Grapalat" w:cs="Times New Roman"/>
                      <w:lang w:val="hy-AM"/>
                    </w:rPr>
                  </w:pPr>
                  <w:ins w:id="2430" w:author="Author">
                    <w:r>
                      <w:rPr>
                        <w:rFonts w:ascii="GHEA Grapalat" w:hAnsi="GHEA Grapalat" w:cs="Times New Roman"/>
                        <w:lang w:val="en-GB"/>
                      </w:rPr>
                      <w:t>7</w:t>
                    </w:r>
                    <w:r w:rsidR="00716241" w:rsidRPr="00716241">
                      <w:rPr>
                        <w:rFonts w:ascii="GHEA Grapalat" w:hAnsi="GHEA Grapalat" w:cs="Times New Roman"/>
                        <w:lang w:val="hy-AM"/>
                      </w:rPr>
                      <w:t>.</w:t>
                    </w:r>
                    <w:r>
                      <w:rPr>
                        <w:rFonts w:ascii="GHEA Grapalat" w:hAnsi="GHEA Grapalat" w:cs="Times New Roman"/>
                        <w:lang w:val="en-GB"/>
                      </w:rPr>
                      <w:t>5</w:t>
                    </w:r>
                    <w:r w:rsidR="00716241" w:rsidRPr="00716241">
                      <w:rPr>
                        <w:rFonts w:ascii="GHEA Grapalat" w:hAnsi="GHEA Grapalat" w:cs="Times New Roman"/>
                        <w:lang w:val="hy-AM"/>
                      </w:rPr>
                      <w:t>%</w:t>
                    </w:r>
                  </w:ins>
                </w:p>
              </w:tc>
            </w:tr>
            <w:tr w:rsidR="00716241" w14:paraId="705DDCBA" w14:textId="77777777" w:rsidTr="00716241">
              <w:trPr>
                <w:ins w:id="2431" w:author="Author"/>
              </w:trPr>
              <w:tc>
                <w:tcPr>
                  <w:tcW w:w="2089" w:type="dxa"/>
                </w:tcPr>
                <w:p w14:paraId="0C6D28AF" w14:textId="00FC1367" w:rsidR="00716241" w:rsidRPr="00584D7A" w:rsidRDefault="00716241" w:rsidP="005501A9">
                  <w:pPr>
                    <w:spacing w:after="120" w:line="280" w:lineRule="exact"/>
                    <w:rPr>
                      <w:ins w:id="2432" w:author="Author"/>
                      <w:rFonts w:ascii="GHEA Grapalat" w:hAnsi="GHEA Grapalat" w:cs="Times New Roman"/>
                      <w:lang w:val="en-GB"/>
                    </w:rPr>
                  </w:pPr>
                  <w:ins w:id="2433" w:author="Author">
                    <w:r w:rsidRPr="00716241">
                      <w:rPr>
                        <w:rFonts w:ascii="GHEA Grapalat" w:hAnsi="GHEA Grapalat" w:cs="Times New Roman"/>
                        <w:lang w:val="hy-AM"/>
                      </w:rPr>
                      <w:t>year 1</w:t>
                    </w:r>
                    <w:r>
                      <w:rPr>
                        <w:rFonts w:ascii="GHEA Grapalat" w:hAnsi="GHEA Grapalat" w:cs="Times New Roman"/>
                        <w:lang w:val="en-GB"/>
                      </w:rPr>
                      <w:t>1</w:t>
                    </w:r>
                  </w:ins>
                </w:p>
              </w:tc>
              <w:tc>
                <w:tcPr>
                  <w:tcW w:w="2090" w:type="dxa"/>
                </w:tcPr>
                <w:p w14:paraId="52BE7A12" w14:textId="28A05344" w:rsidR="00716241" w:rsidRDefault="00E12315" w:rsidP="005501A9">
                  <w:pPr>
                    <w:spacing w:after="120" w:line="280" w:lineRule="exact"/>
                    <w:rPr>
                      <w:ins w:id="2434" w:author="Author"/>
                      <w:rFonts w:ascii="GHEA Grapalat" w:hAnsi="GHEA Grapalat" w:cs="Times New Roman"/>
                      <w:lang w:val="hy-AM"/>
                    </w:rPr>
                  </w:pPr>
                  <w:ins w:id="2435" w:author="Author">
                    <w:r>
                      <w:rPr>
                        <w:rFonts w:ascii="GHEA Grapalat" w:hAnsi="GHEA Grapalat" w:cs="Times New Roman"/>
                        <w:lang w:val="en-GB"/>
                      </w:rPr>
                      <w:t>8.</w:t>
                    </w:r>
                    <w:r w:rsidR="00716241" w:rsidRPr="00716241">
                      <w:rPr>
                        <w:rFonts w:ascii="GHEA Grapalat" w:hAnsi="GHEA Grapalat" w:cs="Times New Roman"/>
                        <w:lang w:val="hy-AM"/>
                      </w:rPr>
                      <w:t>0%</w:t>
                    </w:r>
                  </w:ins>
                </w:p>
              </w:tc>
            </w:tr>
            <w:tr w:rsidR="00716241" w14:paraId="6B227708" w14:textId="77777777" w:rsidTr="00716241">
              <w:trPr>
                <w:ins w:id="2436" w:author="Author"/>
              </w:trPr>
              <w:tc>
                <w:tcPr>
                  <w:tcW w:w="2089" w:type="dxa"/>
                </w:tcPr>
                <w:p w14:paraId="5BE9C3C1" w14:textId="6180FD87" w:rsidR="00716241" w:rsidRPr="00584D7A" w:rsidRDefault="00716241" w:rsidP="005501A9">
                  <w:pPr>
                    <w:spacing w:after="120" w:line="280" w:lineRule="exact"/>
                    <w:rPr>
                      <w:ins w:id="2437" w:author="Author"/>
                      <w:rFonts w:ascii="GHEA Grapalat" w:hAnsi="GHEA Grapalat" w:cs="Times New Roman"/>
                      <w:lang w:val="en-GB"/>
                    </w:rPr>
                  </w:pPr>
                  <w:ins w:id="2438" w:author="Author">
                    <w:r w:rsidRPr="00716241">
                      <w:rPr>
                        <w:rFonts w:ascii="GHEA Grapalat" w:hAnsi="GHEA Grapalat" w:cs="Times New Roman"/>
                        <w:lang w:val="hy-AM"/>
                      </w:rPr>
                      <w:t>year 1</w:t>
                    </w:r>
                    <w:r>
                      <w:rPr>
                        <w:rFonts w:ascii="GHEA Grapalat" w:hAnsi="GHEA Grapalat" w:cs="Times New Roman"/>
                        <w:lang w:val="en-GB"/>
                      </w:rPr>
                      <w:t>2</w:t>
                    </w:r>
                  </w:ins>
                </w:p>
              </w:tc>
              <w:tc>
                <w:tcPr>
                  <w:tcW w:w="2090" w:type="dxa"/>
                </w:tcPr>
                <w:p w14:paraId="3207AA71" w14:textId="3738A537" w:rsidR="00716241" w:rsidRDefault="00E12315" w:rsidP="005501A9">
                  <w:pPr>
                    <w:spacing w:after="120" w:line="280" w:lineRule="exact"/>
                    <w:rPr>
                      <w:ins w:id="2439" w:author="Author"/>
                      <w:rFonts w:ascii="GHEA Grapalat" w:hAnsi="GHEA Grapalat" w:cs="Times New Roman"/>
                      <w:lang w:val="hy-AM"/>
                    </w:rPr>
                  </w:pPr>
                  <w:ins w:id="2440" w:author="Author">
                    <w:r>
                      <w:rPr>
                        <w:rFonts w:ascii="GHEA Grapalat" w:hAnsi="GHEA Grapalat" w:cs="Times New Roman"/>
                        <w:lang w:val="en-GB"/>
                      </w:rPr>
                      <w:t>8.5</w:t>
                    </w:r>
                    <w:r w:rsidR="00716241" w:rsidRPr="00716241">
                      <w:rPr>
                        <w:rFonts w:ascii="GHEA Grapalat" w:hAnsi="GHEA Grapalat" w:cs="Times New Roman"/>
                        <w:lang w:val="hy-AM"/>
                      </w:rPr>
                      <w:t>%</w:t>
                    </w:r>
                  </w:ins>
                </w:p>
              </w:tc>
            </w:tr>
            <w:tr w:rsidR="00716241" w14:paraId="2A4BEC31" w14:textId="77777777" w:rsidTr="00716241">
              <w:trPr>
                <w:ins w:id="2441" w:author="Author"/>
              </w:trPr>
              <w:tc>
                <w:tcPr>
                  <w:tcW w:w="2089" w:type="dxa"/>
                </w:tcPr>
                <w:p w14:paraId="243D60C6" w14:textId="2C8B1D34" w:rsidR="00716241" w:rsidRPr="00584D7A" w:rsidRDefault="00716241" w:rsidP="005501A9">
                  <w:pPr>
                    <w:spacing w:after="120" w:line="280" w:lineRule="exact"/>
                    <w:rPr>
                      <w:ins w:id="2442" w:author="Author"/>
                      <w:rFonts w:ascii="GHEA Grapalat" w:hAnsi="GHEA Grapalat" w:cs="Times New Roman"/>
                      <w:lang w:val="en-GB"/>
                    </w:rPr>
                  </w:pPr>
                  <w:ins w:id="2443" w:author="Author">
                    <w:r w:rsidRPr="00716241">
                      <w:rPr>
                        <w:rFonts w:ascii="GHEA Grapalat" w:hAnsi="GHEA Grapalat" w:cs="Times New Roman"/>
                        <w:lang w:val="hy-AM"/>
                      </w:rPr>
                      <w:t>year 1</w:t>
                    </w:r>
                    <w:r>
                      <w:rPr>
                        <w:rFonts w:ascii="GHEA Grapalat" w:hAnsi="GHEA Grapalat" w:cs="Times New Roman"/>
                        <w:lang w:val="en-GB"/>
                      </w:rPr>
                      <w:t>3</w:t>
                    </w:r>
                  </w:ins>
                </w:p>
              </w:tc>
              <w:tc>
                <w:tcPr>
                  <w:tcW w:w="2090" w:type="dxa"/>
                </w:tcPr>
                <w:p w14:paraId="61B650F0" w14:textId="6FC48230" w:rsidR="00716241" w:rsidRDefault="00E12315" w:rsidP="005501A9">
                  <w:pPr>
                    <w:spacing w:after="120" w:line="280" w:lineRule="exact"/>
                    <w:rPr>
                      <w:ins w:id="2444" w:author="Author"/>
                      <w:rFonts w:ascii="GHEA Grapalat" w:hAnsi="GHEA Grapalat" w:cs="Times New Roman"/>
                      <w:lang w:val="hy-AM"/>
                    </w:rPr>
                  </w:pPr>
                  <w:ins w:id="2445" w:author="Author">
                    <w:r>
                      <w:rPr>
                        <w:rFonts w:ascii="GHEA Grapalat" w:hAnsi="GHEA Grapalat" w:cs="Times New Roman"/>
                        <w:lang w:val="en-GB"/>
                      </w:rPr>
                      <w:t>9.0</w:t>
                    </w:r>
                    <w:r w:rsidR="00716241" w:rsidRPr="00716241">
                      <w:rPr>
                        <w:rFonts w:ascii="GHEA Grapalat" w:hAnsi="GHEA Grapalat" w:cs="Times New Roman"/>
                        <w:lang w:val="hy-AM"/>
                      </w:rPr>
                      <w:t>%</w:t>
                    </w:r>
                  </w:ins>
                </w:p>
              </w:tc>
            </w:tr>
            <w:tr w:rsidR="00716241" w14:paraId="29A5C6F3" w14:textId="77777777" w:rsidTr="00716241">
              <w:trPr>
                <w:ins w:id="2446" w:author="Author"/>
              </w:trPr>
              <w:tc>
                <w:tcPr>
                  <w:tcW w:w="2089" w:type="dxa"/>
                </w:tcPr>
                <w:p w14:paraId="3DB0E7F2" w14:textId="6FEC2E2D" w:rsidR="00716241" w:rsidRPr="00584D7A" w:rsidRDefault="00716241" w:rsidP="005501A9">
                  <w:pPr>
                    <w:spacing w:after="120" w:line="280" w:lineRule="exact"/>
                    <w:rPr>
                      <w:ins w:id="2447" w:author="Author"/>
                      <w:rFonts w:ascii="GHEA Grapalat" w:hAnsi="GHEA Grapalat" w:cs="Times New Roman"/>
                      <w:lang w:val="en-GB"/>
                    </w:rPr>
                  </w:pPr>
                  <w:ins w:id="2448" w:author="Author">
                    <w:r w:rsidRPr="00716241">
                      <w:rPr>
                        <w:rFonts w:ascii="GHEA Grapalat" w:hAnsi="GHEA Grapalat" w:cs="Times New Roman"/>
                        <w:lang w:val="hy-AM"/>
                      </w:rPr>
                      <w:t>year 1</w:t>
                    </w:r>
                    <w:r>
                      <w:rPr>
                        <w:rFonts w:ascii="GHEA Grapalat" w:hAnsi="GHEA Grapalat" w:cs="Times New Roman"/>
                        <w:lang w:val="en-GB"/>
                      </w:rPr>
                      <w:t>4</w:t>
                    </w:r>
                  </w:ins>
                </w:p>
              </w:tc>
              <w:tc>
                <w:tcPr>
                  <w:tcW w:w="2090" w:type="dxa"/>
                </w:tcPr>
                <w:p w14:paraId="46BF0814" w14:textId="211591A4" w:rsidR="00716241" w:rsidRDefault="00E12315" w:rsidP="005501A9">
                  <w:pPr>
                    <w:spacing w:after="120" w:line="280" w:lineRule="exact"/>
                    <w:rPr>
                      <w:ins w:id="2449" w:author="Author"/>
                      <w:rFonts w:ascii="GHEA Grapalat" w:hAnsi="GHEA Grapalat" w:cs="Times New Roman"/>
                      <w:lang w:val="hy-AM"/>
                    </w:rPr>
                  </w:pPr>
                  <w:ins w:id="2450" w:author="Author">
                    <w:r>
                      <w:rPr>
                        <w:rFonts w:ascii="GHEA Grapalat" w:hAnsi="GHEA Grapalat" w:cs="Times New Roman"/>
                        <w:lang w:val="en-GB"/>
                      </w:rPr>
                      <w:t>9.5</w:t>
                    </w:r>
                    <w:r w:rsidR="00716241" w:rsidRPr="00716241">
                      <w:rPr>
                        <w:rFonts w:ascii="GHEA Grapalat" w:hAnsi="GHEA Grapalat" w:cs="Times New Roman"/>
                        <w:lang w:val="hy-AM"/>
                      </w:rPr>
                      <w:t>%</w:t>
                    </w:r>
                  </w:ins>
                </w:p>
              </w:tc>
            </w:tr>
            <w:tr w:rsidR="00716241" w14:paraId="13C888F2" w14:textId="77777777" w:rsidTr="00716241">
              <w:trPr>
                <w:ins w:id="2451" w:author="Author"/>
              </w:trPr>
              <w:tc>
                <w:tcPr>
                  <w:tcW w:w="2089" w:type="dxa"/>
                </w:tcPr>
                <w:p w14:paraId="57CE3064" w14:textId="52B46FD4" w:rsidR="00716241" w:rsidRPr="00584D7A" w:rsidRDefault="00716241" w:rsidP="005501A9">
                  <w:pPr>
                    <w:spacing w:after="120" w:line="280" w:lineRule="exact"/>
                    <w:rPr>
                      <w:ins w:id="2452" w:author="Author"/>
                      <w:rFonts w:ascii="GHEA Grapalat" w:hAnsi="GHEA Grapalat" w:cs="Times New Roman"/>
                      <w:lang w:val="en-GB"/>
                    </w:rPr>
                  </w:pPr>
                  <w:ins w:id="2453" w:author="Author">
                    <w:r w:rsidRPr="00716241">
                      <w:rPr>
                        <w:rFonts w:ascii="GHEA Grapalat" w:hAnsi="GHEA Grapalat" w:cs="Times New Roman"/>
                        <w:lang w:val="hy-AM"/>
                      </w:rPr>
                      <w:t>year 1</w:t>
                    </w:r>
                    <w:r>
                      <w:rPr>
                        <w:rFonts w:ascii="GHEA Grapalat" w:hAnsi="GHEA Grapalat" w:cs="Times New Roman"/>
                        <w:lang w:val="en-GB"/>
                      </w:rPr>
                      <w:t>5</w:t>
                    </w:r>
                  </w:ins>
                </w:p>
              </w:tc>
              <w:tc>
                <w:tcPr>
                  <w:tcW w:w="2090" w:type="dxa"/>
                </w:tcPr>
                <w:p w14:paraId="1C235D8C" w14:textId="61490C51" w:rsidR="00716241" w:rsidRDefault="00716241" w:rsidP="005501A9">
                  <w:pPr>
                    <w:spacing w:after="120" w:line="280" w:lineRule="exact"/>
                    <w:rPr>
                      <w:ins w:id="2454" w:author="Author"/>
                      <w:rFonts w:ascii="GHEA Grapalat" w:hAnsi="GHEA Grapalat" w:cs="Times New Roman"/>
                      <w:lang w:val="hy-AM"/>
                    </w:rPr>
                  </w:pPr>
                  <w:ins w:id="2455" w:author="Author">
                    <w:r w:rsidRPr="00716241">
                      <w:rPr>
                        <w:rFonts w:ascii="GHEA Grapalat" w:hAnsi="GHEA Grapalat" w:cs="Times New Roman"/>
                        <w:lang w:val="hy-AM"/>
                      </w:rPr>
                      <w:t>1</w:t>
                    </w:r>
                    <w:r w:rsidR="00E12315">
                      <w:rPr>
                        <w:rFonts w:ascii="GHEA Grapalat" w:hAnsi="GHEA Grapalat" w:cs="Times New Roman"/>
                        <w:lang w:val="en-GB"/>
                      </w:rPr>
                      <w:t>0.0</w:t>
                    </w:r>
                    <w:r w:rsidRPr="00716241">
                      <w:rPr>
                        <w:rFonts w:ascii="GHEA Grapalat" w:hAnsi="GHEA Grapalat" w:cs="Times New Roman"/>
                        <w:lang w:val="hy-AM"/>
                      </w:rPr>
                      <w:t>%</w:t>
                    </w:r>
                  </w:ins>
                </w:p>
              </w:tc>
            </w:tr>
            <w:tr w:rsidR="00716241" w14:paraId="41425FEE" w14:textId="77777777" w:rsidTr="00716241">
              <w:trPr>
                <w:ins w:id="2456" w:author="Author"/>
              </w:trPr>
              <w:tc>
                <w:tcPr>
                  <w:tcW w:w="2089" w:type="dxa"/>
                </w:tcPr>
                <w:p w14:paraId="0F3A7187" w14:textId="6F32FF0A" w:rsidR="00716241" w:rsidRPr="00584D7A" w:rsidRDefault="00716241" w:rsidP="005501A9">
                  <w:pPr>
                    <w:spacing w:after="120" w:line="280" w:lineRule="exact"/>
                    <w:rPr>
                      <w:ins w:id="2457" w:author="Author"/>
                      <w:rFonts w:ascii="GHEA Grapalat" w:hAnsi="GHEA Grapalat" w:cs="Times New Roman"/>
                      <w:lang w:val="en-GB"/>
                    </w:rPr>
                  </w:pPr>
                  <w:ins w:id="2458" w:author="Author">
                    <w:r w:rsidRPr="00716241">
                      <w:rPr>
                        <w:rFonts w:ascii="GHEA Grapalat" w:hAnsi="GHEA Grapalat" w:cs="Times New Roman"/>
                        <w:lang w:val="hy-AM"/>
                      </w:rPr>
                      <w:t>year 1</w:t>
                    </w:r>
                    <w:r>
                      <w:rPr>
                        <w:rFonts w:ascii="GHEA Grapalat" w:hAnsi="GHEA Grapalat" w:cs="Times New Roman"/>
                        <w:lang w:val="en-GB"/>
                      </w:rPr>
                      <w:t>6</w:t>
                    </w:r>
                  </w:ins>
                </w:p>
              </w:tc>
              <w:tc>
                <w:tcPr>
                  <w:tcW w:w="2090" w:type="dxa"/>
                </w:tcPr>
                <w:p w14:paraId="5021F1B4" w14:textId="2BC23AC1" w:rsidR="00716241" w:rsidRDefault="00E12315" w:rsidP="005501A9">
                  <w:pPr>
                    <w:spacing w:after="120" w:line="280" w:lineRule="exact"/>
                    <w:rPr>
                      <w:ins w:id="2459" w:author="Author"/>
                      <w:rFonts w:ascii="GHEA Grapalat" w:hAnsi="GHEA Grapalat" w:cs="Times New Roman"/>
                      <w:lang w:val="hy-AM"/>
                    </w:rPr>
                  </w:pPr>
                  <w:ins w:id="2460" w:author="Author">
                    <w:r>
                      <w:rPr>
                        <w:rFonts w:ascii="GHEA Grapalat" w:hAnsi="GHEA Grapalat" w:cs="Times New Roman"/>
                        <w:lang w:val="en-GB"/>
                      </w:rPr>
                      <w:t>10.5</w:t>
                    </w:r>
                    <w:r w:rsidR="00716241" w:rsidRPr="00716241">
                      <w:rPr>
                        <w:rFonts w:ascii="GHEA Grapalat" w:hAnsi="GHEA Grapalat" w:cs="Times New Roman"/>
                        <w:lang w:val="hy-AM"/>
                      </w:rPr>
                      <w:t>%</w:t>
                    </w:r>
                  </w:ins>
                </w:p>
              </w:tc>
            </w:tr>
            <w:tr w:rsidR="00716241" w14:paraId="7F16F3F0" w14:textId="77777777" w:rsidTr="00716241">
              <w:trPr>
                <w:ins w:id="2461" w:author="Author"/>
              </w:trPr>
              <w:tc>
                <w:tcPr>
                  <w:tcW w:w="2089" w:type="dxa"/>
                </w:tcPr>
                <w:p w14:paraId="2A6709A0" w14:textId="126F1979" w:rsidR="00716241" w:rsidRPr="00584D7A" w:rsidRDefault="00716241" w:rsidP="005501A9">
                  <w:pPr>
                    <w:spacing w:after="120" w:line="280" w:lineRule="exact"/>
                    <w:rPr>
                      <w:ins w:id="2462" w:author="Author"/>
                      <w:rFonts w:ascii="GHEA Grapalat" w:hAnsi="GHEA Grapalat" w:cs="Times New Roman"/>
                      <w:lang w:val="en-GB"/>
                    </w:rPr>
                  </w:pPr>
                  <w:ins w:id="2463" w:author="Author">
                    <w:r w:rsidRPr="00716241">
                      <w:rPr>
                        <w:rFonts w:ascii="GHEA Grapalat" w:hAnsi="GHEA Grapalat" w:cs="Times New Roman"/>
                        <w:lang w:val="hy-AM"/>
                      </w:rPr>
                      <w:t>year 1</w:t>
                    </w:r>
                    <w:r>
                      <w:rPr>
                        <w:rFonts w:ascii="GHEA Grapalat" w:hAnsi="GHEA Grapalat" w:cs="Times New Roman"/>
                        <w:lang w:val="en-GB"/>
                      </w:rPr>
                      <w:t>7</w:t>
                    </w:r>
                  </w:ins>
                </w:p>
              </w:tc>
              <w:tc>
                <w:tcPr>
                  <w:tcW w:w="2090" w:type="dxa"/>
                </w:tcPr>
                <w:p w14:paraId="4DE902A3" w14:textId="5E4B2D5E" w:rsidR="00716241" w:rsidRDefault="00E12315" w:rsidP="005501A9">
                  <w:pPr>
                    <w:spacing w:after="120" w:line="280" w:lineRule="exact"/>
                    <w:rPr>
                      <w:ins w:id="2464" w:author="Author"/>
                      <w:rFonts w:ascii="GHEA Grapalat" w:hAnsi="GHEA Grapalat" w:cs="Times New Roman"/>
                      <w:lang w:val="hy-AM"/>
                    </w:rPr>
                  </w:pPr>
                  <w:ins w:id="2465" w:author="Author">
                    <w:r>
                      <w:rPr>
                        <w:rFonts w:ascii="GHEA Grapalat" w:hAnsi="GHEA Grapalat" w:cs="Times New Roman"/>
                        <w:lang w:val="en-GB"/>
                      </w:rPr>
                      <w:t>11.0</w:t>
                    </w:r>
                    <w:r w:rsidR="00716241" w:rsidRPr="00716241">
                      <w:rPr>
                        <w:rFonts w:ascii="GHEA Grapalat" w:hAnsi="GHEA Grapalat" w:cs="Times New Roman"/>
                        <w:lang w:val="hy-AM"/>
                      </w:rPr>
                      <w:t>%</w:t>
                    </w:r>
                  </w:ins>
                </w:p>
              </w:tc>
            </w:tr>
            <w:tr w:rsidR="00716241" w14:paraId="0FD53D43" w14:textId="77777777" w:rsidTr="00716241">
              <w:trPr>
                <w:ins w:id="2466" w:author="Author"/>
              </w:trPr>
              <w:tc>
                <w:tcPr>
                  <w:tcW w:w="2089" w:type="dxa"/>
                </w:tcPr>
                <w:p w14:paraId="2E993E64" w14:textId="4B30EDBB" w:rsidR="00716241" w:rsidRPr="00584D7A" w:rsidRDefault="00716241" w:rsidP="005501A9">
                  <w:pPr>
                    <w:spacing w:after="120" w:line="280" w:lineRule="exact"/>
                    <w:rPr>
                      <w:ins w:id="2467" w:author="Author"/>
                      <w:rFonts w:ascii="GHEA Grapalat" w:hAnsi="GHEA Grapalat" w:cs="Times New Roman"/>
                      <w:lang w:val="en-GB"/>
                    </w:rPr>
                  </w:pPr>
                  <w:ins w:id="2468" w:author="Author">
                    <w:r w:rsidRPr="00716241">
                      <w:rPr>
                        <w:rFonts w:ascii="GHEA Grapalat" w:hAnsi="GHEA Grapalat" w:cs="Times New Roman"/>
                        <w:lang w:val="hy-AM"/>
                      </w:rPr>
                      <w:t>year 1</w:t>
                    </w:r>
                    <w:r>
                      <w:rPr>
                        <w:rFonts w:ascii="GHEA Grapalat" w:hAnsi="GHEA Grapalat" w:cs="Times New Roman"/>
                        <w:lang w:val="en-GB"/>
                      </w:rPr>
                      <w:t>8</w:t>
                    </w:r>
                  </w:ins>
                </w:p>
              </w:tc>
              <w:tc>
                <w:tcPr>
                  <w:tcW w:w="2090" w:type="dxa"/>
                </w:tcPr>
                <w:p w14:paraId="47FB5413" w14:textId="3BB236DA" w:rsidR="00716241" w:rsidRDefault="00E12315" w:rsidP="005501A9">
                  <w:pPr>
                    <w:spacing w:after="120" w:line="280" w:lineRule="exact"/>
                    <w:rPr>
                      <w:ins w:id="2469" w:author="Author"/>
                      <w:rFonts w:ascii="GHEA Grapalat" w:hAnsi="GHEA Grapalat" w:cs="Times New Roman"/>
                      <w:lang w:val="hy-AM"/>
                    </w:rPr>
                  </w:pPr>
                  <w:ins w:id="2470" w:author="Author">
                    <w:r>
                      <w:rPr>
                        <w:rFonts w:ascii="GHEA Grapalat" w:hAnsi="GHEA Grapalat" w:cs="Times New Roman"/>
                        <w:lang w:val="en-GB"/>
                      </w:rPr>
                      <w:t>11.5</w:t>
                    </w:r>
                    <w:r w:rsidR="00716241" w:rsidRPr="00716241">
                      <w:rPr>
                        <w:rFonts w:ascii="GHEA Grapalat" w:hAnsi="GHEA Grapalat" w:cs="Times New Roman"/>
                        <w:lang w:val="hy-AM"/>
                      </w:rPr>
                      <w:t>%</w:t>
                    </w:r>
                  </w:ins>
                </w:p>
              </w:tc>
            </w:tr>
            <w:tr w:rsidR="00716241" w14:paraId="5DA4FEF4" w14:textId="77777777" w:rsidTr="00716241">
              <w:trPr>
                <w:ins w:id="2471" w:author="Author"/>
              </w:trPr>
              <w:tc>
                <w:tcPr>
                  <w:tcW w:w="2089" w:type="dxa"/>
                </w:tcPr>
                <w:p w14:paraId="029BFD73" w14:textId="2F1CF04F" w:rsidR="00716241" w:rsidRPr="00584D7A" w:rsidRDefault="00716241" w:rsidP="005501A9">
                  <w:pPr>
                    <w:spacing w:after="120" w:line="280" w:lineRule="exact"/>
                    <w:rPr>
                      <w:ins w:id="2472" w:author="Author"/>
                      <w:rFonts w:ascii="GHEA Grapalat" w:hAnsi="GHEA Grapalat" w:cs="Times New Roman"/>
                      <w:lang w:val="en-GB"/>
                    </w:rPr>
                  </w:pPr>
                  <w:ins w:id="2473" w:author="Author">
                    <w:r w:rsidRPr="00716241">
                      <w:rPr>
                        <w:rFonts w:ascii="GHEA Grapalat" w:hAnsi="GHEA Grapalat" w:cs="Times New Roman"/>
                        <w:lang w:val="hy-AM"/>
                      </w:rPr>
                      <w:t>year 1</w:t>
                    </w:r>
                    <w:r>
                      <w:rPr>
                        <w:rFonts w:ascii="GHEA Grapalat" w:hAnsi="GHEA Grapalat" w:cs="Times New Roman"/>
                        <w:lang w:val="en-GB"/>
                      </w:rPr>
                      <w:t>9</w:t>
                    </w:r>
                  </w:ins>
                </w:p>
              </w:tc>
              <w:tc>
                <w:tcPr>
                  <w:tcW w:w="2090" w:type="dxa"/>
                </w:tcPr>
                <w:p w14:paraId="3556CA8B" w14:textId="5DB41968" w:rsidR="00716241" w:rsidRDefault="00E12315" w:rsidP="005501A9">
                  <w:pPr>
                    <w:spacing w:after="120" w:line="280" w:lineRule="exact"/>
                    <w:rPr>
                      <w:ins w:id="2474" w:author="Author"/>
                      <w:rFonts w:ascii="GHEA Grapalat" w:hAnsi="GHEA Grapalat" w:cs="Times New Roman"/>
                      <w:lang w:val="hy-AM"/>
                    </w:rPr>
                  </w:pPr>
                  <w:ins w:id="2475" w:author="Author">
                    <w:r>
                      <w:rPr>
                        <w:rFonts w:ascii="GHEA Grapalat" w:hAnsi="GHEA Grapalat" w:cs="Times New Roman"/>
                        <w:lang w:val="en-GB"/>
                      </w:rPr>
                      <w:t>12.0</w:t>
                    </w:r>
                    <w:r w:rsidR="00716241" w:rsidRPr="00716241">
                      <w:rPr>
                        <w:rFonts w:ascii="GHEA Grapalat" w:hAnsi="GHEA Grapalat" w:cs="Times New Roman"/>
                        <w:lang w:val="hy-AM"/>
                      </w:rPr>
                      <w:t>%</w:t>
                    </w:r>
                  </w:ins>
                </w:p>
              </w:tc>
            </w:tr>
            <w:tr w:rsidR="00716241" w14:paraId="5F540AAC" w14:textId="77777777" w:rsidTr="00716241">
              <w:trPr>
                <w:ins w:id="2476" w:author="Author"/>
              </w:trPr>
              <w:tc>
                <w:tcPr>
                  <w:tcW w:w="2089" w:type="dxa"/>
                </w:tcPr>
                <w:p w14:paraId="1DD5B9EC" w14:textId="429B608E" w:rsidR="00716241" w:rsidRPr="00584D7A" w:rsidRDefault="00716241" w:rsidP="005501A9">
                  <w:pPr>
                    <w:spacing w:after="120" w:line="280" w:lineRule="exact"/>
                    <w:rPr>
                      <w:ins w:id="2477" w:author="Author"/>
                      <w:rFonts w:ascii="GHEA Grapalat" w:hAnsi="GHEA Grapalat" w:cs="Times New Roman"/>
                      <w:lang w:val="en-GB"/>
                    </w:rPr>
                  </w:pPr>
                  <w:ins w:id="2478" w:author="Author">
                    <w:r w:rsidRPr="00716241">
                      <w:rPr>
                        <w:rFonts w:ascii="GHEA Grapalat" w:hAnsi="GHEA Grapalat" w:cs="Times New Roman"/>
                        <w:lang w:val="hy-AM"/>
                      </w:rPr>
                      <w:t xml:space="preserve">year </w:t>
                    </w:r>
                    <w:r>
                      <w:rPr>
                        <w:rFonts w:ascii="GHEA Grapalat" w:hAnsi="GHEA Grapalat" w:cs="Times New Roman"/>
                        <w:lang w:val="en-GB"/>
                      </w:rPr>
                      <w:t>20</w:t>
                    </w:r>
                  </w:ins>
                </w:p>
              </w:tc>
              <w:tc>
                <w:tcPr>
                  <w:tcW w:w="2090" w:type="dxa"/>
                </w:tcPr>
                <w:p w14:paraId="2B4A6010" w14:textId="00BA6F1F" w:rsidR="00716241" w:rsidRDefault="00E12315" w:rsidP="005501A9">
                  <w:pPr>
                    <w:spacing w:after="120" w:line="280" w:lineRule="exact"/>
                    <w:rPr>
                      <w:ins w:id="2479" w:author="Author"/>
                      <w:rFonts w:ascii="GHEA Grapalat" w:hAnsi="GHEA Grapalat" w:cs="Times New Roman"/>
                      <w:lang w:val="hy-AM"/>
                    </w:rPr>
                  </w:pPr>
                  <w:ins w:id="2480" w:author="Author">
                    <w:r>
                      <w:rPr>
                        <w:rFonts w:ascii="GHEA Grapalat" w:hAnsi="GHEA Grapalat" w:cs="Times New Roman"/>
                        <w:lang w:val="en-GB"/>
                      </w:rPr>
                      <w:t>12.5</w:t>
                    </w:r>
                    <w:r w:rsidR="00716241" w:rsidRPr="00716241">
                      <w:rPr>
                        <w:rFonts w:ascii="GHEA Grapalat" w:hAnsi="GHEA Grapalat" w:cs="Times New Roman"/>
                        <w:lang w:val="hy-AM"/>
                      </w:rPr>
                      <w:t>%</w:t>
                    </w:r>
                  </w:ins>
                </w:p>
              </w:tc>
            </w:tr>
          </w:tbl>
          <w:p w14:paraId="069065FB" w14:textId="3B28DFF7" w:rsidR="00716241" w:rsidRPr="005501A9" w:rsidRDefault="00716241" w:rsidP="005501A9">
            <w:pPr>
              <w:spacing w:after="120" w:line="280" w:lineRule="exact"/>
              <w:rPr>
                <w:rFonts w:ascii="GHEA Grapalat" w:hAnsi="GHEA Grapalat" w:cs="Times New Roman"/>
                <w:lang w:val="hy-AM"/>
              </w:rPr>
            </w:pPr>
          </w:p>
        </w:tc>
        <w:tc>
          <w:tcPr>
            <w:tcW w:w="4320" w:type="dxa"/>
          </w:tcPr>
          <w:p w14:paraId="033AE92C" w14:textId="2BF90162" w:rsidR="001E4582" w:rsidRDefault="001E4582" w:rsidP="005501A9">
            <w:pPr>
              <w:spacing w:after="120" w:line="280" w:lineRule="exact"/>
              <w:rPr>
                <w:ins w:id="2481" w:author="Author"/>
                <w:rFonts w:ascii="GHEA Grapalat" w:hAnsi="GHEA Grapalat" w:cs="Times New Roman"/>
                <w:lang w:val="hy-AM"/>
              </w:rPr>
            </w:pPr>
            <w:ins w:id="2482" w:author="Author">
              <w:r w:rsidRPr="005501A9">
                <w:rPr>
                  <w:rFonts w:ascii="GHEA Grapalat" w:hAnsi="GHEA Grapalat" w:cs="Times New Roman"/>
                  <w:lang w:val="hy-AM"/>
                </w:rPr>
                <w:lastRenderedPageBreak/>
                <w:t xml:space="preserve">պայմանով, որ Ներդրված Կապիտալ*1.12 բաղադրիչի մասով </w:t>
              </w:r>
              <w:r w:rsidRPr="005501A9">
                <w:rPr>
                  <w:rFonts w:ascii="GHEA Grapalat" w:hAnsi="GHEA Grapalat" w:cs="Times New Roman"/>
                  <w:lang w:val="hy-AM"/>
                </w:rPr>
                <w:lastRenderedPageBreak/>
                <w:t xml:space="preserve">(բայց ոչ Գնման Գնի որևէ այլ բաղադրիչի մասով) Գնման Գինը պետք է 1%-ով նվազեցվի </w:t>
              </w:r>
              <w:r w:rsidRPr="007553F5">
                <w:rPr>
                  <w:rFonts w:ascii="GHEA Grapalat" w:hAnsi="GHEA Grapalat" w:cs="Times New Roman"/>
                  <w:lang w:val="hy-AM"/>
                </w:rPr>
                <w:t>28.25</w:t>
              </w:r>
              <w:r w:rsidRPr="005501A9">
                <w:rPr>
                  <w:rFonts w:ascii="GHEA Grapalat" w:hAnsi="GHEA Grapalat" w:cs="Times New Roman"/>
                  <w:lang w:val="hy-AM"/>
                </w:rPr>
                <w:t>%</w:t>
              </w:r>
              <w:r w:rsidR="002A5EB9">
                <w:rPr>
                  <w:rFonts w:ascii="GHEA Grapalat" w:hAnsi="GHEA Grapalat" w:cs="Times New Roman"/>
                </w:rPr>
                <w:t>*(1-DFn)</w:t>
              </w:r>
              <w:r w:rsidRPr="005501A9">
                <w:rPr>
                  <w:rFonts w:ascii="GHEA Grapalat" w:hAnsi="GHEA Grapalat" w:cs="Times New Roman"/>
                  <w:lang w:val="hy-AM"/>
                </w:rPr>
                <w:t>-ից ցածր ՀՕԳ-ի յուրաքանչյուր տոկոսի համար</w:t>
              </w:r>
              <w:r w:rsidR="002A5EB9">
                <w:rPr>
                  <w:rFonts w:ascii="GHEA Grapalat" w:hAnsi="GHEA Grapalat" w:cs="Times New Roman"/>
                  <w:lang w:val="hy-AM"/>
                </w:rPr>
                <w:t xml:space="preserve">, որտեղ </w:t>
              </w:r>
              <w:r w:rsidR="002A5EB9">
                <w:rPr>
                  <w:rFonts w:ascii="GHEA Grapalat" w:hAnsi="GHEA Grapalat" w:cs="Times New Roman"/>
                </w:rPr>
                <w:t>DFn</w:t>
              </w:r>
              <w:r w:rsidR="002A5EB9">
                <w:rPr>
                  <w:rFonts w:ascii="GHEA Grapalat" w:hAnsi="GHEA Grapalat" w:cs="Times New Roman"/>
                  <w:lang w:val="hy-AM"/>
                </w:rPr>
                <w:t xml:space="preserve">-ն այն </w:t>
              </w:r>
              <w:r w:rsidR="002A5EB9">
                <w:rPr>
                  <w:rFonts w:ascii="GHEA Grapalat" w:hAnsi="GHEA Grapalat" w:cs="Times New Roman"/>
                </w:rPr>
                <w:t>n</w:t>
              </w:r>
              <w:r w:rsidR="002A5EB9" w:rsidRPr="005501A9">
                <w:rPr>
                  <w:rFonts w:ascii="GHEA Grapalat" w:hAnsi="GHEA Grapalat" w:cs="Times New Roman"/>
                  <w:lang w:val="hy-AM"/>
                </w:rPr>
                <w:t xml:space="preserve"> </w:t>
              </w:r>
              <w:r w:rsidR="002A5EB9">
                <w:rPr>
                  <w:rFonts w:ascii="GHEA Grapalat" w:hAnsi="GHEA Grapalat" w:cs="Times New Roman"/>
                  <w:lang w:val="hy-AM"/>
                </w:rPr>
                <w:t>տարվա դեգրադացման ցուցանիշն է, որում կատարվում է վճարումը, ինչպես ներկայացված է ներքոնշյալ աղյուսակում</w:t>
              </w:r>
              <w:r w:rsidRPr="005501A9">
                <w:rPr>
                  <w:rFonts w:ascii="GHEA Grapalat" w:hAnsi="GHEA Grapalat" w:cs="Times New Roman"/>
                  <w:lang w:val="hy-AM"/>
                </w:rPr>
                <w:t xml:space="preserve">` հաշվարկված դադարեցման ամսաթվին՝ բացառությամբ այն դեպքերի, երբ այդպիսի նվազեցումը առաջացել է Կառավարության Կետանցի Դեպքի հետևանքով կամ Կառավարության Կետանցի Դեպքը նպաստել է դրան (և պայմանով, որ եթե այդպիսի գումարը զրոյից փոքր լինի, ապա այն կհամարվի զրո)՝ </w:t>
              </w:r>
            </w:ins>
          </w:p>
          <w:tbl>
            <w:tblPr>
              <w:tblStyle w:val="TableGrid"/>
              <w:tblW w:w="0" w:type="auto"/>
              <w:tblLook w:val="04A0" w:firstRow="1" w:lastRow="0" w:firstColumn="1" w:lastColumn="0" w:noHBand="0" w:noVBand="1"/>
            </w:tblPr>
            <w:tblGrid>
              <w:gridCol w:w="2072"/>
              <w:gridCol w:w="2022"/>
            </w:tblGrid>
            <w:tr w:rsidR="005D7C3E" w14:paraId="67F9EF26" w14:textId="77777777" w:rsidTr="00584D7A">
              <w:trPr>
                <w:ins w:id="2483" w:author="Author"/>
              </w:trPr>
              <w:tc>
                <w:tcPr>
                  <w:tcW w:w="2089" w:type="dxa"/>
                </w:tcPr>
                <w:p w14:paraId="060FE0F4" w14:textId="5B9F6C0C" w:rsidR="005D7C3E" w:rsidRPr="00680F88" w:rsidRDefault="005D7C3E" w:rsidP="005D7C3E">
                  <w:pPr>
                    <w:spacing w:after="120" w:line="280" w:lineRule="exact"/>
                    <w:rPr>
                      <w:ins w:id="2484" w:author="Author"/>
                      <w:rFonts w:ascii="GHEA Grapalat" w:hAnsi="GHEA Grapalat" w:cs="Times New Roman"/>
                      <w:lang w:val="en-GB"/>
                    </w:rPr>
                  </w:pPr>
                  <w:ins w:id="2485" w:author="Author">
                    <w:r w:rsidRPr="005D7C3E">
                      <w:rPr>
                        <w:rFonts w:ascii="GHEA Grapalat" w:hAnsi="GHEA Grapalat" w:cs="Times New Roman"/>
                        <w:lang w:val="en-GB"/>
                      </w:rPr>
                      <w:t>Շահագործման տարի</w:t>
                    </w:r>
                  </w:ins>
                </w:p>
              </w:tc>
              <w:tc>
                <w:tcPr>
                  <w:tcW w:w="2090" w:type="dxa"/>
                </w:tcPr>
                <w:p w14:paraId="2A35AB50" w14:textId="77777777" w:rsidR="005D7C3E" w:rsidRDefault="005D7C3E" w:rsidP="005D7C3E">
                  <w:pPr>
                    <w:spacing w:after="120" w:line="280" w:lineRule="exact"/>
                    <w:rPr>
                      <w:ins w:id="2486" w:author="Author"/>
                      <w:rFonts w:ascii="GHEA Grapalat" w:hAnsi="GHEA Grapalat" w:cs="Times New Roman"/>
                      <w:lang w:val="hy-AM"/>
                    </w:rPr>
                  </w:pPr>
                  <w:ins w:id="2487" w:author="Author">
                    <w:r w:rsidRPr="00716241">
                      <w:rPr>
                        <w:rFonts w:ascii="GHEA Grapalat" w:hAnsi="GHEA Grapalat" w:cs="Times New Roman"/>
                        <w:lang w:val="hy-AM"/>
                      </w:rPr>
                      <w:t>DF</w:t>
                    </w:r>
                  </w:ins>
                </w:p>
              </w:tc>
            </w:tr>
            <w:tr w:rsidR="005D7C3E" w14:paraId="3C1D0229" w14:textId="77777777" w:rsidTr="00584D7A">
              <w:trPr>
                <w:ins w:id="2488" w:author="Author"/>
              </w:trPr>
              <w:tc>
                <w:tcPr>
                  <w:tcW w:w="2089" w:type="dxa"/>
                </w:tcPr>
                <w:p w14:paraId="7A586040" w14:textId="3AF18523" w:rsidR="005D7C3E" w:rsidRDefault="005D7C3E" w:rsidP="005D7C3E">
                  <w:pPr>
                    <w:spacing w:after="120" w:line="280" w:lineRule="exact"/>
                    <w:rPr>
                      <w:ins w:id="2489" w:author="Author"/>
                      <w:rFonts w:ascii="GHEA Grapalat" w:hAnsi="GHEA Grapalat" w:cs="Times New Roman"/>
                      <w:lang w:val="hy-AM"/>
                    </w:rPr>
                  </w:pPr>
                  <w:ins w:id="2490" w:author="Author">
                    <w:r>
                      <w:rPr>
                        <w:rFonts w:ascii="GHEA Grapalat" w:hAnsi="GHEA Grapalat" w:cs="Times New Roman"/>
                        <w:lang w:val="hy-AM"/>
                      </w:rPr>
                      <w:t>տարի</w:t>
                    </w:r>
                    <w:r w:rsidRPr="00716241">
                      <w:rPr>
                        <w:rFonts w:ascii="GHEA Grapalat" w:hAnsi="GHEA Grapalat" w:cs="Times New Roman"/>
                        <w:lang w:val="hy-AM"/>
                      </w:rPr>
                      <w:t xml:space="preserve"> 1</w:t>
                    </w:r>
                  </w:ins>
                </w:p>
              </w:tc>
              <w:tc>
                <w:tcPr>
                  <w:tcW w:w="2090" w:type="dxa"/>
                </w:tcPr>
                <w:p w14:paraId="2B717EDF" w14:textId="77777777" w:rsidR="005D7C3E" w:rsidRDefault="005D7C3E" w:rsidP="005D7C3E">
                  <w:pPr>
                    <w:spacing w:after="120" w:line="280" w:lineRule="exact"/>
                    <w:rPr>
                      <w:ins w:id="2491" w:author="Author"/>
                      <w:rFonts w:ascii="GHEA Grapalat" w:hAnsi="GHEA Grapalat" w:cs="Times New Roman"/>
                      <w:lang w:val="hy-AM"/>
                    </w:rPr>
                  </w:pPr>
                  <w:ins w:id="2492" w:author="Author">
                    <w:r>
                      <w:rPr>
                        <w:rFonts w:ascii="GHEA Grapalat" w:hAnsi="GHEA Grapalat" w:cs="Times New Roman"/>
                        <w:lang w:val="en-GB"/>
                      </w:rPr>
                      <w:t>3</w:t>
                    </w:r>
                    <w:r w:rsidRPr="00716241">
                      <w:rPr>
                        <w:rFonts w:ascii="GHEA Grapalat" w:hAnsi="GHEA Grapalat" w:cs="Times New Roman"/>
                        <w:lang w:val="hy-AM"/>
                      </w:rPr>
                      <w:t>%</w:t>
                    </w:r>
                  </w:ins>
                </w:p>
              </w:tc>
            </w:tr>
            <w:tr w:rsidR="005D7C3E" w14:paraId="5E526A56" w14:textId="77777777" w:rsidTr="00584D7A">
              <w:trPr>
                <w:ins w:id="2493" w:author="Author"/>
              </w:trPr>
              <w:tc>
                <w:tcPr>
                  <w:tcW w:w="2089" w:type="dxa"/>
                </w:tcPr>
                <w:p w14:paraId="3FE8ADDF" w14:textId="0C63D5F7" w:rsidR="005D7C3E" w:rsidRPr="00680F88" w:rsidRDefault="005D7C3E" w:rsidP="005D7C3E">
                  <w:pPr>
                    <w:spacing w:after="120" w:line="280" w:lineRule="exact"/>
                    <w:rPr>
                      <w:ins w:id="2494" w:author="Author"/>
                      <w:rFonts w:ascii="GHEA Grapalat" w:hAnsi="GHEA Grapalat" w:cs="Times New Roman"/>
                      <w:lang w:val="en-GB"/>
                    </w:rPr>
                  </w:pPr>
                  <w:ins w:id="2495"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2</w:t>
                    </w:r>
                  </w:ins>
                </w:p>
              </w:tc>
              <w:tc>
                <w:tcPr>
                  <w:tcW w:w="2090" w:type="dxa"/>
                </w:tcPr>
                <w:p w14:paraId="5C6308B8" w14:textId="77777777" w:rsidR="005D7C3E" w:rsidRDefault="005D7C3E" w:rsidP="005D7C3E">
                  <w:pPr>
                    <w:spacing w:after="120" w:line="280" w:lineRule="exact"/>
                    <w:rPr>
                      <w:ins w:id="2496" w:author="Author"/>
                      <w:rFonts w:ascii="GHEA Grapalat" w:hAnsi="GHEA Grapalat" w:cs="Times New Roman"/>
                      <w:lang w:val="hy-AM"/>
                    </w:rPr>
                  </w:pPr>
                  <w:ins w:id="2497" w:author="Author">
                    <w:r>
                      <w:rPr>
                        <w:rFonts w:ascii="GHEA Grapalat" w:hAnsi="GHEA Grapalat" w:cs="Times New Roman"/>
                        <w:lang w:val="en-GB"/>
                      </w:rPr>
                      <w:t>3.5</w:t>
                    </w:r>
                    <w:r w:rsidRPr="00716241">
                      <w:rPr>
                        <w:rFonts w:ascii="GHEA Grapalat" w:hAnsi="GHEA Grapalat" w:cs="Times New Roman"/>
                        <w:lang w:val="hy-AM"/>
                      </w:rPr>
                      <w:t>%</w:t>
                    </w:r>
                  </w:ins>
                </w:p>
              </w:tc>
            </w:tr>
            <w:tr w:rsidR="005D7C3E" w14:paraId="3955259E" w14:textId="77777777" w:rsidTr="00584D7A">
              <w:trPr>
                <w:ins w:id="2498" w:author="Author"/>
              </w:trPr>
              <w:tc>
                <w:tcPr>
                  <w:tcW w:w="2089" w:type="dxa"/>
                </w:tcPr>
                <w:p w14:paraId="1AC649E0" w14:textId="24ED6594" w:rsidR="005D7C3E" w:rsidRPr="00680F88" w:rsidRDefault="005D7C3E" w:rsidP="005D7C3E">
                  <w:pPr>
                    <w:spacing w:after="120" w:line="280" w:lineRule="exact"/>
                    <w:rPr>
                      <w:ins w:id="2499" w:author="Author"/>
                      <w:rFonts w:ascii="GHEA Grapalat" w:hAnsi="GHEA Grapalat" w:cs="Times New Roman"/>
                      <w:lang w:val="en-GB"/>
                    </w:rPr>
                  </w:pPr>
                  <w:ins w:id="2500"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3</w:t>
                    </w:r>
                  </w:ins>
                </w:p>
              </w:tc>
              <w:tc>
                <w:tcPr>
                  <w:tcW w:w="2090" w:type="dxa"/>
                </w:tcPr>
                <w:p w14:paraId="440CC7AE" w14:textId="77777777" w:rsidR="005D7C3E" w:rsidRDefault="005D7C3E" w:rsidP="005D7C3E">
                  <w:pPr>
                    <w:spacing w:after="120" w:line="280" w:lineRule="exact"/>
                    <w:rPr>
                      <w:ins w:id="2501" w:author="Author"/>
                      <w:rFonts w:ascii="GHEA Grapalat" w:hAnsi="GHEA Grapalat" w:cs="Times New Roman"/>
                      <w:lang w:val="hy-AM"/>
                    </w:rPr>
                  </w:pPr>
                  <w:ins w:id="2502" w:author="Author">
                    <w:r>
                      <w:rPr>
                        <w:rFonts w:ascii="GHEA Grapalat" w:hAnsi="GHEA Grapalat" w:cs="Times New Roman"/>
                        <w:lang w:val="en-GB"/>
                      </w:rPr>
                      <w:t>4.0%</w:t>
                    </w:r>
                  </w:ins>
                </w:p>
              </w:tc>
            </w:tr>
            <w:tr w:rsidR="005D7C3E" w14:paraId="2C0369FA" w14:textId="77777777" w:rsidTr="00584D7A">
              <w:trPr>
                <w:ins w:id="2503" w:author="Author"/>
              </w:trPr>
              <w:tc>
                <w:tcPr>
                  <w:tcW w:w="2089" w:type="dxa"/>
                </w:tcPr>
                <w:p w14:paraId="1290FC36" w14:textId="3FF93BA0" w:rsidR="005D7C3E" w:rsidRPr="00680F88" w:rsidRDefault="005D7C3E" w:rsidP="005D7C3E">
                  <w:pPr>
                    <w:spacing w:after="120" w:line="280" w:lineRule="exact"/>
                    <w:rPr>
                      <w:ins w:id="2504" w:author="Author"/>
                      <w:rFonts w:ascii="GHEA Grapalat" w:hAnsi="GHEA Grapalat" w:cs="Times New Roman"/>
                      <w:lang w:val="en-GB"/>
                    </w:rPr>
                  </w:pPr>
                  <w:ins w:id="2505"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4</w:t>
                    </w:r>
                  </w:ins>
                </w:p>
              </w:tc>
              <w:tc>
                <w:tcPr>
                  <w:tcW w:w="2090" w:type="dxa"/>
                </w:tcPr>
                <w:p w14:paraId="5F2866FA" w14:textId="77777777" w:rsidR="005D7C3E" w:rsidRDefault="005D7C3E" w:rsidP="005D7C3E">
                  <w:pPr>
                    <w:spacing w:after="120" w:line="280" w:lineRule="exact"/>
                    <w:rPr>
                      <w:ins w:id="2506" w:author="Author"/>
                      <w:rFonts w:ascii="GHEA Grapalat" w:hAnsi="GHEA Grapalat" w:cs="Times New Roman"/>
                      <w:lang w:val="hy-AM"/>
                    </w:rPr>
                  </w:pPr>
                  <w:ins w:id="2507" w:author="Author">
                    <w:r>
                      <w:rPr>
                        <w:rFonts w:ascii="GHEA Grapalat" w:hAnsi="GHEA Grapalat" w:cs="Times New Roman"/>
                        <w:lang w:val="en-GB"/>
                      </w:rPr>
                      <w:t>4</w:t>
                    </w:r>
                    <w:r w:rsidRPr="00716241">
                      <w:rPr>
                        <w:rFonts w:ascii="GHEA Grapalat" w:hAnsi="GHEA Grapalat" w:cs="Times New Roman"/>
                        <w:lang w:val="hy-AM"/>
                      </w:rPr>
                      <w:t>.</w:t>
                    </w:r>
                    <w:r>
                      <w:rPr>
                        <w:rFonts w:ascii="GHEA Grapalat" w:hAnsi="GHEA Grapalat" w:cs="Times New Roman"/>
                        <w:lang w:val="en-GB"/>
                      </w:rPr>
                      <w:t>5</w:t>
                    </w:r>
                    <w:r w:rsidRPr="00716241">
                      <w:rPr>
                        <w:rFonts w:ascii="GHEA Grapalat" w:hAnsi="GHEA Grapalat" w:cs="Times New Roman"/>
                        <w:lang w:val="hy-AM"/>
                      </w:rPr>
                      <w:t>%</w:t>
                    </w:r>
                  </w:ins>
                </w:p>
              </w:tc>
            </w:tr>
            <w:tr w:rsidR="005D7C3E" w14:paraId="37806B85" w14:textId="77777777" w:rsidTr="00584D7A">
              <w:trPr>
                <w:ins w:id="2508" w:author="Author"/>
              </w:trPr>
              <w:tc>
                <w:tcPr>
                  <w:tcW w:w="2089" w:type="dxa"/>
                </w:tcPr>
                <w:p w14:paraId="1A05578A" w14:textId="2FE2F694" w:rsidR="005D7C3E" w:rsidRPr="00680F88" w:rsidRDefault="005D7C3E" w:rsidP="005D7C3E">
                  <w:pPr>
                    <w:spacing w:after="120" w:line="280" w:lineRule="exact"/>
                    <w:rPr>
                      <w:ins w:id="2509" w:author="Author"/>
                      <w:rFonts w:ascii="GHEA Grapalat" w:hAnsi="GHEA Grapalat" w:cs="Times New Roman"/>
                      <w:lang w:val="en-GB"/>
                    </w:rPr>
                  </w:pPr>
                  <w:ins w:id="2510"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5</w:t>
                    </w:r>
                  </w:ins>
                </w:p>
              </w:tc>
              <w:tc>
                <w:tcPr>
                  <w:tcW w:w="2090" w:type="dxa"/>
                </w:tcPr>
                <w:p w14:paraId="59FC1A0E" w14:textId="77777777" w:rsidR="005D7C3E" w:rsidRDefault="005D7C3E" w:rsidP="005D7C3E">
                  <w:pPr>
                    <w:spacing w:after="120" w:line="280" w:lineRule="exact"/>
                    <w:rPr>
                      <w:ins w:id="2511" w:author="Author"/>
                      <w:rFonts w:ascii="GHEA Grapalat" w:hAnsi="GHEA Grapalat" w:cs="Times New Roman"/>
                      <w:lang w:val="hy-AM"/>
                    </w:rPr>
                  </w:pPr>
                  <w:ins w:id="2512" w:author="Author">
                    <w:r>
                      <w:rPr>
                        <w:rFonts w:ascii="GHEA Grapalat" w:hAnsi="GHEA Grapalat" w:cs="Times New Roman"/>
                        <w:lang w:val="en-GB"/>
                      </w:rPr>
                      <w:t>5.0</w:t>
                    </w:r>
                    <w:r w:rsidRPr="00716241">
                      <w:rPr>
                        <w:rFonts w:ascii="GHEA Grapalat" w:hAnsi="GHEA Grapalat" w:cs="Times New Roman"/>
                        <w:lang w:val="hy-AM"/>
                      </w:rPr>
                      <w:t>%</w:t>
                    </w:r>
                  </w:ins>
                </w:p>
              </w:tc>
            </w:tr>
            <w:tr w:rsidR="005D7C3E" w14:paraId="281AEE13" w14:textId="77777777" w:rsidTr="00584D7A">
              <w:trPr>
                <w:ins w:id="2513" w:author="Author"/>
              </w:trPr>
              <w:tc>
                <w:tcPr>
                  <w:tcW w:w="2089" w:type="dxa"/>
                </w:tcPr>
                <w:p w14:paraId="54A99E63" w14:textId="4CD45EC2" w:rsidR="005D7C3E" w:rsidRPr="00680F88" w:rsidRDefault="005D7C3E" w:rsidP="005D7C3E">
                  <w:pPr>
                    <w:spacing w:after="120" w:line="280" w:lineRule="exact"/>
                    <w:rPr>
                      <w:ins w:id="2514" w:author="Author"/>
                      <w:rFonts w:ascii="GHEA Grapalat" w:hAnsi="GHEA Grapalat" w:cs="Times New Roman"/>
                      <w:lang w:val="en-GB"/>
                    </w:rPr>
                  </w:pPr>
                  <w:ins w:id="2515"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6</w:t>
                    </w:r>
                  </w:ins>
                </w:p>
              </w:tc>
              <w:tc>
                <w:tcPr>
                  <w:tcW w:w="2090" w:type="dxa"/>
                </w:tcPr>
                <w:p w14:paraId="0A2E2A56" w14:textId="77777777" w:rsidR="005D7C3E" w:rsidRDefault="005D7C3E" w:rsidP="005D7C3E">
                  <w:pPr>
                    <w:spacing w:after="120" w:line="280" w:lineRule="exact"/>
                    <w:rPr>
                      <w:ins w:id="2516" w:author="Author"/>
                      <w:rFonts w:ascii="GHEA Grapalat" w:hAnsi="GHEA Grapalat" w:cs="Times New Roman"/>
                      <w:lang w:val="hy-AM"/>
                    </w:rPr>
                  </w:pPr>
                  <w:ins w:id="2517" w:author="Author">
                    <w:r>
                      <w:rPr>
                        <w:rFonts w:ascii="GHEA Grapalat" w:hAnsi="GHEA Grapalat" w:cs="Times New Roman"/>
                        <w:lang w:val="en-GB"/>
                      </w:rPr>
                      <w:t>5</w:t>
                    </w:r>
                    <w:r w:rsidRPr="00716241">
                      <w:rPr>
                        <w:rFonts w:ascii="GHEA Grapalat" w:hAnsi="GHEA Grapalat" w:cs="Times New Roman"/>
                        <w:lang w:val="hy-AM"/>
                      </w:rPr>
                      <w:t>.5%</w:t>
                    </w:r>
                  </w:ins>
                </w:p>
              </w:tc>
            </w:tr>
            <w:tr w:rsidR="005D7C3E" w14:paraId="03A080FC" w14:textId="77777777" w:rsidTr="00584D7A">
              <w:trPr>
                <w:ins w:id="2518" w:author="Author"/>
              </w:trPr>
              <w:tc>
                <w:tcPr>
                  <w:tcW w:w="2089" w:type="dxa"/>
                </w:tcPr>
                <w:p w14:paraId="2C2C17A9" w14:textId="477A2873" w:rsidR="005D7C3E" w:rsidRPr="00680F88" w:rsidRDefault="005D7C3E" w:rsidP="005D7C3E">
                  <w:pPr>
                    <w:spacing w:after="120" w:line="280" w:lineRule="exact"/>
                    <w:rPr>
                      <w:ins w:id="2519" w:author="Author"/>
                      <w:rFonts w:ascii="GHEA Grapalat" w:hAnsi="GHEA Grapalat" w:cs="Times New Roman"/>
                      <w:lang w:val="en-GB"/>
                    </w:rPr>
                  </w:pPr>
                  <w:ins w:id="2520"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7</w:t>
                    </w:r>
                  </w:ins>
                </w:p>
              </w:tc>
              <w:tc>
                <w:tcPr>
                  <w:tcW w:w="2090" w:type="dxa"/>
                </w:tcPr>
                <w:p w14:paraId="3294702F" w14:textId="77777777" w:rsidR="005D7C3E" w:rsidRDefault="005D7C3E" w:rsidP="005D7C3E">
                  <w:pPr>
                    <w:spacing w:after="120" w:line="280" w:lineRule="exact"/>
                    <w:rPr>
                      <w:ins w:id="2521" w:author="Author"/>
                      <w:rFonts w:ascii="GHEA Grapalat" w:hAnsi="GHEA Grapalat" w:cs="Times New Roman"/>
                      <w:lang w:val="hy-AM"/>
                    </w:rPr>
                  </w:pPr>
                  <w:ins w:id="2522" w:author="Author">
                    <w:r>
                      <w:rPr>
                        <w:rFonts w:ascii="GHEA Grapalat" w:hAnsi="GHEA Grapalat" w:cs="Times New Roman"/>
                        <w:lang w:val="en-GB"/>
                      </w:rPr>
                      <w:t>6</w:t>
                    </w:r>
                    <w:r w:rsidRPr="00716241">
                      <w:rPr>
                        <w:rFonts w:ascii="GHEA Grapalat" w:hAnsi="GHEA Grapalat" w:cs="Times New Roman"/>
                        <w:lang w:val="hy-AM"/>
                      </w:rPr>
                      <w:t>.</w:t>
                    </w:r>
                    <w:r>
                      <w:rPr>
                        <w:rFonts w:ascii="GHEA Grapalat" w:hAnsi="GHEA Grapalat" w:cs="Times New Roman"/>
                        <w:lang w:val="en-GB"/>
                      </w:rPr>
                      <w:t>0</w:t>
                    </w:r>
                    <w:r w:rsidRPr="00716241">
                      <w:rPr>
                        <w:rFonts w:ascii="GHEA Grapalat" w:hAnsi="GHEA Grapalat" w:cs="Times New Roman"/>
                        <w:lang w:val="hy-AM"/>
                      </w:rPr>
                      <w:t>%</w:t>
                    </w:r>
                  </w:ins>
                </w:p>
              </w:tc>
            </w:tr>
            <w:tr w:rsidR="005D7C3E" w14:paraId="24399E3D" w14:textId="77777777" w:rsidTr="00584D7A">
              <w:trPr>
                <w:ins w:id="2523" w:author="Author"/>
              </w:trPr>
              <w:tc>
                <w:tcPr>
                  <w:tcW w:w="2089" w:type="dxa"/>
                </w:tcPr>
                <w:p w14:paraId="3F810915" w14:textId="13D13BCC" w:rsidR="005D7C3E" w:rsidRPr="00680F88" w:rsidRDefault="005D7C3E" w:rsidP="005D7C3E">
                  <w:pPr>
                    <w:spacing w:after="120" w:line="280" w:lineRule="exact"/>
                    <w:rPr>
                      <w:ins w:id="2524" w:author="Author"/>
                      <w:rFonts w:ascii="GHEA Grapalat" w:hAnsi="GHEA Grapalat" w:cs="Times New Roman"/>
                      <w:lang w:val="en-GB"/>
                    </w:rPr>
                  </w:pPr>
                  <w:ins w:id="2525"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8</w:t>
                    </w:r>
                  </w:ins>
                </w:p>
              </w:tc>
              <w:tc>
                <w:tcPr>
                  <w:tcW w:w="2090" w:type="dxa"/>
                </w:tcPr>
                <w:p w14:paraId="544633AF" w14:textId="77777777" w:rsidR="005D7C3E" w:rsidRDefault="005D7C3E" w:rsidP="005D7C3E">
                  <w:pPr>
                    <w:spacing w:after="120" w:line="280" w:lineRule="exact"/>
                    <w:rPr>
                      <w:ins w:id="2526" w:author="Author"/>
                      <w:rFonts w:ascii="GHEA Grapalat" w:hAnsi="GHEA Grapalat" w:cs="Times New Roman"/>
                      <w:lang w:val="hy-AM"/>
                    </w:rPr>
                  </w:pPr>
                  <w:ins w:id="2527" w:author="Author">
                    <w:r>
                      <w:rPr>
                        <w:rFonts w:ascii="GHEA Grapalat" w:hAnsi="GHEA Grapalat" w:cs="Times New Roman"/>
                        <w:lang w:val="en-GB"/>
                      </w:rPr>
                      <w:t>6</w:t>
                    </w:r>
                    <w:r w:rsidRPr="00716241">
                      <w:rPr>
                        <w:rFonts w:ascii="GHEA Grapalat" w:hAnsi="GHEA Grapalat" w:cs="Times New Roman"/>
                        <w:lang w:val="hy-AM"/>
                      </w:rPr>
                      <w:t>.</w:t>
                    </w:r>
                    <w:r>
                      <w:rPr>
                        <w:rFonts w:ascii="GHEA Grapalat" w:hAnsi="GHEA Grapalat" w:cs="Times New Roman"/>
                        <w:lang w:val="en-GB"/>
                      </w:rPr>
                      <w:t>5</w:t>
                    </w:r>
                    <w:r w:rsidRPr="00716241">
                      <w:rPr>
                        <w:rFonts w:ascii="GHEA Grapalat" w:hAnsi="GHEA Grapalat" w:cs="Times New Roman"/>
                        <w:lang w:val="hy-AM"/>
                      </w:rPr>
                      <w:t>%</w:t>
                    </w:r>
                  </w:ins>
                </w:p>
              </w:tc>
            </w:tr>
            <w:tr w:rsidR="005D7C3E" w14:paraId="71820A02" w14:textId="77777777" w:rsidTr="00584D7A">
              <w:trPr>
                <w:ins w:id="2528" w:author="Author"/>
              </w:trPr>
              <w:tc>
                <w:tcPr>
                  <w:tcW w:w="2089" w:type="dxa"/>
                </w:tcPr>
                <w:p w14:paraId="51783F95" w14:textId="6E9F34CA" w:rsidR="005D7C3E" w:rsidRPr="00680F88" w:rsidRDefault="005D7C3E" w:rsidP="005D7C3E">
                  <w:pPr>
                    <w:spacing w:after="120" w:line="280" w:lineRule="exact"/>
                    <w:rPr>
                      <w:ins w:id="2529" w:author="Author"/>
                      <w:rFonts w:ascii="GHEA Grapalat" w:hAnsi="GHEA Grapalat" w:cs="Times New Roman"/>
                      <w:lang w:val="en-GB"/>
                    </w:rPr>
                  </w:pPr>
                  <w:ins w:id="2530"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9</w:t>
                    </w:r>
                  </w:ins>
                </w:p>
              </w:tc>
              <w:tc>
                <w:tcPr>
                  <w:tcW w:w="2090" w:type="dxa"/>
                </w:tcPr>
                <w:p w14:paraId="0D2C2487" w14:textId="77777777" w:rsidR="005D7C3E" w:rsidRDefault="005D7C3E" w:rsidP="005D7C3E">
                  <w:pPr>
                    <w:spacing w:after="120" w:line="280" w:lineRule="exact"/>
                    <w:rPr>
                      <w:ins w:id="2531" w:author="Author"/>
                      <w:rFonts w:ascii="GHEA Grapalat" w:hAnsi="GHEA Grapalat" w:cs="Times New Roman"/>
                      <w:lang w:val="hy-AM"/>
                    </w:rPr>
                  </w:pPr>
                  <w:ins w:id="2532" w:author="Author">
                    <w:r>
                      <w:rPr>
                        <w:rFonts w:ascii="GHEA Grapalat" w:hAnsi="GHEA Grapalat" w:cs="Times New Roman"/>
                        <w:lang w:val="en-GB"/>
                      </w:rPr>
                      <w:t>7</w:t>
                    </w:r>
                    <w:r w:rsidRPr="00716241">
                      <w:rPr>
                        <w:rFonts w:ascii="GHEA Grapalat" w:hAnsi="GHEA Grapalat" w:cs="Times New Roman"/>
                        <w:lang w:val="hy-AM"/>
                      </w:rPr>
                      <w:t>.</w:t>
                    </w:r>
                    <w:r>
                      <w:rPr>
                        <w:rFonts w:ascii="GHEA Grapalat" w:hAnsi="GHEA Grapalat" w:cs="Times New Roman"/>
                        <w:lang w:val="en-GB"/>
                      </w:rPr>
                      <w:t>0</w:t>
                    </w:r>
                    <w:r w:rsidRPr="00716241">
                      <w:rPr>
                        <w:rFonts w:ascii="GHEA Grapalat" w:hAnsi="GHEA Grapalat" w:cs="Times New Roman"/>
                        <w:lang w:val="hy-AM"/>
                      </w:rPr>
                      <w:t>%</w:t>
                    </w:r>
                  </w:ins>
                </w:p>
              </w:tc>
            </w:tr>
            <w:tr w:rsidR="005D7C3E" w14:paraId="39234437" w14:textId="77777777" w:rsidTr="00584D7A">
              <w:trPr>
                <w:ins w:id="2533" w:author="Author"/>
              </w:trPr>
              <w:tc>
                <w:tcPr>
                  <w:tcW w:w="2089" w:type="dxa"/>
                </w:tcPr>
                <w:p w14:paraId="24C6ED0F" w14:textId="55DF8740" w:rsidR="005D7C3E" w:rsidRPr="00680F88" w:rsidRDefault="005D7C3E" w:rsidP="005D7C3E">
                  <w:pPr>
                    <w:spacing w:after="120" w:line="280" w:lineRule="exact"/>
                    <w:rPr>
                      <w:ins w:id="2534" w:author="Author"/>
                      <w:rFonts w:ascii="GHEA Grapalat" w:hAnsi="GHEA Grapalat" w:cs="Times New Roman"/>
                      <w:lang w:val="en-GB"/>
                    </w:rPr>
                  </w:pPr>
                  <w:ins w:id="2535"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10</w:t>
                    </w:r>
                  </w:ins>
                </w:p>
              </w:tc>
              <w:tc>
                <w:tcPr>
                  <w:tcW w:w="2090" w:type="dxa"/>
                </w:tcPr>
                <w:p w14:paraId="7E811583" w14:textId="77777777" w:rsidR="005D7C3E" w:rsidRDefault="005D7C3E" w:rsidP="005D7C3E">
                  <w:pPr>
                    <w:spacing w:after="120" w:line="280" w:lineRule="exact"/>
                    <w:rPr>
                      <w:ins w:id="2536" w:author="Author"/>
                      <w:rFonts w:ascii="GHEA Grapalat" w:hAnsi="GHEA Grapalat" w:cs="Times New Roman"/>
                      <w:lang w:val="hy-AM"/>
                    </w:rPr>
                  </w:pPr>
                  <w:ins w:id="2537" w:author="Author">
                    <w:r>
                      <w:rPr>
                        <w:rFonts w:ascii="GHEA Grapalat" w:hAnsi="GHEA Grapalat" w:cs="Times New Roman"/>
                        <w:lang w:val="en-GB"/>
                      </w:rPr>
                      <w:t>7</w:t>
                    </w:r>
                    <w:r w:rsidRPr="00716241">
                      <w:rPr>
                        <w:rFonts w:ascii="GHEA Grapalat" w:hAnsi="GHEA Grapalat" w:cs="Times New Roman"/>
                        <w:lang w:val="hy-AM"/>
                      </w:rPr>
                      <w:t>.</w:t>
                    </w:r>
                    <w:r>
                      <w:rPr>
                        <w:rFonts w:ascii="GHEA Grapalat" w:hAnsi="GHEA Grapalat" w:cs="Times New Roman"/>
                        <w:lang w:val="en-GB"/>
                      </w:rPr>
                      <w:t>5</w:t>
                    </w:r>
                    <w:r w:rsidRPr="00716241">
                      <w:rPr>
                        <w:rFonts w:ascii="GHEA Grapalat" w:hAnsi="GHEA Grapalat" w:cs="Times New Roman"/>
                        <w:lang w:val="hy-AM"/>
                      </w:rPr>
                      <w:t>%</w:t>
                    </w:r>
                  </w:ins>
                </w:p>
              </w:tc>
            </w:tr>
            <w:tr w:rsidR="005D7C3E" w14:paraId="2C93E933" w14:textId="77777777" w:rsidTr="00584D7A">
              <w:trPr>
                <w:ins w:id="2538" w:author="Author"/>
              </w:trPr>
              <w:tc>
                <w:tcPr>
                  <w:tcW w:w="2089" w:type="dxa"/>
                </w:tcPr>
                <w:p w14:paraId="18FCD51D" w14:textId="686FCDB0" w:rsidR="005D7C3E" w:rsidRPr="00680F88" w:rsidRDefault="005D7C3E" w:rsidP="005D7C3E">
                  <w:pPr>
                    <w:spacing w:after="120" w:line="280" w:lineRule="exact"/>
                    <w:rPr>
                      <w:ins w:id="2539" w:author="Author"/>
                      <w:rFonts w:ascii="GHEA Grapalat" w:hAnsi="GHEA Grapalat" w:cs="Times New Roman"/>
                      <w:lang w:val="en-GB"/>
                    </w:rPr>
                  </w:pPr>
                  <w:ins w:id="2540"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1</w:t>
                    </w:r>
                  </w:ins>
                </w:p>
              </w:tc>
              <w:tc>
                <w:tcPr>
                  <w:tcW w:w="2090" w:type="dxa"/>
                </w:tcPr>
                <w:p w14:paraId="368878ED" w14:textId="77777777" w:rsidR="005D7C3E" w:rsidRDefault="005D7C3E" w:rsidP="005D7C3E">
                  <w:pPr>
                    <w:spacing w:after="120" w:line="280" w:lineRule="exact"/>
                    <w:rPr>
                      <w:ins w:id="2541" w:author="Author"/>
                      <w:rFonts w:ascii="GHEA Grapalat" w:hAnsi="GHEA Grapalat" w:cs="Times New Roman"/>
                      <w:lang w:val="hy-AM"/>
                    </w:rPr>
                  </w:pPr>
                  <w:ins w:id="2542" w:author="Author">
                    <w:r>
                      <w:rPr>
                        <w:rFonts w:ascii="GHEA Grapalat" w:hAnsi="GHEA Grapalat" w:cs="Times New Roman"/>
                        <w:lang w:val="en-GB"/>
                      </w:rPr>
                      <w:t>8.</w:t>
                    </w:r>
                    <w:r w:rsidRPr="00716241">
                      <w:rPr>
                        <w:rFonts w:ascii="GHEA Grapalat" w:hAnsi="GHEA Grapalat" w:cs="Times New Roman"/>
                        <w:lang w:val="hy-AM"/>
                      </w:rPr>
                      <w:t>0%</w:t>
                    </w:r>
                  </w:ins>
                </w:p>
              </w:tc>
            </w:tr>
            <w:tr w:rsidR="005D7C3E" w14:paraId="115746D2" w14:textId="77777777" w:rsidTr="00584D7A">
              <w:trPr>
                <w:ins w:id="2543" w:author="Author"/>
              </w:trPr>
              <w:tc>
                <w:tcPr>
                  <w:tcW w:w="2089" w:type="dxa"/>
                </w:tcPr>
                <w:p w14:paraId="41661FD8" w14:textId="639346EE" w:rsidR="005D7C3E" w:rsidRPr="00680F88" w:rsidRDefault="005D7C3E" w:rsidP="005D7C3E">
                  <w:pPr>
                    <w:spacing w:after="120" w:line="280" w:lineRule="exact"/>
                    <w:rPr>
                      <w:ins w:id="2544" w:author="Author"/>
                      <w:rFonts w:ascii="GHEA Grapalat" w:hAnsi="GHEA Grapalat" w:cs="Times New Roman"/>
                      <w:lang w:val="en-GB"/>
                    </w:rPr>
                  </w:pPr>
                  <w:ins w:id="2545"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2</w:t>
                    </w:r>
                  </w:ins>
                </w:p>
              </w:tc>
              <w:tc>
                <w:tcPr>
                  <w:tcW w:w="2090" w:type="dxa"/>
                </w:tcPr>
                <w:p w14:paraId="05E084E7" w14:textId="77777777" w:rsidR="005D7C3E" w:rsidRDefault="005D7C3E" w:rsidP="005D7C3E">
                  <w:pPr>
                    <w:spacing w:after="120" w:line="280" w:lineRule="exact"/>
                    <w:rPr>
                      <w:ins w:id="2546" w:author="Author"/>
                      <w:rFonts w:ascii="GHEA Grapalat" w:hAnsi="GHEA Grapalat" w:cs="Times New Roman"/>
                      <w:lang w:val="hy-AM"/>
                    </w:rPr>
                  </w:pPr>
                  <w:ins w:id="2547" w:author="Author">
                    <w:r>
                      <w:rPr>
                        <w:rFonts w:ascii="GHEA Grapalat" w:hAnsi="GHEA Grapalat" w:cs="Times New Roman"/>
                        <w:lang w:val="en-GB"/>
                      </w:rPr>
                      <w:t>8.5</w:t>
                    </w:r>
                    <w:r w:rsidRPr="00716241">
                      <w:rPr>
                        <w:rFonts w:ascii="GHEA Grapalat" w:hAnsi="GHEA Grapalat" w:cs="Times New Roman"/>
                        <w:lang w:val="hy-AM"/>
                      </w:rPr>
                      <w:t>%</w:t>
                    </w:r>
                  </w:ins>
                </w:p>
              </w:tc>
            </w:tr>
            <w:tr w:rsidR="005D7C3E" w14:paraId="0801726E" w14:textId="77777777" w:rsidTr="00584D7A">
              <w:trPr>
                <w:ins w:id="2548" w:author="Author"/>
              </w:trPr>
              <w:tc>
                <w:tcPr>
                  <w:tcW w:w="2089" w:type="dxa"/>
                </w:tcPr>
                <w:p w14:paraId="5C44A2E8" w14:textId="2695F2AC" w:rsidR="005D7C3E" w:rsidRPr="00680F88" w:rsidRDefault="005D7C3E" w:rsidP="005D7C3E">
                  <w:pPr>
                    <w:spacing w:after="120" w:line="280" w:lineRule="exact"/>
                    <w:rPr>
                      <w:ins w:id="2549" w:author="Author"/>
                      <w:rFonts w:ascii="GHEA Grapalat" w:hAnsi="GHEA Grapalat" w:cs="Times New Roman"/>
                      <w:lang w:val="en-GB"/>
                    </w:rPr>
                  </w:pPr>
                  <w:ins w:id="2550"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3</w:t>
                    </w:r>
                  </w:ins>
                </w:p>
              </w:tc>
              <w:tc>
                <w:tcPr>
                  <w:tcW w:w="2090" w:type="dxa"/>
                </w:tcPr>
                <w:p w14:paraId="502A7619" w14:textId="77777777" w:rsidR="005D7C3E" w:rsidRDefault="005D7C3E" w:rsidP="005D7C3E">
                  <w:pPr>
                    <w:spacing w:after="120" w:line="280" w:lineRule="exact"/>
                    <w:rPr>
                      <w:ins w:id="2551" w:author="Author"/>
                      <w:rFonts w:ascii="GHEA Grapalat" w:hAnsi="GHEA Grapalat" w:cs="Times New Roman"/>
                      <w:lang w:val="hy-AM"/>
                    </w:rPr>
                  </w:pPr>
                  <w:ins w:id="2552" w:author="Author">
                    <w:r>
                      <w:rPr>
                        <w:rFonts w:ascii="GHEA Grapalat" w:hAnsi="GHEA Grapalat" w:cs="Times New Roman"/>
                        <w:lang w:val="en-GB"/>
                      </w:rPr>
                      <w:t>9.0</w:t>
                    </w:r>
                    <w:r w:rsidRPr="00716241">
                      <w:rPr>
                        <w:rFonts w:ascii="GHEA Grapalat" w:hAnsi="GHEA Grapalat" w:cs="Times New Roman"/>
                        <w:lang w:val="hy-AM"/>
                      </w:rPr>
                      <w:t>%</w:t>
                    </w:r>
                  </w:ins>
                </w:p>
              </w:tc>
            </w:tr>
            <w:tr w:rsidR="005D7C3E" w14:paraId="71BE220A" w14:textId="77777777" w:rsidTr="00584D7A">
              <w:trPr>
                <w:ins w:id="2553" w:author="Author"/>
              </w:trPr>
              <w:tc>
                <w:tcPr>
                  <w:tcW w:w="2089" w:type="dxa"/>
                </w:tcPr>
                <w:p w14:paraId="3A8F952B" w14:textId="342ED374" w:rsidR="005D7C3E" w:rsidRPr="00680F88" w:rsidRDefault="005D7C3E" w:rsidP="005D7C3E">
                  <w:pPr>
                    <w:spacing w:after="120" w:line="280" w:lineRule="exact"/>
                    <w:rPr>
                      <w:ins w:id="2554" w:author="Author"/>
                      <w:rFonts w:ascii="GHEA Grapalat" w:hAnsi="GHEA Grapalat" w:cs="Times New Roman"/>
                      <w:lang w:val="en-GB"/>
                    </w:rPr>
                  </w:pPr>
                  <w:ins w:id="2555"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4</w:t>
                    </w:r>
                  </w:ins>
                </w:p>
              </w:tc>
              <w:tc>
                <w:tcPr>
                  <w:tcW w:w="2090" w:type="dxa"/>
                </w:tcPr>
                <w:p w14:paraId="315A56BB" w14:textId="77777777" w:rsidR="005D7C3E" w:rsidRDefault="005D7C3E" w:rsidP="005D7C3E">
                  <w:pPr>
                    <w:spacing w:after="120" w:line="280" w:lineRule="exact"/>
                    <w:rPr>
                      <w:ins w:id="2556" w:author="Author"/>
                      <w:rFonts w:ascii="GHEA Grapalat" w:hAnsi="GHEA Grapalat" w:cs="Times New Roman"/>
                      <w:lang w:val="hy-AM"/>
                    </w:rPr>
                  </w:pPr>
                  <w:ins w:id="2557" w:author="Author">
                    <w:r>
                      <w:rPr>
                        <w:rFonts w:ascii="GHEA Grapalat" w:hAnsi="GHEA Grapalat" w:cs="Times New Roman"/>
                        <w:lang w:val="en-GB"/>
                      </w:rPr>
                      <w:t>9.5</w:t>
                    </w:r>
                    <w:r w:rsidRPr="00716241">
                      <w:rPr>
                        <w:rFonts w:ascii="GHEA Grapalat" w:hAnsi="GHEA Grapalat" w:cs="Times New Roman"/>
                        <w:lang w:val="hy-AM"/>
                      </w:rPr>
                      <w:t>%</w:t>
                    </w:r>
                  </w:ins>
                </w:p>
              </w:tc>
            </w:tr>
            <w:tr w:rsidR="005D7C3E" w14:paraId="24593BE6" w14:textId="77777777" w:rsidTr="00584D7A">
              <w:trPr>
                <w:ins w:id="2558" w:author="Author"/>
              </w:trPr>
              <w:tc>
                <w:tcPr>
                  <w:tcW w:w="2089" w:type="dxa"/>
                </w:tcPr>
                <w:p w14:paraId="262CDF3B" w14:textId="77FD0B71" w:rsidR="005D7C3E" w:rsidRPr="00680F88" w:rsidRDefault="005D7C3E" w:rsidP="005D7C3E">
                  <w:pPr>
                    <w:spacing w:after="120" w:line="280" w:lineRule="exact"/>
                    <w:rPr>
                      <w:ins w:id="2559" w:author="Author"/>
                      <w:rFonts w:ascii="GHEA Grapalat" w:hAnsi="GHEA Grapalat" w:cs="Times New Roman"/>
                      <w:lang w:val="en-GB"/>
                    </w:rPr>
                  </w:pPr>
                  <w:ins w:id="2560"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5</w:t>
                    </w:r>
                  </w:ins>
                </w:p>
              </w:tc>
              <w:tc>
                <w:tcPr>
                  <w:tcW w:w="2090" w:type="dxa"/>
                </w:tcPr>
                <w:p w14:paraId="227CAF2E" w14:textId="77777777" w:rsidR="005D7C3E" w:rsidRDefault="005D7C3E" w:rsidP="005D7C3E">
                  <w:pPr>
                    <w:spacing w:after="120" w:line="280" w:lineRule="exact"/>
                    <w:rPr>
                      <w:ins w:id="2561" w:author="Author"/>
                      <w:rFonts w:ascii="GHEA Grapalat" w:hAnsi="GHEA Grapalat" w:cs="Times New Roman"/>
                      <w:lang w:val="hy-AM"/>
                    </w:rPr>
                  </w:pPr>
                  <w:ins w:id="2562" w:author="Author">
                    <w:r w:rsidRPr="00716241">
                      <w:rPr>
                        <w:rFonts w:ascii="GHEA Grapalat" w:hAnsi="GHEA Grapalat" w:cs="Times New Roman"/>
                        <w:lang w:val="hy-AM"/>
                      </w:rPr>
                      <w:t>1</w:t>
                    </w:r>
                    <w:r>
                      <w:rPr>
                        <w:rFonts w:ascii="GHEA Grapalat" w:hAnsi="GHEA Grapalat" w:cs="Times New Roman"/>
                        <w:lang w:val="en-GB"/>
                      </w:rPr>
                      <w:t>0.0</w:t>
                    </w:r>
                    <w:r w:rsidRPr="00716241">
                      <w:rPr>
                        <w:rFonts w:ascii="GHEA Grapalat" w:hAnsi="GHEA Grapalat" w:cs="Times New Roman"/>
                        <w:lang w:val="hy-AM"/>
                      </w:rPr>
                      <w:t>%</w:t>
                    </w:r>
                  </w:ins>
                </w:p>
              </w:tc>
            </w:tr>
            <w:tr w:rsidR="005D7C3E" w14:paraId="6DB270C1" w14:textId="77777777" w:rsidTr="00584D7A">
              <w:trPr>
                <w:ins w:id="2563" w:author="Author"/>
              </w:trPr>
              <w:tc>
                <w:tcPr>
                  <w:tcW w:w="2089" w:type="dxa"/>
                </w:tcPr>
                <w:p w14:paraId="0E5BA546" w14:textId="2FCE0714" w:rsidR="005D7C3E" w:rsidRPr="00680F88" w:rsidRDefault="005D7C3E" w:rsidP="005D7C3E">
                  <w:pPr>
                    <w:spacing w:after="120" w:line="280" w:lineRule="exact"/>
                    <w:rPr>
                      <w:ins w:id="2564" w:author="Author"/>
                      <w:rFonts w:ascii="GHEA Grapalat" w:hAnsi="GHEA Grapalat" w:cs="Times New Roman"/>
                      <w:lang w:val="en-GB"/>
                    </w:rPr>
                  </w:pPr>
                  <w:ins w:id="2565"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6</w:t>
                    </w:r>
                  </w:ins>
                </w:p>
              </w:tc>
              <w:tc>
                <w:tcPr>
                  <w:tcW w:w="2090" w:type="dxa"/>
                </w:tcPr>
                <w:p w14:paraId="6CE0232D" w14:textId="77777777" w:rsidR="005D7C3E" w:rsidRDefault="005D7C3E" w:rsidP="005D7C3E">
                  <w:pPr>
                    <w:spacing w:after="120" w:line="280" w:lineRule="exact"/>
                    <w:rPr>
                      <w:ins w:id="2566" w:author="Author"/>
                      <w:rFonts w:ascii="GHEA Grapalat" w:hAnsi="GHEA Grapalat" w:cs="Times New Roman"/>
                      <w:lang w:val="hy-AM"/>
                    </w:rPr>
                  </w:pPr>
                  <w:ins w:id="2567" w:author="Author">
                    <w:r>
                      <w:rPr>
                        <w:rFonts w:ascii="GHEA Grapalat" w:hAnsi="GHEA Grapalat" w:cs="Times New Roman"/>
                        <w:lang w:val="en-GB"/>
                      </w:rPr>
                      <w:t>10.5</w:t>
                    </w:r>
                    <w:r w:rsidRPr="00716241">
                      <w:rPr>
                        <w:rFonts w:ascii="GHEA Grapalat" w:hAnsi="GHEA Grapalat" w:cs="Times New Roman"/>
                        <w:lang w:val="hy-AM"/>
                      </w:rPr>
                      <w:t>%</w:t>
                    </w:r>
                  </w:ins>
                </w:p>
              </w:tc>
            </w:tr>
            <w:tr w:rsidR="005D7C3E" w14:paraId="00EBEC38" w14:textId="77777777" w:rsidTr="00584D7A">
              <w:trPr>
                <w:ins w:id="2568" w:author="Author"/>
              </w:trPr>
              <w:tc>
                <w:tcPr>
                  <w:tcW w:w="2089" w:type="dxa"/>
                </w:tcPr>
                <w:p w14:paraId="719C7C3E" w14:textId="778F76FD" w:rsidR="005D7C3E" w:rsidRPr="00680F88" w:rsidRDefault="005D7C3E" w:rsidP="005D7C3E">
                  <w:pPr>
                    <w:spacing w:after="120" w:line="280" w:lineRule="exact"/>
                    <w:rPr>
                      <w:ins w:id="2569" w:author="Author"/>
                      <w:rFonts w:ascii="GHEA Grapalat" w:hAnsi="GHEA Grapalat" w:cs="Times New Roman"/>
                      <w:lang w:val="en-GB"/>
                    </w:rPr>
                  </w:pPr>
                  <w:ins w:id="2570" w:author="Author">
                    <w:r>
                      <w:rPr>
                        <w:rFonts w:ascii="GHEA Grapalat" w:hAnsi="GHEA Grapalat" w:cs="Times New Roman"/>
                        <w:lang w:val="hy-AM"/>
                      </w:rPr>
                      <w:lastRenderedPageBreak/>
                      <w:t>տարի</w:t>
                    </w:r>
                    <w:r w:rsidRPr="00716241">
                      <w:rPr>
                        <w:rFonts w:ascii="GHEA Grapalat" w:hAnsi="GHEA Grapalat" w:cs="Times New Roman"/>
                        <w:lang w:val="hy-AM"/>
                      </w:rPr>
                      <w:t xml:space="preserve"> 1</w:t>
                    </w:r>
                    <w:r>
                      <w:rPr>
                        <w:rFonts w:ascii="GHEA Grapalat" w:hAnsi="GHEA Grapalat" w:cs="Times New Roman"/>
                        <w:lang w:val="en-GB"/>
                      </w:rPr>
                      <w:t>7</w:t>
                    </w:r>
                  </w:ins>
                </w:p>
              </w:tc>
              <w:tc>
                <w:tcPr>
                  <w:tcW w:w="2090" w:type="dxa"/>
                </w:tcPr>
                <w:p w14:paraId="1B575887" w14:textId="77777777" w:rsidR="005D7C3E" w:rsidRDefault="005D7C3E" w:rsidP="005D7C3E">
                  <w:pPr>
                    <w:spacing w:after="120" w:line="280" w:lineRule="exact"/>
                    <w:rPr>
                      <w:ins w:id="2571" w:author="Author"/>
                      <w:rFonts w:ascii="GHEA Grapalat" w:hAnsi="GHEA Grapalat" w:cs="Times New Roman"/>
                      <w:lang w:val="hy-AM"/>
                    </w:rPr>
                  </w:pPr>
                  <w:ins w:id="2572" w:author="Author">
                    <w:r>
                      <w:rPr>
                        <w:rFonts w:ascii="GHEA Grapalat" w:hAnsi="GHEA Grapalat" w:cs="Times New Roman"/>
                        <w:lang w:val="en-GB"/>
                      </w:rPr>
                      <w:t>11.0</w:t>
                    </w:r>
                    <w:r w:rsidRPr="00716241">
                      <w:rPr>
                        <w:rFonts w:ascii="GHEA Grapalat" w:hAnsi="GHEA Grapalat" w:cs="Times New Roman"/>
                        <w:lang w:val="hy-AM"/>
                      </w:rPr>
                      <w:t>%</w:t>
                    </w:r>
                  </w:ins>
                </w:p>
              </w:tc>
            </w:tr>
            <w:tr w:rsidR="005D7C3E" w14:paraId="5D277F38" w14:textId="77777777" w:rsidTr="00584D7A">
              <w:trPr>
                <w:ins w:id="2573" w:author="Author"/>
              </w:trPr>
              <w:tc>
                <w:tcPr>
                  <w:tcW w:w="2089" w:type="dxa"/>
                </w:tcPr>
                <w:p w14:paraId="75D1C428" w14:textId="571BBF03" w:rsidR="005D7C3E" w:rsidRPr="00680F88" w:rsidRDefault="005D7C3E" w:rsidP="005D7C3E">
                  <w:pPr>
                    <w:spacing w:after="120" w:line="280" w:lineRule="exact"/>
                    <w:rPr>
                      <w:ins w:id="2574" w:author="Author"/>
                      <w:rFonts w:ascii="GHEA Grapalat" w:hAnsi="GHEA Grapalat" w:cs="Times New Roman"/>
                      <w:lang w:val="en-GB"/>
                    </w:rPr>
                  </w:pPr>
                  <w:ins w:id="2575"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8</w:t>
                    </w:r>
                  </w:ins>
                </w:p>
              </w:tc>
              <w:tc>
                <w:tcPr>
                  <w:tcW w:w="2090" w:type="dxa"/>
                </w:tcPr>
                <w:p w14:paraId="0B5F2BFF" w14:textId="77777777" w:rsidR="005D7C3E" w:rsidRDefault="005D7C3E" w:rsidP="005D7C3E">
                  <w:pPr>
                    <w:spacing w:after="120" w:line="280" w:lineRule="exact"/>
                    <w:rPr>
                      <w:ins w:id="2576" w:author="Author"/>
                      <w:rFonts w:ascii="GHEA Grapalat" w:hAnsi="GHEA Grapalat" w:cs="Times New Roman"/>
                      <w:lang w:val="hy-AM"/>
                    </w:rPr>
                  </w:pPr>
                  <w:ins w:id="2577" w:author="Author">
                    <w:r>
                      <w:rPr>
                        <w:rFonts w:ascii="GHEA Grapalat" w:hAnsi="GHEA Grapalat" w:cs="Times New Roman"/>
                        <w:lang w:val="en-GB"/>
                      </w:rPr>
                      <w:t>11.5</w:t>
                    </w:r>
                    <w:r w:rsidRPr="00716241">
                      <w:rPr>
                        <w:rFonts w:ascii="GHEA Grapalat" w:hAnsi="GHEA Grapalat" w:cs="Times New Roman"/>
                        <w:lang w:val="hy-AM"/>
                      </w:rPr>
                      <w:t>%</w:t>
                    </w:r>
                  </w:ins>
                </w:p>
              </w:tc>
            </w:tr>
            <w:tr w:rsidR="005D7C3E" w14:paraId="369F3667" w14:textId="77777777" w:rsidTr="00584D7A">
              <w:trPr>
                <w:ins w:id="2578" w:author="Author"/>
              </w:trPr>
              <w:tc>
                <w:tcPr>
                  <w:tcW w:w="2089" w:type="dxa"/>
                </w:tcPr>
                <w:p w14:paraId="4F488047" w14:textId="69278409" w:rsidR="005D7C3E" w:rsidRPr="00680F88" w:rsidRDefault="005D7C3E" w:rsidP="005D7C3E">
                  <w:pPr>
                    <w:spacing w:after="120" w:line="280" w:lineRule="exact"/>
                    <w:rPr>
                      <w:ins w:id="2579" w:author="Author"/>
                      <w:rFonts w:ascii="GHEA Grapalat" w:hAnsi="GHEA Grapalat" w:cs="Times New Roman"/>
                      <w:lang w:val="en-GB"/>
                    </w:rPr>
                  </w:pPr>
                  <w:ins w:id="2580" w:author="Autho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9</w:t>
                    </w:r>
                  </w:ins>
                </w:p>
              </w:tc>
              <w:tc>
                <w:tcPr>
                  <w:tcW w:w="2090" w:type="dxa"/>
                </w:tcPr>
                <w:p w14:paraId="2B6E0414" w14:textId="77777777" w:rsidR="005D7C3E" w:rsidRDefault="005D7C3E" w:rsidP="005D7C3E">
                  <w:pPr>
                    <w:spacing w:after="120" w:line="280" w:lineRule="exact"/>
                    <w:rPr>
                      <w:ins w:id="2581" w:author="Author"/>
                      <w:rFonts w:ascii="GHEA Grapalat" w:hAnsi="GHEA Grapalat" w:cs="Times New Roman"/>
                      <w:lang w:val="hy-AM"/>
                    </w:rPr>
                  </w:pPr>
                  <w:ins w:id="2582" w:author="Author">
                    <w:r>
                      <w:rPr>
                        <w:rFonts w:ascii="GHEA Grapalat" w:hAnsi="GHEA Grapalat" w:cs="Times New Roman"/>
                        <w:lang w:val="en-GB"/>
                      </w:rPr>
                      <w:t>12.0</w:t>
                    </w:r>
                    <w:r w:rsidRPr="00716241">
                      <w:rPr>
                        <w:rFonts w:ascii="GHEA Grapalat" w:hAnsi="GHEA Grapalat" w:cs="Times New Roman"/>
                        <w:lang w:val="hy-AM"/>
                      </w:rPr>
                      <w:t>%</w:t>
                    </w:r>
                  </w:ins>
                </w:p>
              </w:tc>
            </w:tr>
            <w:tr w:rsidR="005D7C3E" w14:paraId="4574E7B0" w14:textId="77777777" w:rsidTr="00584D7A">
              <w:trPr>
                <w:ins w:id="2583" w:author="Author"/>
              </w:trPr>
              <w:tc>
                <w:tcPr>
                  <w:tcW w:w="2089" w:type="dxa"/>
                </w:tcPr>
                <w:p w14:paraId="14F6DDAB" w14:textId="5A1F9187" w:rsidR="005D7C3E" w:rsidRPr="00680F88" w:rsidRDefault="005D7C3E" w:rsidP="005D7C3E">
                  <w:pPr>
                    <w:spacing w:after="120" w:line="280" w:lineRule="exact"/>
                    <w:rPr>
                      <w:ins w:id="2584" w:author="Author"/>
                      <w:rFonts w:ascii="GHEA Grapalat" w:hAnsi="GHEA Grapalat" w:cs="Times New Roman"/>
                      <w:lang w:val="en-GB"/>
                    </w:rPr>
                  </w:pPr>
                  <w:ins w:id="2585" w:author="Autho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20</w:t>
                    </w:r>
                  </w:ins>
                </w:p>
              </w:tc>
              <w:tc>
                <w:tcPr>
                  <w:tcW w:w="2090" w:type="dxa"/>
                </w:tcPr>
                <w:p w14:paraId="5DA2B133" w14:textId="77777777" w:rsidR="005D7C3E" w:rsidRDefault="005D7C3E" w:rsidP="005D7C3E">
                  <w:pPr>
                    <w:spacing w:after="120" w:line="280" w:lineRule="exact"/>
                    <w:rPr>
                      <w:ins w:id="2586" w:author="Author"/>
                      <w:rFonts w:ascii="GHEA Grapalat" w:hAnsi="GHEA Grapalat" w:cs="Times New Roman"/>
                      <w:lang w:val="hy-AM"/>
                    </w:rPr>
                  </w:pPr>
                  <w:ins w:id="2587" w:author="Author">
                    <w:r>
                      <w:rPr>
                        <w:rFonts w:ascii="GHEA Grapalat" w:hAnsi="GHEA Grapalat" w:cs="Times New Roman"/>
                        <w:lang w:val="en-GB"/>
                      </w:rPr>
                      <w:t>12.5</w:t>
                    </w:r>
                    <w:r w:rsidRPr="00716241">
                      <w:rPr>
                        <w:rFonts w:ascii="GHEA Grapalat" w:hAnsi="GHEA Grapalat" w:cs="Times New Roman"/>
                        <w:lang w:val="hy-AM"/>
                      </w:rPr>
                      <w:t>%</w:t>
                    </w:r>
                  </w:ins>
                </w:p>
              </w:tc>
            </w:tr>
          </w:tbl>
          <w:p w14:paraId="6CA4F645" w14:textId="77777777" w:rsidR="005D7C3E" w:rsidRPr="005501A9" w:rsidRDefault="005D7C3E" w:rsidP="005501A9">
            <w:pPr>
              <w:spacing w:after="120" w:line="280" w:lineRule="exact"/>
              <w:rPr>
                <w:rFonts w:ascii="GHEA Grapalat" w:hAnsi="GHEA Grapalat" w:cs="Times New Roman"/>
                <w:lang w:val="hy-AM"/>
              </w:rPr>
            </w:pPr>
          </w:p>
        </w:tc>
      </w:tr>
      <w:tr w:rsidR="001E4582" w:rsidRPr="00D87495" w14:paraId="05629C5E" w14:textId="77777777" w:rsidTr="003A2532">
        <w:tc>
          <w:tcPr>
            <w:tcW w:w="4405" w:type="dxa"/>
          </w:tcPr>
          <w:p w14:paraId="05E4C057" w14:textId="77777777" w:rsidR="001E4582" w:rsidRPr="005501A9" w:rsidRDefault="001E4582" w:rsidP="005501A9">
            <w:pPr>
              <w:spacing w:after="120" w:line="280" w:lineRule="exact"/>
              <w:rPr>
                <w:rFonts w:ascii="GHEA Grapalat" w:hAnsi="GHEA Grapalat" w:cs="Times New Roman"/>
                <w:lang w:val="hy-AM"/>
              </w:rPr>
            </w:pPr>
            <w:ins w:id="2588" w:author="Author">
              <w:r w:rsidRPr="005501A9">
                <w:rPr>
                  <w:rFonts w:ascii="GHEA Grapalat" w:hAnsi="GHEA Grapalat" w:cs="Times New Roman"/>
                </w:rPr>
                <w:lastRenderedPageBreak/>
                <w:t>the "</w:t>
              </w:r>
              <w:r w:rsidRPr="005501A9">
                <w:rPr>
                  <w:rFonts w:ascii="GHEA Grapalat" w:hAnsi="GHEA Grapalat" w:cs="Times New Roman"/>
                  <w:b/>
                </w:rPr>
                <w:t>Government Event of Default Purchase Price</w:t>
              </w:r>
              <w:r w:rsidRPr="005501A9">
                <w:rPr>
                  <w:rFonts w:ascii="GHEA Grapalat" w:hAnsi="GHEA Grapalat" w:cs="Times New Roman"/>
                </w:rPr>
                <w:t>".</w:t>
              </w:r>
            </w:ins>
          </w:p>
        </w:tc>
        <w:tc>
          <w:tcPr>
            <w:tcW w:w="4320" w:type="dxa"/>
          </w:tcPr>
          <w:p w14:paraId="33B36CD3" w14:textId="77777777" w:rsidR="001E4582" w:rsidRPr="00584D7A" w:rsidRDefault="001E4582" w:rsidP="005501A9">
            <w:pPr>
              <w:spacing w:after="120" w:line="280" w:lineRule="exact"/>
              <w:rPr>
                <w:rFonts w:ascii="GHEA Grapalat" w:hAnsi="GHEA Grapalat"/>
                <w:lang w:val="hy-AM"/>
              </w:rPr>
            </w:pPr>
            <w:ins w:id="2589" w:author="Author">
              <w:r w:rsidRPr="005501A9">
                <w:rPr>
                  <w:rFonts w:ascii="GHEA Grapalat" w:hAnsi="GHEA Grapalat" w:cs="Times New Roman"/>
                  <w:lang w:val="hy-AM"/>
                </w:rPr>
                <w:t>«</w:t>
              </w:r>
              <w:r w:rsidRPr="005501A9">
                <w:rPr>
                  <w:rFonts w:ascii="GHEA Grapalat" w:hAnsi="GHEA Grapalat" w:cs="Times New Roman"/>
                  <w:b/>
                  <w:lang w:val="hy-AM"/>
                </w:rPr>
                <w:t>Կառավարության Կետանցի Դեպքի Գնման Գին</w:t>
              </w:r>
              <w:r w:rsidRPr="005501A9">
                <w:rPr>
                  <w:rFonts w:ascii="GHEA Grapalat" w:hAnsi="GHEA Grapalat" w:cs="Times New Roman"/>
                  <w:lang w:val="hy-AM"/>
                </w:rPr>
                <w:t>»։</w:t>
              </w:r>
            </w:ins>
          </w:p>
        </w:tc>
      </w:tr>
      <w:tr w:rsidR="001E4582" w:rsidRPr="00D87495" w14:paraId="13FA50C6" w14:textId="77777777" w:rsidTr="003A2532">
        <w:tc>
          <w:tcPr>
            <w:tcW w:w="4405" w:type="dxa"/>
          </w:tcPr>
          <w:p w14:paraId="33158117" w14:textId="77777777" w:rsidR="001E4582" w:rsidRPr="00584D7A" w:rsidRDefault="001E4582" w:rsidP="005501A9">
            <w:pPr>
              <w:spacing w:after="120" w:line="280" w:lineRule="exact"/>
              <w:rPr>
                <w:rFonts w:ascii="GHEA Grapalat" w:hAnsi="GHEA Grapalat"/>
                <w:lang w:val="hy-AM"/>
              </w:rPr>
            </w:pPr>
            <w:r w:rsidRPr="005501A9">
              <w:rPr>
                <w:rFonts w:ascii="GHEA Grapalat" w:hAnsi="GHEA Grapalat" w:cs="Times New Roman"/>
                <w:b/>
              </w:rPr>
              <w:t xml:space="preserve">2. </w:t>
            </w:r>
            <w:r w:rsidRPr="005501A9">
              <w:rPr>
                <w:rFonts w:ascii="GHEA Grapalat" w:hAnsi="GHEA Grapalat" w:cs="Times New Roman"/>
                <w:b/>
              </w:rPr>
              <w:tab/>
            </w:r>
            <w:r w:rsidRPr="005501A9">
              <w:rPr>
                <w:rFonts w:ascii="GHEA Grapalat" w:hAnsi="GHEA Grapalat"/>
                <w:b/>
              </w:rPr>
              <w:t>Developer Event of Default Purchase Price</w:t>
            </w:r>
          </w:p>
        </w:tc>
        <w:tc>
          <w:tcPr>
            <w:tcW w:w="4320" w:type="dxa"/>
          </w:tcPr>
          <w:p w14:paraId="5B061902" w14:textId="77777777" w:rsidR="001E4582" w:rsidRPr="00584D7A" w:rsidRDefault="001E4582" w:rsidP="005501A9">
            <w:pPr>
              <w:spacing w:after="120" w:line="280" w:lineRule="exact"/>
              <w:rPr>
                <w:rFonts w:ascii="GHEA Grapalat" w:hAnsi="GHEA Grapalat"/>
                <w:b/>
                <w:lang w:val="hy-AM"/>
              </w:rPr>
            </w:pPr>
            <w:r w:rsidRPr="00F55F2C">
              <w:rPr>
                <w:rFonts w:ascii="GHEA Grapalat" w:hAnsi="GHEA Grapalat" w:cs="Times New Roman"/>
                <w:b/>
                <w:lang w:val="hy-AM"/>
              </w:rPr>
              <w:t>2</w:t>
            </w:r>
            <w:r w:rsidRPr="00F55F2C">
              <w:rPr>
                <w:rFonts w:ascii="Cambria Math" w:hAnsi="Cambria Math" w:cs="Cambria Math"/>
                <w:b/>
                <w:lang w:val="hy-AM"/>
              </w:rPr>
              <w:t>․</w:t>
            </w:r>
            <w:r w:rsidRPr="00F55F2C">
              <w:rPr>
                <w:rFonts w:ascii="GHEA Grapalat" w:hAnsi="GHEA Grapalat" w:cs="Times New Roman"/>
                <w:b/>
                <w:lang w:val="hy-AM"/>
              </w:rPr>
              <w:t xml:space="preserve"> </w:t>
            </w:r>
            <w:r w:rsidRPr="00584D7A">
              <w:rPr>
                <w:rFonts w:ascii="GHEA Grapalat" w:hAnsi="GHEA Grapalat"/>
                <w:b/>
                <w:lang w:val="hy-AM"/>
              </w:rPr>
              <w:t>Կառուցապատողի կետանցի դեպքում Գնման Գինը</w:t>
            </w:r>
          </w:p>
        </w:tc>
      </w:tr>
      <w:tr w:rsidR="001E4582" w:rsidRPr="00D87495" w14:paraId="427956D1" w14:textId="77777777" w:rsidTr="003A2532">
        <w:tc>
          <w:tcPr>
            <w:tcW w:w="4405" w:type="dxa"/>
          </w:tcPr>
          <w:p w14:paraId="04F976C1" w14:textId="77777777" w:rsidR="001E4582" w:rsidRPr="005501A9" w:rsidRDefault="001E4582" w:rsidP="005501A9">
            <w:pPr>
              <w:spacing w:after="120" w:line="280" w:lineRule="exact"/>
              <w:rPr>
                <w:rFonts w:ascii="GHEA Grapalat" w:hAnsi="GHEA Grapalat" w:cs="Arial"/>
                <w:lang w:val="hy-AM"/>
              </w:rPr>
            </w:pPr>
            <w:r w:rsidRPr="005501A9">
              <w:rPr>
                <w:rFonts w:ascii="GHEA Grapalat" w:hAnsi="GHEA Grapalat"/>
              </w:rPr>
              <w:t>If the PPA or the Agreement is terminated following a Developer Event of Default, the Government shall have the right, but not the obligation to purchase the Plant. If the Government exercises its option to purchase the Plant then it shall pay to the Developer a lump sum equivalent to:</w:t>
            </w:r>
          </w:p>
        </w:tc>
        <w:tc>
          <w:tcPr>
            <w:tcW w:w="4320" w:type="dxa"/>
          </w:tcPr>
          <w:p w14:paraId="714D6DC7" w14:textId="77777777" w:rsidR="001E4582" w:rsidRPr="00584D7A" w:rsidRDefault="001E4582" w:rsidP="005501A9">
            <w:pPr>
              <w:spacing w:after="120" w:line="280" w:lineRule="exact"/>
              <w:rPr>
                <w:rFonts w:ascii="GHEA Grapalat" w:hAnsi="GHEA Grapalat"/>
                <w:lang w:val="hy-AM"/>
              </w:rPr>
            </w:pPr>
            <w:r w:rsidRPr="00584D7A">
              <w:rPr>
                <w:rFonts w:ascii="GHEA Grapalat" w:hAnsi="GHEA Grapalat"/>
                <w:lang w:val="hy-AM"/>
              </w:rPr>
              <w:t xml:space="preserve">Եթե ԷԳՊ-ն կամ Պայմանագիրը լուծվել է Կառուցապատողի կետանցի դեպքի հետևանքով, Կառավարությունը իրավունք ունի, բայց պարտավոր չէ, գնել Կայանը: Եթե Կառավարությունն օգտվում է Կայանը գնելու իրավունքից, ապա պետք է Կառուցապատողին վճարի միանվագ գումար, որը հավասար է՝ </w:t>
            </w:r>
          </w:p>
        </w:tc>
      </w:tr>
      <w:tr w:rsidR="001E4582" w:rsidRPr="00D87495" w14:paraId="6C347F01" w14:textId="77777777" w:rsidTr="003A2532">
        <w:tc>
          <w:tcPr>
            <w:tcW w:w="4405" w:type="dxa"/>
          </w:tcPr>
          <w:p w14:paraId="44045C94" w14:textId="70EA75F9" w:rsidR="001E4582" w:rsidRPr="005501A9" w:rsidRDefault="00716241" w:rsidP="005501A9">
            <w:pPr>
              <w:spacing w:after="120" w:line="280" w:lineRule="exact"/>
              <w:rPr>
                <w:rFonts w:ascii="GHEA Grapalat" w:hAnsi="GHEA Grapalat"/>
                <w:lang w:val="hy-AM"/>
              </w:rPr>
            </w:pPr>
            <w:ins w:id="2590" w:author="Author">
              <w:r w:rsidRPr="005501A9">
                <w:rPr>
                  <w:rFonts w:ascii="GHEA Grapalat" w:hAnsi="GHEA Grapalat" w:cs="Times New Roman"/>
                  <w:lang w:val="hy-AM"/>
                </w:rPr>
                <w:t>•</w:t>
              </w:r>
            </w:ins>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 xml:space="preserve">Senior Debt outstanding at the date of </w:t>
            </w:r>
            <w:ins w:id="2591" w:author="Author">
              <w:r w:rsidR="001E4582" w:rsidRPr="005501A9">
                <w:rPr>
                  <w:rFonts w:ascii="GHEA Grapalat" w:hAnsi="GHEA Grapalat" w:cs="Times New Roman"/>
                </w:rPr>
                <w:t>payment of the Purchase Price</w:t>
              </w:r>
            </w:ins>
            <w:del w:id="2592" w:author="Author">
              <w:r w:rsidR="001E4582" w:rsidRPr="005501A9" w:rsidDel="00AC3021">
                <w:rPr>
                  <w:rFonts w:ascii="GHEA Grapalat" w:hAnsi="GHEA Grapalat"/>
                </w:rPr>
                <w:delText>termination</w:delText>
              </w:r>
            </w:del>
            <w:r w:rsidR="001E4582" w:rsidRPr="005501A9">
              <w:rPr>
                <w:rFonts w:ascii="GHEA Grapalat" w:hAnsi="GHEA Grapalat"/>
              </w:rPr>
              <w:t>; PLUS</w:t>
            </w:r>
          </w:p>
        </w:tc>
        <w:tc>
          <w:tcPr>
            <w:tcW w:w="4320" w:type="dxa"/>
          </w:tcPr>
          <w:p w14:paraId="76606CA2" w14:textId="77777777" w:rsidR="001E4582" w:rsidRPr="00584D7A" w:rsidRDefault="001E4582" w:rsidP="005501A9">
            <w:pPr>
              <w:spacing w:after="120" w:line="280" w:lineRule="exact"/>
              <w:rPr>
                <w:rFonts w:ascii="GHEA Grapalat" w:hAnsi="GHEA Grapalat"/>
                <w:lang w:val="hy-AM"/>
              </w:rPr>
            </w:pPr>
            <w:del w:id="2593" w:author="Author">
              <w:r w:rsidRPr="005501A9">
                <w:rPr>
                  <w:rFonts w:ascii="GHEA Grapalat" w:hAnsi="GHEA Grapalat" w:cs="Arial"/>
                  <w:lang w:val="hy-AM"/>
                </w:rPr>
                <w:delText>Լուծման ամսաթվի</w:delText>
              </w:r>
            </w:del>
            <w:ins w:id="2594" w:author="Author">
              <w:r w:rsidRPr="005501A9">
                <w:rPr>
                  <w:rFonts w:ascii="GHEA Grapalat" w:hAnsi="GHEA Grapalat" w:cs="Times New Roman"/>
                  <w:lang w:val="hy-AM"/>
                </w:rPr>
                <w:t>•</w:t>
              </w:r>
              <w:r w:rsidRPr="005501A9">
                <w:rPr>
                  <w:rFonts w:ascii="GHEA Grapalat" w:hAnsi="GHEA Grapalat" w:cs="Times New Roman"/>
                  <w:lang w:val="hy-AM"/>
                </w:rPr>
                <w:tab/>
                <w:t>Գնման Գնի վճարման օրվա</w:t>
              </w:r>
            </w:ins>
            <w:r w:rsidRPr="00584D7A">
              <w:rPr>
                <w:rFonts w:ascii="GHEA Grapalat" w:hAnsi="GHEA Grapalat"/>
                <w:lang w:val="hy-AM"/>
              </w:rPr>
              <w:t xml:space="preserve"> դրությամբ Ավագ Պարտքի</w:t>
            </w:r>
            <w:ins w:id="2595" w:author="Author">
              <w:r w:rsidRPr="007553F5">
                <w:rPr>
                  <w:rFonts w:ascii="GHEA Grapalat" w:hAnsi="GHEA Grapalat"/>
                  <w:lang w:val="hy-AM"/>
                </w:rPr>
                <w:t xml:space="preserve">` </w:t>
              </w:r>
              <w:r w:rsidRPr="005501A9">
                <w:rPr>
                  <w:rFonts w:ascii="GHEA Grapalat" w:hAnsi="GHEA Grapalat"/>
                  <w:lang w:val="hy-AM"/>
                </w:rPr>
                <w:t>վճարման ենթակա</w:t>
              </w:r>
            </w:ins>
            <w:r w:rsidRPr="00584D7A">
              <w:rPr>
                <w:rFonts w:ascii="GHEA Grapalat" w:hAnsi="GHEA Grapalat"/>
                <w:lang w:val="hy-AM"/>
              </w:rPr>
              <w:t xml:space="preserve"> </w:t>
            </w:r>
            <w:del w:id="2596" w:author="Author">
              <w:r w:rsidRPr="00584D7A" w:rsidDel="00EA37D7">
                <w:rPr>
                  <w:rFonts w:ascii="GHEA Grapalat" w:hAnsi="GHEA Grapalat"/>
                  <w:lang w:val="hy-AM"/>
                </w:rPr>
                <w:delText xml:space="preserve">մայր </w:delText>
              </w:r>
            </w:del>
            <w:r w:rsidRPr="00584D7A">
              <w:rPr>
                <w:rFonts w:ascii="GHEA Grapalat" w:hAnsi="GHEA Grapalat"/>
                <w:lang w:val="hy-AM"/>
              </w:rPr>
              <w:t>գումարին, ԳՈՒՄԱՐԱԾ</w:t>
            </w:r>
          </w:p>
        </w:tc>
      </w:tr>
      <w:tr w:rsidR="001E4582" w:rsidRPr="00D87495" w14:paraId="00169B98" w14:textId="77777777" w:rsidTr="003A2532">
        <w:tc>
          <w:tcPr>
            <w:tcW w:w="4405" w:type="dxa"/>
          </w:tcPr>
          <w:p w14:paraId="34F948D1" w14:textId="4864006E" w:rsidR="001E4582" w:rsidRPr="005501A9" w:rsidRDefault="00716241" w:rsidP="005501A9">
            <w:pPr>
              <w:spacing w:after="120" w:line="280" w:lineRule="exact"/>
              <w:rPr>
                <w:ins w:id="2597" w:author="Author"/>
                <w:rFonts w:ascii="GHEA Grapalat" w:hAnsi="GHEA Grapalat" w:cs="Times New Roman"/>
              </w:rPr>
            </w:pPr>
            <w:ins w:id="2598" w:author="Author">
              <w:r w:rsidRPr="005501A9">
                <w:rPr>
                  <w:rFonts w:ascii="GHEA Grapalat" w:hAnsi="GHEA Grapalat" w:cs="Times New Roman"/>
                  <w:lang w:val="hy-AM"/>
                </w:rPr>
                <w:t>•</w:t>
              </w:r>
            </w:ins>
            <w:r w:rsidR="001E4582" w:rsidRPr="005501A9">
              <w:rPr>
                <w:rFonts w:ascii="GHEA Grapalat" w:hAnsi="GHEA Grapalat"/>
              </w:rPr>
              <w:t xml:space="preserve">  </w:t>
            </w:r>
            <w:r w:rsidR="001E4582" w:rsidRPr="005501A9">
              <w:rPr>
                <w:rFonts w:ascii="GHEA Grapalat" w:hAnsi="GHEA Grapalat"/>
              </w:rPr>
              <w:tab/>
            </w:r>
            <w:r w:rsidR="001E4582" w:rsidRPr="005501A9">
              <w:rPr>
                <w:rFonts w:ascii="GHEA Grapalat" w:eastAsia="Calibri" w:hAnsi="GHEA Grapalat" w:cs="Times New Roman"/>
                <w:sz w:val="20"/>
                <w:szCs w:val="20"/>
                <w:lang w:val="hy-AM"/>
              </w:rPr>
              <w:t>Committed Equity MINUS</w:t>
            </w:r>
            <w:r w:rsidR="001E4582" w:rsidRPr="005501A9">
              <w:rPr>
                <w:rFonts w:ascii="GHEA Grapalat" w:hAnsi="GHEA Grapalat" w:cs="Times New Roman"/>
              </w:rPr>
              <w:t xml:space="preserve"> </w:t>
            </w:r>
          </w:p>
          <w:p w14:paraId="5A6B52B7" w14:textId="77777777" w:rsidR="001E4582" w:rsidRPr="005501A9" w:rsidRDefault="001E4582" w:rsidP="005501A9">
            <w:pPr>
              <w:spacing w:after="120" w:line="280" w:lineRule="exact"/>
              <w:rPr>
                <w:rFonts w:ascii="GHEA Grapalat" w:hAnsi="GHEA Grapalat"/>
              </w:rPr>
            </w:pPr>
            <w:r w:rsidRPr="005501A9">
              <w:rPr>
                <w:rFonts w:ascii="GHEA Grapalat" w:hAnsi="GHEA Grapalat"/>
              </w:rPr>
              <w:t>an am</w:t>
            </w:r>
            <w:r w:rsidRPr="00584D7A">
              <w:rPr>
                <w:rFonts w:ascii="GHEA Grapalat" w:hAnsi="GHEA Grapalat"/>
              </w:rPr>
              <w:t>ount equal to USD 2,500,000</w:t>
            </w:r>
            <w:del w:id="2599" w:author="Author">
              <w:r w:rsidRPr="005501A9">
                <w:rPr>
                  <w:rFonts w:ascii="GHEA Grapalat" w:hAnsi="GHEA Grapalat"/>
                </w:rPr>
                <w:delText>.</w:delText>
              </w:r>
            </w:del>
            <w:ins w:id="2600" w:author="Author">
              <w:r w:rsidRPr="005501A9">
                <w:rPr>
                  <w:rFonts w:ascii="GHEA Grapalat" w:hAnsi="GHEA Grapalat" w:cs="Times New Roman"/>
                </w:rPr>
                <w:t xml:space="preserve"> (or if this would be less than zero, this figure shall be deemed to be zero); PLUS</w:t>
              </w:r>
            </w:ins>
          </w:p>
        </w:tc>
        <w:tc>
          <w:tcPr>
            <w:tcW w:w="4320" w:type="dxa"/>
          </w:tcPr>
          <w:p w14:paraId="625119AF" w14:textId="77777777" w:rsidR="001E4582" w:rsidRPr="005501A9" w:rsidRDefault="001E4582" w:rsidP="005501A9">
            <w:pPr>
              <w:pStyle w:val="BodyText"/>
              <w:numPr>
                <w:ilvl w:val="0"/>
                <w:numId w:val="41"/>
              </w:numPr>
              <w:spacing w:after="120" w:line="280" w:lineRule="exact"/>
              <w:ind w:left="777" w:hanging="357"/>
              <w:jc w:val="left"/>
              <w:rPr>
                <w:del w:id="2601" w:author="Author"/>
                <w:rFonts w:ascii="GHEA Grapalat" w:hAnsi="GHEA Grapalat" w:cs="Arial"/>
                <w:sz w:val="22"/>
              </w:rPr>
            </w:pPr>
            <w:ins w:id="2602" w:author="Author">
              <w:r w:rsidRPr="005501A9">
                <w:rPr>
                  <w:rFonts w:ascii="GHEA Grapalat" w:hAnsi="GHEA Grapalat"/>
                </w:rPr>
                <w:t>•</w:t>
              </w:r>
              <w:r w:rsidRPr="005501A9">
                <w:rPr>
                  <w:rFonts w:ascii="GHEA Grapalat" w:hAnsi="GHEA Grapalat"/>
                </w:rPr>
                <w:tab/>
              </w:r>
            </w:ins>
            <w:r w:rsidRPr="005501A9">
              <w:rPr>
                <w:rFonts w:ascii="GHEA Grapalat" w:hAnsi="GHEA Grapalat"/>
              </w:rPr>
              <w:t>Ներդրված Կապիտալը, ՀԱՆԱԾ</w:t>
            </w:r>
          </w:p>
          <w:p w14:paraId="5C533B4B" w14:textId="77777777" w:rsidR="001E4582" w:rsidRPr="005501A9" w:rsidRDefault="001E4582" w:rsidP="005501A9">
            <w:pPr>
              <w:spacing w:after="120" w:line="280" w:lineRule="exact"/>
              <w:rPr>
                <w:rFonts w:ascii="GHEA Grapalat" w:hAnsi="GHEA Grapalat" w:cs="Times New Roman"/>
                <w:lang w:val="hy-AM"/>
              </w:rPr>
            </w:pPr>
            <w:ins w:id="2603" w:author="Author">
              <w:r w:rsidRPr="005501A9">
                <w:rPr>
                  <w:rFonts w:ascii="GHEA Grapalat" w:hAnsi="GHEA Grapalat" w:cs="Times New Roman"/>
                  <w:lang w:val="hy-AM"/>
                </w:rPr>
                <w:t xml:space="preserve"> </w:t>
              </w:r>
            </w:ins>
            <w:r w:rsidRPr="00584D7A">
              <w:rPr>
                <w:rFonts w:ascii="GHEA Grapalat" w:hAnsi="GHEA Grapalat"/>
                <w:lang w:val="hy-AM"/>
              </w:rPr>
              <w:t>2,500,000 ԱՄՆ դոլարին հավասար գումար</w:t>
            </w:r>
            <w:del w:id="2604" w:author="Author">
              <w:r w:rsidRPr="005501A9">
                <w:rPr>
                  <w:rFonts w:ascii="GHEA Grapalat" w:hAnsi="GHEA Grapalat"/>
                  <w:lang w:val="hy-AM"/>
                </w:rPr>
                <w:delText xml:space="preserve">: </w:delText>
              </w:r>
            </w:del>
            <w:ins w:id="2605" w:author="Author">
              <w:r w:rsidRPr="005501A9">
                <w:rPr>
                  <w:rFonts w:ascii="GHEA Grapalat" w:hAnsi="GHEA Grapalat" w:cs="Times New Roman"/>
                  <w:lang w:val="hy-AM"/>
                </w:rPr>
                <w:t xml:space="preserve"> (կամ եթե այդպիսի գումարը զրոյից փոքր լինի, ապա այս թիվը կհամարվի զրո), ԳՈՒՄԱՐԱԾ</w:t>
              </w:r>
            </w:ins>
          </w:p>
        </w:tc>
      </w:tr>
      <w:tr w:rsidR="001E4582" w:rsidRPr="005501A9" w14:paraId="2E0F0203" w14:textId="77777777" w:rsidTr="003A2532">
        <w:tc>
          <w:tcPr>
            <w:tcW w:w="4405" w:type="dxa"/>
          </w:tcPr>
          <w:p w14:paraId="7E5BC68B" w14:textId="6DBCC3DF" w:rsidR="001E4582" w:rsidRPr="005501A9" w:rsidRDefault="00716241" w:rsidP="005501A9">
            <w:pPr>
              <w:spacing w:after="120" w:line="280" w:lineRule="exact"/>
              <w:rPr>
                <w:rFonts w:ascii="GHEA Grapalat" w:hAnsi="GHEA Grapalat" w:cs="Times New Roman"/>
                <w:lang w:val="hy-AM"/>
              </w:rPr>
            </w:pPr>
            <w:ins w:id="2606" w:author="Author">
              <w:r w:rsidRPr="005501A9">
                <w:rPr>
                  <w:rFonts w:ascii="GHEA Grapalat" w:hAnsi="GHEA Grapalat" w:cs="Times New Roman"/>
                  <w:lang w:val="hy-AM"/>
                </w:rPr>
                <w:t>•</w:t>
              </w:r>
            </w:ins>
            <w:r w:rsidR="001E4582" w:rsidRPr="005501A9">
              <w:rPr>
                <w:rFonts w:ascii="GHEA Grapalat" w:hAnsi="GHEA Grapalat" w:cs="Times New Roman"/>
              </w:rPr>
              <w:t xml:space="preserve"> </w:t>
            </w:r>
            <w:ins w:id="2607" w:author="Author">
              <w:r w:rsidR="001E4582" w:rsidRPr="005501A9">
                <w:rPr>
                  <w:rFonts w:ascii="GHEA Grapalat" w:hAnsi="GHEA Grapalat" w:cs="Times New Roman"/>
                </w:rPr>
                <w:t xml:space="preserve"> </w:t>
              </w:r>
              <w:r w:rsidR="001E4582" w:rsidRPr="005501A9">
                <w:rPr>
                  <w:rFonts w:ascii="GHEA Grapalat" w:hAnsi="GHEA Grapalat" w:cs="Times New Roman"/>
                </w:rPr>
                <w:tab/>
                <w:t xml:space="preserve">Transfer Costs, </w:t>
              </w:r>
            </w:ins>
          </w:p>
        </w:tc>
        <w:tc>
          <w:tcPr>
            <w:tcW w:w="4320" w:type="dxa"/>
          </w:tcPr>
          <w:p w14:paraId="21DCC8C5" w14:textId="77777777" w:rsidR="001E4582" w:rsidRPr="005501A9" w:rsidRDefault="001E4582" w:rsidP="005501A9">
            <w:pPr>
              <w:spacing w:after="120" w:line="280" w:lineRule="exact"/>
              <w:rPr>
                <w:rFonts w:ascii="GHEA Grapalat" w:hAnsi="GHEA Grapalat" w:cs="Times New Roman"/>
                <w:lang w:val="hy-AM"/>
              </w:rPr>
            </w:pPr>
            <w:ins w:id="2608" w:author="Author">
              <w:r w:rsidRPr="005501A9">
                <w:rPr>
                  <w:rFonts w:ascii="GHEA Grapalat" w:hAnsi="GHEA Grapalat" w:cs="Times New Roman"/>
                  <w:lang w:val="hy-AM"/>
                </w:rPr>
                <w:t>•</w:t>
              </w:r>
              <w:r w:rsidRPr="005501A9">
                <w:rPr>
                  <w:rFonts w:ascii="GHEA Grapalat" w:hAnsi="GHEA Grapalat" w:cs="Times New Roman"/>
                  <w:lang w:val="hy-AM"/>
                </w:rPr>
                <w:tab/>
                <w:t>Փոխանցման Ծախսերը՝</w:t>
              </w:r>
            </w:ins>
          </w:p>
        </w:tc>
      </w:tr>
      <w:tr w:rsidR="001E4582" w:rsidRPr="00D87495" w14:paraId="07831209" w14:textId="77777777" w:rsidTr="003A2532">
        <w:tc>
          <w:tcPr>
            <w:tcW w:w="4405" w:type="dxa"/>
          </w:tcPr>
          <w:p w14:paraId="10CCFBC5" w14:textId="77777777" w:rsidR="001E4582" w:rsidRPr="005501A9" w:rsidRDefault="001E4582" w:rsidP="005501A9">
            <w:pPr>
              <w:spacing w:after="120" w:line="280" w:lineRule="exact"/>
              <w:rPr>
                <w:rFonts w:ascii="GHEA Grapalat" w:hAnsi="GHEA Grapalat" w:cs="Times New Roman"/>
                <w:lang w:val="hy-AM"/>
              </w:rPr>
            </w:pPr>
            <w:ins w:id="2609" w:author="Author">
              <w:r w:rsidRPr="005501A9">
                <w:rPr>
                  <w:rFonts w:ascii="GHEA Grapalat" w:hAnsi="GHEA Grapalat" w:cs="Times New Roman"/>
                </w:rPr>
                <w:t>the "</w:t>
              </w:r>
              <w:r w:rsidRPr="005501A9">
                <w:rPr>
                  <w:rFonts w:ascii="GHEA Grapalat" w:hAnsi="GHEA Grapalat" w:cs="Times New Roman"/>
                  <w:b/>
                </w:rPr>
                <w:t>Developer Event of Default Purchase Price</w:t>
              </w:r>
              <w:r w:rsidRPr="005501A9">
                <w:rPr>
                  <w:rFonts w:ascii="GHEA Grapalat" w:hAnsi="GHEA Grapalat" w:cs="Times New Roman"/>
                </w:rPr>
                <w:t>".</w:t>
              </w:r>
            </w:ins>
          </w:p>
        </w:tc>
        <w:tc>
          <w:tcPr>
            <w:tcW w:w="4320" w:type="dxa"/>
          </w:tcPr>
          <w:p w14:paraId="22E35D68" w14:textId="77777777" w:rsidR="001E4582" w:rsidRPr="005501A9" w:rsidRDefault="001E4582" w:rsidP="005501A9">
            <w:pPr>
              <w:spacing w:after="120" w:line="280" w:lineRule="exact"/>
              <w:rPr>
                <w:rFonts w:ascii="GHEA Grapalat" w:hAnsi="GHEA Grapalat" w:cs="Times New Roman"/>
                <w:lang w:val="hy-AM"/>
              </w:rPr>
            </w:pPr>
            <w:ins w:id="2610" w:author="Author">
              <w:r w:rsidRPr="005501A9">
                <w:rPr>
                  <w:rFonts w:ascii="GHEA Grapalat" w:hAnsi="GHEA Grapalat" w:cs="Times New Roman"/>
                  <w:lang w:val="hy-AM"/>
                </w:rPr>
                <w:t>«</w:t>
              </w:r>
              <w:r w:rsidRPr="005501A9">
                <w:rPr>
                  <w:rFonts w:ascii="GHEA Grapalat" w:hAnsi="GHEA Grapalat" w:cs="Times New Roman"/>
                  <w:b/>
                  <w:lang w:val="hy-AM"/>
                </w:rPr>
                <w:t>Կառուցապատողի Կետանցի Դեպքի Գնման Գին</w:t>
              </w:r>
              <w:r w:rsidRPr="005501A9">
                <w:rPr>
                  <w:rFonts w:ascii="GHEA Grapalat" w:hAnsi="GHEA Grapalat" w:cs="Times New Roman"/>
                  <w:lang w:val="hy-AM"/>
                </w:rPr>
                <w:t>»։</w:t>
              </w:r>
            </w:ins>
          </w:p>
        </w:tc>
      </w:tr>
      <w:tr w:rsidR="001E4582" w:rsidRPr="00D87495" w14:paraId="7C813647" w14:textId="77777777" w:rsidTr="003A2532">
        <w:tc>
          <w:tcPr>
            <w:tcW w:w="4405" w:type="dxa"/>
          </w:tcPr>
          <w:p w14:paraId="4A57A009" w14:textId="77777777" w:rsidR="001E4582" w:rsidRPr="005501A9" w:rsidRDefault="001E4582" w:rsidP="005501A9">
            <w:pPr>
              <w:spacing w:after="120" w:line="280" w:lineRule="exact"/>
              <w:rPr>
                <w:rFonts w:ascii="GHEA Grapalat" w:hAnsi="GHEA Grapalat" w:cs="Times New Roman"/>
                <w:lang w:val="hy-AM"/>
              </w:rPr>
            </w:pPr>
            <w:ins w:id="2611" w:author="Author">
              <w:r w:rsidRPr="005501A9">
                <w:rPr>
                  <w:rFonts w:ascii="GHEA Grapalat" w:hAnsi="GHEA Grapalat" w:cs="Times New Roman"/>
                </w:rPr>
                <w:t>Such price shall be paid by the Government within six (6) months from the date of the decision by the Government to exercise its option to purchase the Plant at this price.</w:t>
              </w:r>
            </w:ins>
          </w:p>
        </w:tc>
        <w:tc>
          <w:tcPr>
            <w:tcW w:w="4320" w:type="dxa"/>
          </w:tcPr>
          <w:p w14:paraId="1EA35F06" w14:textId="77777777" w:rsidR="001E4582" w:rsidRPr="00584D7A" w:rsidRDefault="001E4582" w:rsidP="005501A9">
            <w:pPr>
              <w:spacing w:after="120" w:line="280" w:lineRule="exact"/>
              <w:rPr>
                <w:rFonts w:ascii="GHEA Grapalat" w:hAnsi="GHEA Grapalat"/>
                <w:lang w:val="hy-AM"/>
              </w:rPr>
            </w:pPr>
            <w:ins w:id="2612" w:author="Author">
              <w:r w:rsidRPr="005501A9">
                <w:rPr>
                  <w:rFonts w:ascii="GHEA Grapalat" w:hAnsi="GHEA Grapalat" w:cs="Times New Roman"/>
                  <w:lang w:val="hy-AM"/>
                </w:rPr>
                <w:t xml:space="preserve">Կառավարությունն այս գինը պետք է վճարի այդ գնով Կայանը գնելու իր իրավունքն իրականացնելու մասին Կառավարության որոշման ամսաթվից հետո վեց (6) ամսվա ընթացքում։ </w:t>
              </w:r>
            </w:ins>
          </w:p>
        </w:tc>
      </w:tr>
      <w:tr w:rsidR="001E4582" w:rsidRPr="00D87495" w14:paraId="0981303B" w14:textId="77777777" w:rsidTr="003A2532">
        <w:tc>
          <w:tcPr>
            <w:tcW w:w="4405" w:type="dxa"/>
          </w:tcPr>
          <w:p w14:paraId="040C3E7A" w14:textId="77777777" w:rsidR="001E4582" w:rsidRPr="00584D7A" w:rsidRDefault="001E4582" w:rsidP="005501A9">
            <w:pPr>
              <w:spacing w:after="120" w:line="280" w:lineRule="exact"/>
              <w:rPr>
                <w:rFonts w:ascii="GHEA Grapalat" w:hAnsi="GHEA Grapalat"/>
                <w:lang w:val="hy-AM"/>
              </w:rPr>
            </w:pPr>
            <w:ins w:id="2613" w:author="Author">
              <w:r w:rsidRPr="005501A9">
                <w:rPr>
                  <w:rFonts w:ascii="GHEA Grapalat" w:hAnsi="GHEA Grapalat" w:cs="Times New Roman"/>
                  <w:b/>
                </w:rPr>
                <w:t xml:space="preserve">3. </w:t>
              </w:r>
              <w:r w:rsidRPr="005501A9">
                <w:rPr>
                  <w:rFonts w:ascii="GHEA Grapalat" w:hAnsi="GHEA Grapalat" w:cs="Times New Roman"/>
                  <w:b/>
                </w:rPr>
                <w:tab/>
              </w:r>
            </w:ins>
            <w:r w:rsidRPr="00584D7A">
              <w:rPr>
                <w:rFonts w:ascii="GHEA Grapalat" w:hAnsi="GHEA Grapalat"/>
                <w:b/>
              </w:rPr>
              <w:t>Force Majeure Event Purchase Price</w:t>
            </w:r>
          </w:p>
        </w:tc>
        <w:tc>
          <w:tcPr>
            <w:tcW w:w="4320" w:type="dxa"/>
          </w:tcPr>
          <w:p w14:paraId="64C58B63" w14:textId="77777777" w:rsidR="001E4582" w:rsidRPr="00584D7A" w:rsidRDefault="001E4582" w:rsidP="005501A9">
            <w:pPr>
              <w:spacing w:after="120" w:line="280" w:lineRule="exact"/>
              <w:rPr>
                <w:rFonts w:ascii="GHEA Grapalat" w:hAnsi="GHEA Grapalat"/>
                <w:b/>
                <w:lang w:val="hy-AM"/>
              </w:rPr>
            </w:pPr>
            <w:ins w:id="2614" w:author="Author">
              <w:r w:rsidRPr="00584D7A">
                <w:rPr>
                  <w:rFonts w:ascii="GHEA Grapalat" w:hAnsi="GHEA Grapalat" w:cs="Times New Roman"/>
                  <w:b/>
                  <w:lang w:val="hy-AM"/>
                </w:rPr>
                <w:t>3</w:t>
              </w:r>
              <w:r w:rsidRPr="00584D7A">
                <w:rPr>
                  <w:rFonts w:ascii="Cambria Math" w:hAnsi="Cambria Math" w:cs="Cambria Math"/>
                  <w:b/>
                  <w:lang w:val="hy-AM"/>
                </w:rPr>
                <w:t>․</w:t>
              </w:r>
              <w:r w:rsidRPr="00584D7A">
                <w:rPr>
                  <w:rFonts w:ascii="GHEA Grapalat" w:hAnsi="GHEA Grapalat" w:cs="Times New Roman"/>
                  <w:b/>
                  <w:lang w:val="hy-AM"/>
                </w:rPr>
                <w:tab/>
              </w:r>
            </w:ins>
            <w:r w:rsidRPr="00584D7A">
              <w:rPr>
                <w:rFonts w:ascii="GHEA Grapalat" w:hAnsi="GHEA Grapalat"/>
                <w:b/>
                <w:lang w:val="hy-AM"/>
              </w:rPr>
              <w:t>Անհաղթահարելի Ուժի Դեպքի Գնման Գինը</w:t>
            </w:r>
          </w:p>
        </w:tc>
      </w:tr>
      <w:tr w:rsidR="001E4582" w:rsidRPr="00D87495" w14:paraId="6CB80979" w14:textId="77777777" w:rsidTr="003A2532">
        <w:tc>
          <w:tcPr>
            <w:tcW w:w="4405" w:type="dxa"/>
          </w:tcPr>
          <w:p w14:paraId="3C24040D" w14:textId="6808BC53" w:rsidR="001E4582" w:rsidRPr="005501A9" w:rsidRDefault="001E4582" w:rsidP="005501A9">
            <w:pPr>
              <w:spacing w:after="120" w:line="280" w:lineRule="exact"/>
              <w:rPr>
                <w:rFonts w:ascii="GHEA Grapalat" w:hAnsi="GHEA Grapalat" w:cs="Arial"/>
                <w:lang w:val="hy-AM"/>
              </w:rPr>
            </w:pPr>
            <w:r w:rsidRPr="00584D7A">
              <w:rPr>
                <w:rFonts w:ascii="GHEA Grapalat" w:hAnsi="GHEA Grapalat"/>
              </w:rPr>
              <w:lastRenderedPageBreak/>
              <w:t>If the Agreement is terminated due to a Prolonged Force Majeure</w:t>
            </w:r>
            <w:ins w:id="2615" w:author="Author">
              <w:r w:rsidRPr="005501A9">
                <w:rPr>
                  <w:rFonts w:ascii="GHEA Grapalat" w:hAnsi="GHEA Grapalat" w:cs="Times New Roman"/>
                </w:rPr>
                <w:t xml:space="preserve"> Event</w:t>
              </w:r>
            </w:ins>
            <w:r w:rsidRPr="00584D7A">
              <w:rPr>
                <w:rFonts w:ascii="GHEA Grapalat" w:hAnsi="GHEA Grapalat"/>
              </w:rPr>
              <w:t xml:space="preserve">, pursuant to Article </w:t>
            </w:r>
            <w:del w:id="2616" w:author="Author">
              <w:r w:rsidRPr="005501A9">
                <w:rPr>
                  <w:rFonts w:ascii="GHEA Grapalat" w:hAnsi="GHEA Grapalat" w:cs="Arial"/>
                </w:rPr>
                <w:fldChar w:fldCharType="begin"/>
              </w:r>
              <w:r w:rsidRPr="005501A9">
                <w:rPr>
                  <w:rFonts w:ascii="GHEA Grapalat" w:hAnsi="GHEA Grapalat" w:cs="Arial"/>
                </w:rPr>
                <w:delInstrText xml:space="preserve"> REF _Ref500767613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17.6</w:delText>
              </w:r>
              <w:r w:rsidRPr="005501A9">
                <w:rPr>
                  <w:rFonts w:ascii="GHEA Grapalat" w:hAnsi="GHEA Grapalat" w:cs="Arial"/>
                </w:rPr>
                <w:fldChar w:fldCharType="end"/>
              </w:r>
              <w:r w:rsidRPr="005501A9">
                <w:rPr>
                  <w:rFonts w:ascii="GHEA Grapalat" w:hAnsi="GHEA Grapalat" w:cs="Arial"/>
                </w:rPr>
                <w:delText xml:space="preserve">, of the Agreement as a consequence of any of the events, specified in Article </w:delText>
              </w:r>
              <w:r w:rsidRPr="005501A9">
                <w:rPr>
                  <w:rFonts w:ascii="GHEA Grapalat" w:hAnsi="GHEA Grapalat" w:cs="Arial"/>
                </w:rPr>
                <w:fldChar w:fldCharType="begin"/>
              </w:r>
              <w:r w:rsidRPr="005501A9">
                <w:rPr>
                  <w:rFonts w:ascii="GHEA Grapalat" w:hAnsi="GHEA Grapalat" w:cs="Arial"/>
                </w:rPr>
                <w:delInstrText xml:space="preserve"> REF _Ref500508091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14.1</w:delText>
              </w:r>
              <w:r w:rsidRPr="005501A9">
                <w:rPr>
                  <w:rFonts w:ascii="GHEA Grapalat" w:hAnsi="GHEA Grapalat" w:cs="Arial"/>
                </w:rPr>
                <w:fldChar w:fldCharType="end"/>
              </w:r>
              <w:r w:rsidRPr="005501A9">
                <w:rPr>
                  <w:rFonts w:ascii="GHEA Grapalat" w:hAnsi="GHEA Grapalat" w:cs="Arial"/>
                </w:rPr>
                <w:fldChar w:fldCharType="begin"/>
              </w:r>
              <w:r w:rsidRPr="005501A9">
                <w:rPr>
                  <w:rFonts w:ascii="GHEA Grapalat" w:hAnsi="GHEA Grapalat" w:cs="Arial"/>
                </w:rPr>
                <w:delInstrText xml:space="preserve"> REF _Ref500508102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(c)</w:delText>
              </w:r>
              <w:r w:rsidRPr="005501A9">
                <w:rPr>
                  <w:rFonts w:ascii="GHEA Grapalat" w:hAnsi="GHEA Grapalat" w:cs="Arial"/>
                </w:rPr>
                <w:fldChar w:fldCharType="end"/>
              </w:r>
              <w:r w:rsidRPr="005501A9">
                <w:rPr>
                  <w:rFonts w:ascii="GHEA Grapalat" w:hAnsi="GHEA Grapalat" w:cs="Arial"/>
                </w:rPr>
                <w:delText xml:space="preserve">, points </w:delText>
              </w:r>
              <w:r w:rsidRPr="005501A9">
                <w:rPr>
                  <w:rFonts w:ascii="GHEA Grapalat" w:hAnsi="GHEA Grapalat" w:cs="Arial"/>
                </w:rPr>
                <w:fldChar w:fldCharType="begin"/>
              </w:r>
              <w:r w:rsidRPr="005501A9">
                <w:rPr>
                  <w:rFonts w:ascii="GHEA Grapalat" w:hAnsi="GHEA Grapalat" w:cs="Arial"/>
                </w:rPr>
                <w:delInstrText xml:space="preserve"> REF _Ref500508241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(iii)</w:delText>
              </w:r>
              <w:r w:rsidRPr="005501A9">
                <w:rPr>
                  <w:rFonts w:ascii="GHEA Grapalat" w:hAnsi="GHEA Grapalat" w:cs="Arial"/>
                </w:rPr>
                <w:fldChar w:fldCharType="end"/>
              </w:r>
              <w:r w:rsidRPr="005501A9">
                <w:rPr>
                  <w:rFonts w:ascii="GHEA Grapalat" w:hAnsi="GHEA Grapalat" w:cs="Arial"/>
                </w:rPr>
                <w:delText xml:space="preserve">, and/or </w:delText>
              </w:r>
              <w:r w:rsidRPr="005501A9">
                <w:rPr>
                  <w:rFonts w:ascii="GHEA Grapalat" w:hAnsi="GHEA Grapalat" w:cs="Arial"/>
                </w:rPr>
                <w:fldChar w:fldCharType="begin"/>
              </w:r>
              <w:r w:rsidRPr="005501A9">
                <w:rPr>
                  <w:rFonts w:ascii="GHEA Grapalat" w:hAnsi="GHEA Grapalat" w:cs="Arial"/>
                </w:rPr>
                <w:delInstrText xml:space="preserve"> REF _Ref500508251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(v)</w:delText>
              </w:r>
              <w:r w:rsidRPr="005501A9">
                <w:rPr>
                  <w:rFonts w:ascii="GHEA Grapalat" w:hAnsi="GHEA Grapalat" w:cs="Arial"/>
                </w:rPr>
                <w:fldChar w:fldCharType="end"/>
              </w:r>
              <w:r w:rsidRPr="005501A9">
                <w:rPr>
                  <w:rFonts w:ascii="GHEA Grapalat" w:hAnsi="GHEA Grapalat" w:cs="Arial"/>
                </w:rPr>
                <w:delText xml:space="preserve">, and/or </w:delText>
              </w:r>
              <w:r w:rsidRPr="005501A9">
                <w:rPr>
                  <w:rFonts w:ascii="GHEA Grapalat" w:hAnsi="GHEA Grapalat" w:cs="Arial"/>
                </w:rPr>
                <w:fldChar w:fldCharType="begin"/>
              </w:r>
              <w:r w:rsidRPr="005501A9">
                <w:rPr>
                  <w:rFonts w:ascii="GHEA Grapalat" w:hAnsi="GHEA Grapalat" w:cs="Arial"/>
                </w:rPr>
                <w:delInstrText xml:space="preserve"> REF _Ref500508259 \r \h  \* MERGEFORMAT </w:delInstrText>
              </w:r>
              <w:r w:rsidRPr="005501A9">
                <w:rPr>
                  <w:rFonts w:ascii="GHEA Grapalat" w:hAnsi="GHEA Grapalat" w:cs="Arial"/>
                </w:rPr>
              </w:r>
              <w:r w:rsidRPr="005501A9">
                <w:rPr>
                  <w:rFonts w:ascii="GHEA Grapalat" w:hAnsi="GHEA Grapalat" w:cs="Arial"/>
                </w:rPr>
                <w:fldChar w:fldCharType="separate"/>
              </w:r>
              <w:r w:rsidRPr="005501A9">
                <w:rPr>
                  <w:rFonts w:ascii="GHEA Grapalat" w:hAnsi="GHEA Grapalat" w:cs="Arial"/>
                </w:rPr>
                <w:delText>(vi)</w:delText>
              </w:r>
              <w:r w:rsidRPr="005501A9">
                <w:rPr>
                  <w:rFonts w:ascii="GHEA Grapalat" w:hAnsi="GHEA Grapalat" w:cs="Arial"/>
                </w:rPr>
                <w:fldChar w:fldCharType="end"/>
              </w:r>
            </w:del>
            <w:ins w:id="2617" w:author="Author">
              <w:r w:rsidRPr="005501A9">
                <w:rPr>
                  <w:rFonts w:ascii="GHEA Grapalat" w:hAnsi="GHEA Grapalat" w:cs="Times New Roman"/>
                </w:rPr>
                <w:t>17.6</w:t>
              </w:r>
            </w:ins>
            <w:r w:rsidRPr="00584D7A">
              <w:rPr>
                <w:rFonts w:ascii="GHEA Grapalat" w:hAnsi="GHEA Grapalat"/>
              </w:rPr>
              <w:t xml:space="preserve"> of the Agreement, the Government shall have the obligation to purchase the Plant at a </w:t>
            </w:r>
            <w:r w:rsidRPr="005501A9">
              <w:rPr>
                <w:rFonts w:ascii="GHEA Grapalat" w:hAnsi="GHEA Grapalat" w:cs="Arial"/>
              </w:rPr>
              <w:t>price</w:t>
            </w:r>
            <w:del w:id="2618" w:author="Author">
              <w:r w:rsidRPr="005501A9" w:rsidDel="00D26141">
                <w:rPr>
                  <w:rFonts w:ascii="GHEA Grapalat" w:hAnsi="GHEA Grapalat" w:cs="Arial"/>
                </w:rPr>
                <w:delText>,</w:delText>
              </w:r>
            </w:del>
            <w:r w:rsidRPr="005501A9">
              <w:rPr>
                <w:rFonts w:ascii="GHEA Grapalat" w:hAnsi="GHEA Grapalat" w:cs="Arial"/>
              </w:rPr>
              <w:t xml:space="preserve"> calculated</w:t>
            </w:r>
            <w:r w:rsidRPr="00584D7A">
              <w:rPr>
                <w:rFonts w:ascii="GHEA Grapalat" w:hAnsi="GHEA Grapalat"/>
              </w:rPr>
              <w:t xml:space="preserve"> </w:t>
            </w:r>
            <w:ins w:id="2619" w:author="Author">
              <w:r w:rsidR="00716241">
                <w:rPr>
                  <w:rFonts w:ascii="GHEA Grapalat" w:hAnsi="GHEA Grapalat"/>
                </w:rPr>
                <w:t xml:space="preserve">as a lump sum </w:t>
              </w:r>
            </w:ins>
            <w:r w:rsidRPr="00584D7A">
              <w:rPr>
                <w:rFonts w:ascii="GHEA Grapalat" w:hAnsi="GHEA Grapalat"/>
              </w:rPr>
              <w:t>in the following manner:</w:t>
            </w:r>
          </w:p>
        </w:tc>
        <w:tc>
          <w:tcPr>
            <w:tcW w:w="4320" w:type="dxa"/>
          </w:tcPr>
          <w:p w14:paraId="4CBC3E8A" w14:textId="70B587C1" w:rsidR="001E4582" w:rsidRPr="00584D7A" w:rsidRDefault="001E4582" w:rsidP="005501A9">
            <w:pPr>
              <w:spacing w:after="120" w:line="280" w:lineRule="exact"/>
              <w:rPr>
                <w:rFonts w:ascii="GHEA Grapalat" w:hAnsi="GHEA Grapalat"/>
                <w:lang w:val="hy-AM"/>
              </w:rPr>
            </w:pPr>
            <w:r w:rsidRPr="00584D7A">
              <w:rPr>
                <w:rFonts w:ascii="GHEA Grapalat" w:hAnsi="GHEA Grapalat"/>
                <w:lang w:val="hy-AM"/>
              </w:rPr>
              <w:t xml:space="preserve">Եթե Պայմանագիրը լուծվել է Տևական Անհաղթահարելի Ուժի </w:t>
            </w:r>
            <w:ins w:id="2620" w:author="Author">
              <w:r w:rsidRPr="005501A9">
                <w:rPr>
                  <w:rFonts w:ascii="GHEA Grapalat" w:hAnsi="GHEA Grapalat" w:cs="Times New Roman"/>
                  <w:lang w:val="hy-AM"/>
                </w:rPr>
                <w:t xml:space="preserve">Դեպքի </w:t>
              </w:r>
            </w:ins>
            <w:r w:rsidRPr="00584D7A">
              <w:rPr>
                <w:rFonts w:ascii="GHEA Grapalat" w:hAnsi="GHEA Grapalat"/>
                <w:lang w:val="hy-AM"/>
              </w:rPr>
              <w:t>հետևանքով</w:t>
            </w:r>
            <w:del w:id="2621" w:author="Author">
              <w:r w:rsidRPr="005501A9">
                <w:rPr>
                  <w:rFonts w:ascii="GHEA Grapalat" w:hAnsi="GHEA Grapalat"/>
                  <w:lang w:val="hy-AM"/>
                </w:rPr>
                <w:delText>՝</w:delText>
              </w:r>
            </w:del>
            <w:ins w:id="2622" w:author="Author">
              <w:r w:rsidRPr="005501A9">
                <w:rPr>
                  <w:rFonts w:ascii="GHEA Grapalat" w:hAnsi="GHEA Grapalat" w:cs="Times New Roman"/>
                  <w:lang w:val="hy-AM"/>
                </w:rPr>
                <w:t>,</w:t>
              </w:r>
            </w:ins>
            <w:r w:rsidRPr="00584D7A">
              <w:rPr>
                <w:rFonts w:ascii="GHEA Grapalat" w:hAnsi="GHEA Grapalat"/>
                <w:lang w:val="hy-AM"/>
              </w:rPr>
              <w:t xml:space="preserve"> Պայմանագրի </w:t>
            </w:r>
            <w:r w:rsidRPr="005501A9">
              <w:rPr>
                <w:rFonts w:ascii="GHEA Grapalat" w:hAnsi="GHEA Grapalat" w:cs="Times New Roman"/>
                <w:lang w:val="hy-AM"/>
              </w:rPr>
              <w:t>17.6</w:t>
            </w:r>
            <w:r w:rsidRPr="005501A9">
              <w:rPr>
                <w:rFonts w:ascii="GHEA Grapalat" w:hAnsi="GHEA Grapalat"/>
                <w:lang w:val="hy-AM"/>
              </w:rPr>
              <w:t xml:space="preserve"> </w:t>
            </w:r>
            <w:r w:rsidRPr="00584D7A">
              <w:rPr>
                <w:rFonts w:ascii="GHEA Grapalat" w:hAnsi="GHEA Grapalat"/>
                <w:lang w:val="hy-AM"/>
              </w:rPr>
              <w:t>հոդվածին համապատասխան</w:t>
            </w:r>
            <w:del w:id="2623" w:author="Author">
              <w:r w:rsidRPr="005501A9">
                <w:rPr>
                  <w:rFonts w:ascii="GHEA Grapalat" w:hAnsi="GHEA Grapalat"/>
                  <w:lang w:val="hy-AM"/>
                </w:rPr>
                <w:delText xml:space="preserve"> որպես Պայմանագրի </w:delText>
              </w:r>
              <w:r w:rsidRPr="005501A9">
                <w:rPr>
                  <w:rFonts w:ascii="GHEA Grapalat" w:hAnsi="GHEA Grapalat"/>
                </w:rPr>
                <w:fldChar w:fldCharType="begin"/>
              </w:r>
              <w:r w:rsidRPr="005501A9">
                <w:rPr>
                  <w:rFonts w:ascii="GHEA Grapalat" w:hAnsi="GHEA Grapalat"/>
                  <w:lang w:val="hy-AM"/>
                </w:rPr>
                <w:delInstrText xml:space="preserve"> REF _Ref500508091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lang w:val="hy-AM"/>
                </w:rPr>
                <w:delText>14.1</w:delText>
              </w:r>
              <w:r w:rsidRPr="005501A9">
                <w:rPr>
                  <w:rFonts w:ascii="GHEA Grapalat" w:hAnsi="GHEA Grapalat"/>
                </w:rPr>
                <w:fldChar w:fldCharType="end"/>
              </w:r>
              <w:r w:rsidRPr="005501A9">
                <w:rPr>
                  <w:rFonts w:ascii="GHEA Grapalat" w:hAnsi="GHEA Grapalat"/>
                </w:rPr>
                <w:fldChar w:fldCharType="begin"/>
              </w:r>
              <w:r w:rsidRPr="005501A9">
                <w:rPr>
                  <w:rFonts w:ascii="GHEA Grapalat" w:hAnsi="GHEA Grapalat"/>
                  <w:lang w:val="hy-AM"/>
                </w:rPr>
                <w:delInstrText xml:space="preserve"> REF _Ref500508102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lang w:val="hy-AM"/>
                </w:rPr>
                <w:delText>(c)</w:delText>
              </w:r>
              <w:r w:rsidRPr="005501A9">
                <w:rPr>
                  <w:rFonts w:ascii="GHEA Grapalat" w:hAnsi="GHEA Grapalat"/>
                </w:rPr>
                <w:fldChar w:fldCharType="end"/>
              </w:r>
              <w:r w:rsidRPr="005501A9">
                <w:rPr>
                  <w:rFonts w:ascii="GHEA Grapalat" w:hAnsi="GHEA Grapalat"/>
                  <w:lang w:val="hy-AM"/>
                </w:rPr>
                <w:delText xml:space="preserve"> հոդվածի </w:delText>
              </w:r>
              <w:r w:rsidRPr="005501A9">
                <w:rPr>
                  <w:rFonts w:ascii="GHEA Grapalat" w:hAnsi="GHEA Grapalat"/>
                </w:rPr>
                <w:fldChar w:fldCharType="begin"/>
              </w:r>
              <w:r w:rsidRPr="005501A9">
                <w:rPr>
                  <w:rFonts w:ascii="GHEA Grapalat" w:hAnsi="GHEA Grapalat"/>
                  <w:lang w:val="hy-AM"/>
                </w:rPr>
                <w:delInstrText xml:space="preserve"> REF _Ref500508241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lang w:val="hy-AM"/>
                </w:rPr>
                <w:delText>(iii)</w:delText>
              </w:r>
              <w:r w:rsidRPr="005501A9">
                <w:rPr>
                  <w:rFonts w:ascii="GHEA Grapalat" w:hAnsi="GHEA Grapalat"/>
                </w:rPr>
                <w:fldChar w:fldCharType="end"/>
              </w:r>
              <w:r w:rsidRPr="005501A9">
                <w:rPr>
                  <w:rFonts w:ascii="GHEA Grapalat" w:hAnsi="GHEA Grapalat"/>
                  <w:lang w:val="hy-AM"/>
                </w:rPr>
                <w:delText xml:space="preserve">, և/կամ </w:delText>
              </w:r>
              <w:r w:rsidRPr="005501A9">
                <w:rPr>
                  <w:rFonts w:ascii="GHEA Grapalat" w:hAnsi="GHEA Grapalat"/>
                </w:rPr>
                <w:fldChar w:fldCharType="begin"/>
              </w:r>
              <w:r w:rsidRPr="005501A9">
                <w:rPr>
                  <w:rFonts w:ascii="GHEA Grapalat" w:hAnsi="GHEA Grapalat"/>
                  <w:lang w:val="hy-AM"/>
                </w:rPr>
                <w:delInstrText xml:space="preserve"> REF _Ref500508251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lang w:val="hy-AM"/>
                </w:rPr>
                <w:delText>(v)</w:delText>
              </w:r>
              <w:r w:rsidRPr="005501A9">
                <w:rPr>
                  <w:rFonts w:ascii="GHEA Grapalat" w:hAnsi="GHEA Grapalat"/>
                </w:rPr>
                <w:fldChar w:fldCharType="end"/>
              </w:r>
              <w:r w:rsidRPr="005501A9">
                <w:rPr>
                  <w:rFonts w:ascii="GHEA Grapalat" w:hAnsi="GHEA Grapalat"/>
                  <w:lang w:val="hy-AM"/>
                </w:rPr>
                <w:delText xml:space="preserve">, և/կամ </w:delText>
              </w:r>
              <w:r w:rsidRPr="005501A9">
                <w:rPr>
                  <w:rFonts w:ascii="GHEA Grapalat" w:hAnsi="GHEA Grapalat"/>
                </w:rPr>
                <w:fldChar w:fldCharType="begin"/>
              </w:r>
              <w:r w:rsidRPr="005501A9">
                <w:rPr>
                  <w:rFonts w:ascii="GHEA Grapalat" w:hAnsi="GHEA Grapalat"/>
                  <w:lang w:val="hy-AM"/>
                </w:rPr>
                <w:delInstrText xml:space="preserve"> REF _Ref500508259 \r \h  \* MERGEFORMAT </w:delInstrText>
              </w:r>
              <w:r w:rsidRPr="005501A9">
                <w:rPr>
                  <w:rFonts w:ascii="GHEA Grapalat" w:hAnsi="GHEA Grapalat"/>
                </w:rPr>
              </w:r>
              <w:r w:rsidRPr="005501A9">
                <w:rPr>
                  <w:rFonts w:ascii="GHEA Grapalat" w:hAnsi="GHEA Grapalat"/>
                </w:rPr>
                <w:fldChar w:fldCharType="separate"/>
              </w:r>
              <w:r w:rsidRPr="005501A9">
                <w:rPr>
                  <w:rFonts w:ascii="GHEA Grapalat" w:hAnsi="GHEA Grapalat"/>
                  <w:lang w:val="hy-AM"/>
                </w:rPr>
                <w:delText>(vi)</w:delText>
              </w:r>
              <w:r w:rsidRPr="005501A9">
                <w:rPr>
                  <w:rFonts w:ascii="GHEA Grapalat" w:hAnsi="GHEA Grapalat"/>
                </w:rPr>
                <w:fldChar w:fldCharType="end"/>
              </w:r>
              <w:r w:rsidRPr="005501A9">
                <w:rPr>
                  <w:rFonts w:ascii="GHEA Grapalat" w:hAnsi="GHEA Grapalat"/>
                  <w:lang w:val="hy-AM"/>
                </w:rPr>
                <w:delText xml:space="preserve"> կետերում նշված դեպքերի հետևանք</w:delText>
              </w:r>
            </w:del>
            <w:r w:rsidRPr="00584D7A">
              <w:rPr>
                <w:rFonts w:ascii="GHEA Grapalat" w:hAnsi="GHEA Grapalat"/>
                <w:lang w:val="hy-AM"/>
              </w:rPr>
              <w:t>, Կառավարությունը պարտավորություն կունենա գնելու Կայանը, հետևյալ կարգով հաշվարկված գնով</w:t>
            </w:r>
            <w:ins w:id="2624" w:author="Author">
              <w:r w:rsidR="007F00EF">
                <w:rPr>
                  <w:rFonts w:ascii="GHEA Grapalat" w:hAnsi="GHEA Grapalat"/>
                  <w:lang w:val="hy-AM"/>
                </w:rPr>
                <w:t xml:space="preserve">՝ որպես միանվագ </w:t>
              </w:r>
              <w:r w:rsidR="0022190F">
                <w:rPr>
                  <w:rFonts w:ascii="GHEA Grapalat" w:hAnsi="GHEA Grapalat"/>
                  <w:lang w:val="hy-AM"/>
                </w:rPr>
                <w:t>գումար</w:t>
              </w:r>
            </w:ins>
            <w:r w:rsidRPr="00584D7A">
              <w:rPr>
                <w:rFonts w:ascii="GHEA Grapalat" w:hAnsi="GHEA Grapalat"/>
                <w:lang w:val="hy-AM"/>
              </w:rPr>
              <w:t>՝</w:t>
            </w:r>
            <w:ins w:id="2625" w:author="Author">
              <w:r w:rsidRPr="005501A9">
                <w:rPr>
                  <w:rFonts w:ascii="GHEA Grapalat" w:hAnsi="GHEA Grapalat" w:cs="Times New Roman"/>
                  <w:lang w:val="hy-AM"/>
                </w:rPr>
                <w:t xml:space="preserve"> </w:t>
              </w:r>
            </w:ins>
          </w:p>
        </w:tc>
      </w:tr>
      <w:tr w:rsidR="001E4582" w:rsidRPr="005501A9" w14:paraId="2B0DFD1E" w14:textId="77777777" w:rsidTr="003A2532">
        <w:tc>
          <w:tcPr>
            <w:tcW w:w="4405" w:type="dxa"/>
          </w:tcPr>
          <w:p w14:paraId="6B5062E3" w14:textId="7A626636" w:rsidR="001E4582" w:rsidRPr="005501A9" w:rsidRDefault="00716241" w:rsidP="005501A9">
            <w:pPr>
              <w:spacing w:after="120" w:line="280" w:lineRule="exact"/>
              <w:rPr>
                <w:rFonts w:ascii="GHEA Grapalat" w:hAnsi="GHEA Grapalat" w:cs="Arial"/>
              </w:rPr>
            </w:pPr>
            <w:ins w:id="2626" w:author="Autho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r>
            </w:ins>
            <w:r w:rsidR="001E4582" w:rsidRPr="00584D7A">
              <w:rPr>
                <w:rFonts w:ascii="GHEA Grapalat" w:hAnsi="GHEA Grapalat"/>
              </w:rPr>
              <w:t xml:space="preserve">Senior Debt outstanding at the date of </w:t>
            </w:r>
            <w:del w:id="2627" w:author="Author">
              <w:r w:rsidR="001E4582" w:rsidRPr="005501A9">
                <w:rPr>
                  <w:rFonts w:ascii="GHEA Grapalat" w:hAnsi="GHEA Grapalat" w:cs="Arial"/>
                </w:rPr>
                <w:delText xml:space="preserve">termination; </w:delText>
              </w:r>
              <w:r w:rsidR="001E4582" w:rsidRPr="005501A9">
                <w:rPr>
                  <w:rFonts w:ascii="GHEA Grapalat" w:hAnsi="GHEA Grapalat" w:cs="Arial"/>
                </w:rPr>
                <w:br/>
              </w:r>
            </w:del>
            <w:ins w:id="2628" w:author="Author">
              <w:r w:rsidR="001E4582" w:rsidRPr="005501A9">
                <w:rPr>
                  <w:rFonts w:ascii="GHEA Grapalat" w:hAnsi="GHEA Grapalat" w:cs="Times New Roman"/>
                </w:rPr>
                <w:t>payment of the Purchase Price;</w:t>
              </w:r>
            </w:ins>
            <w:del w:id="2629" w:author="Author">
              <w:r w:rsidR="001E4582" w:rsidRPr="005501A9">
                <w:rPr>
                  <w:rFonts w:ascii="GHEA Grapalat" w:hAnsi="GHEA Grapalat" w:cs="Times New Roman"/>
                </w:rPr>
                <w:delText>PLUS</w:delText>
              </w:r>
            </w:del>
          </w:p>
        </w:tc>
        <w:tc>
          <w:tcPr>
            <w:tcW w:w="4320" w:type="dxa"/>
          </w:tcPr>
          <w:p w14:paraId="05EE8917" w14:textId="77777777" w:rsidR="001E4582" w:rsidRPr="005501A9" w:rsidRDefault="001E4582" w:rsidP="005501A9">
            <w:pPr>
              <w:spacing w:after="120" w:line="280" w:lineRule="exact"/>
              <w:rPr>
                <w:rFonts w:ascii="GHEA Grapalat" w:hAnsi="GHEA Grapalat" w:cs="Times New Roman"/>
                <w:lang w:val="hy-AM"/>
              </w:rPr>
            </w:pPr>
            <w:del w:id="2630" w:author="Author">
              <w:r w:rsidRPr="005501A9">
                <w:rPr>
                  <w:rFonts w:ascii="GHEA Grapalat" w:hAnsi="GHEA Grapalat" w:cs="Arial"/>
                  <w:lang w:val="hy-AM"/>
                </w:rPr>
                <w:delText>Լուծման ամսաթվի</w:delText>
              </w:r>
            </w:del>
            <w:ins w:id="2631" w:author="Author">
              <w:r w:rsidRPr="005501A9">
                <w:rPr>
                  <w:rFonts w:ascii="GHEA Grapalat" w:hAnsi="GHEA Grapalat" w:cs="Times New Roman"/>
                  <w:lang w:val="hy-AM"/>
                </w:rPr>
                <w:t>•</w:t>
              </w:r>
              <w:r w:rsidRPr="005501A9">
                <w:rPr>
                  <w:rFonts w:ascii="GHEA Grapalat" w:hAnsi="GHEA Grapalat" w:cs="Times New Roman"/>
                  <w:lang w:val="hy-AM"/>
                </w:rPr>
                <w:tab/>
                <w:t>Գնման Գնի վճարման օրվա</w:t>
              </w:r>
            </w:ins>
            <w:r w:rsidRPr="00584D7A">
              <w:rPr>
                <w:rFonts w:ascii="GHEA Grapalat" w:hAnsi="GHEA Grapalat"/>
                <w:lang w:val="hy-AM"/>
              </w:rPr>
              <w:t xml:space="preserve"> դրությամբ Ավագ Պարտքի</w:t>
            </w:r>
            <w:ins w:id="2632" w:author="Author">
              <w:r w:rsidRPr="005501A9">
                <w:rPr>
                  <w:rFonts w:ascii="GHEA Grapalat" w:hAnsi="GHEA Grapalat"/>
                </w:rPr>
                <w:t>`</w:t>
              </w:r>
              <w:r w:rsidRPr="005501A9">
                <w:rPr>
                  <w:rFonts w:ascii="GHEA Grapalat" w:hAnsi="GHEA Grapalat"/>
                  <w:lang w:val="hy-AM"/>
                </w:rPr>
                <w:t xml:space="preserve"> վճարման ենթակա</w:t>
              </w:r>
            </w:ins>
            <w:r w:rsidRPr="00584D7A">
              <w:rPr>
                <w:rFonts w:ascii="GHEA Grapalat" w:hAnsi="GHEA Grapalat"/>
                <w:lang w:val="hy-AM"/>
              </w:rPr>
              <w:t xml:space="preserve"> </w:t>
            </w:r>
            <w:del w:id="2633" w:author="Author">
              <w:r w:rsidRPr="00584D7A" w:rsidDel="00A368B5">
                <w:rPr>
                  <w:rFonts w:ascii="GHEA Grapalat" w:hAnsi="GHEA Grapalat"/>
                  <w:lang w:val="hy-AM"/>
                </w:rPr>
                <w:delText xml:space="preserve">մայր </w:delText>
              </w:r>
            </w:del>
            <w:r w:rsidRPr="00584D7A">
              <w:rPr>
                <w:rFonts w:ascii="GHEA Grapalat" w:hAnsi="GHEA Grapalat"/>
                <w:lang w:val="hy-AM"/>
              </w:rPr>
              <w:t xml:space="preserve">գումարին, </w:t>
            </w:r>
            <w:del w:id="2634" w:author="Author">
              <w:r w:rsidRPr="005501A9">
                <w:rPr>
                  <w:rFonts w:ascii="GHEA Grapalat" w:hAnsi="GHEA Grapalat" w:cs="Arial"/>
                  <w:lang w:val="hy-AM"/>
                </w:rPr>
                <w:br/>
                <w:delText>ԳՈՒՄԱՐԱԾ</w:delText>
              </w:r>
            </w:del>
          </w:p>
        </w:tc>
      </w:tr>
      <w:tr w:rsidR="001E4582" w:rsidRPr="005501A9" w14:paraId="24F08D5F" w14:textId="77777777" w:rsidTr="003A2532">
        <w:tc>
          <w:tcPr>
            <w:tcW w:w="4405" w:type="dxa"/>
          </w:tcPr>
          <w:p w14:paraId="52B41F7F" w14:textId="77777777" w:rsidR="001E4582" w:rsidRPr="005501A9" w:rsidRDefault="001E4582" w:rsidP="005501A9">
            <w:pPr>
              <w:pStyle w:val="BodyText"/>
              <w:numPr>
                <w:ilvl w:val="0"/>
                <w:numId w:val="41"/>
              </w:numPr>
              <w:spacing w:after="120" w:line="280" w:lineRule="exact"/>
              <w:ind w:left="777" w:hanging="357"/>
              <w:jc w:val="left"/>
              <w:rPr>
                <w:del w:id="2635" w:author="Author"/>
                <w:rFonts w:ascii="GHEA Grapalat" w:hAnsi="GHEA Grapalat" w:cs="Arial"/>
                <w:sz w:val="22"/>
                <w:lang w:val="en-US"/>
              </w:rPr>
            </w:pPr>
            <w:del w:id="2636" w:author="Author">
              <w:r w:rsidRPr="005501A9">
                <w:rPr>
                  <w:rFonts w:ascii="GHEA Grapalat" w:hAnsi="GHEA Grapalat" w:cs="Arial"/>
                  <w:sz w:val="22"/>
                  <w:lang w:val="en-US"/>
                </w:rPr>
                <w:delText>Committed Equity;</w:delText>
              </w:r>
            </w:del>
          </w:p>
          <w:p w14:paraId="63291C6F" w14:textId="77777777" w:rsidR="001E4582" w:rsidRPr="005501A9" w:rsidRDefault="001E4582" w:rsidP="005501A9">
            <w:pPr>
              <w:spacing w:after="120" w:line="280" w:lineRule="exact"/>
              <w:rPr>
                <w:rFonts w:ascii="GHEA Grapalat" w:hAnsi="GHEA Grapalat" w:cs="Times New Roman"/>
                <w:lang w:val="hy-AM"/>
              </w:rPr>
            </w:pPr>
            <w:ins w:id="2637" w:author="Author">
              <w:r w:rsidRPr="005501A9">
                <w:rPr>
                  <w:rFonts w:ascii="GHEA Grapalat" w:hAnsi="GHEA Grapalat" w:cs="Times New Roman"/>
                </w:rPr>
                <w:t>PLUS</w:t>
              </w:r>
            </w:ins>
          </w:p>
        </w:tc>
        <w:tc>
          <w:tcPr>
            <w:tcW w:w="4320" w:type="dxa"/>
          </w:tcPr>
          <w:p w14:paraId="3B34AB3C" w14:textId="77777777" w:rsidR="001E4582" w:rsidRPr="005501A9" w:rsidRDefault="001E4582" w:rsidP="005501A9">
            <w:pPr>
              <w:pStyle w:val="BodyText"/>
              <w:numPr>
                <w:ilvl w:val="0"/>
                <w:numId w:val="41"/>
              </w:numPr>
              <w:spacing w:after="120" w:line="280" w:lineRule="exact"/>
              <w:jc w:val="left"/>
              <w:rPr>
                <w:del w:id="2638" w:author="Author"/>
                <w:rFonts w:ascii="GHEA Grapalat" w:hAnsi="GHEA Grapalat" w:cs="Arial"/>
                <w:sz w:val="22"/>
                <w:szCs w:val="22"/>
              </w:rPr>
            </w:pPr>
            <w:del w:id="2639" w:author="Author">
              <w:r w:rsidRPr="005501A9">
                <w:rPr>
                  <w:rFonts w:ascii="GHEA Grapalat" w:hAnsi="GHEA Grapalat" w:cs="Arial"/>
                  <w:sz w:val="22"/>
                  <w:szCs w:val="22"/>
                </w:rPr>
                <w:delText>Ներդրված Կապիտալը;</w:delText>
              </w:r>
            </w:del>
          </w:p>
          <w:p w14:paraId="6E99FFA0" w14:textId="77777777" w:rsidR="001E4582" w:rsidRPr="005501A9" w:rsidRDefault="001E4582" w:rsidP="005501A9">
            <w:pPr>
              <w:spacing w:after="120" w:line="280" w:lineRule="exact"/>
              <w:rPr>
                <w:rFonts w:ascii="GHEA Grapalat" w:hAnsi="GHEA Grapalat" w:cs="Times New Roman"/>
                <w:lang w:val="hy-AM"/>
              </w:rPr>
            </w:pPr>
            <w:ins w:id="2640" w:author="Author">
              <w:r w:rsidRPr="005501A9">
                <w:rPr>
                  <w:rFonts w:ascii="GHEA Grapalat" w:hAnsi="GHEA Grapalat" w:cs="Times New Roman"/>
                  <w:lang w:val="hy-AM"/>
                </w:rPr>
                <w:t>ԳՈՒՄԱՐԱԾ</w:t>
              </w:r>
            </w:ins>
          </w:p>
        </w:tc>
      </w:tr>
      <w:tr w:rsidR="001E4582" w:rsidRPr="005501A9" w14:paraId="441406D5" w14:textId="77777777" w:rsidTr="003A2532">
        <w:tc>
          <w:tcPr>
            <w:tcW w:w="4405" w:type="dxa"/>
          </w:tcPr>
          <w:p w14:paraId="3B6C2CE2" w14:textId="0E1F334A" w:rsidR="001E4582" w:rsidRPr="00584D7A" w:rsidRDefault="00716241" w:rsidP="005501A9">
            <w:pPr>
              <w:spacing w:after="120" w:line="280" w:lineRule="exact"/>
              <w:rPr>
                <w:rFonts w:ascii="GHEA Grapalat" w:hAnsi="GHEA Grapalat"/>
                <w:lang w:val="hy-AM"/>
              </w:rPr>
            </w:pPr>
            <w:ins w:id="2641" w:author="Author">
              <w:r w:rsidRPr="005501A9">
                <w:rPr>
                  <w:rFonts w:ascii="GHEA Grapalat" w:hAnsi="GHEA Grapalat" w:cs="Times New Roman"/>
                  <w:lang w:val="hy-AM"/>
                </w:rPr>
                <w:t>•</w:t>
              </w:r>
            </w:ins>
            <w:r w:rsidR="001E4582" w:rsidRPr="005501A9">
              <w:rPr>
                <w:rFonts w:ascii="GHEA Grapalat" w:hAnsi="GHEA Grapalat" w:cs="Times New Roman"/>
              </w:rPr>
              <w:t xml:space="preserve">  </w:t>
            </w:r>
            <w:ins w:id="2642" w:author="Author">
              <w:r w:rsidR="001E4582" w:rsidRPr="005501A9">
                <w:rPr>
                  <w:rFonts w:ascii="GHEA Grapalat" w:hAnsi="GHEA Grapalat" w:cs="Times New Roman"/>
                </w:rPr>
                <w:tab/>
                <w:t>Transfer Costs;</w:t>
              </w:r>
            </w:ins>
          </w:p>
        </w:tc>
        <w:tc>
          <w:tcPr>
            <w:tcW w:w="4320" w:type="dxa"/>
          </w:tcPr>
          <w:p w14:paraId="4002BCDB" w14:textId="77777777" w:rsidR="001E4582" w:rsidRPr="00584D7A" w:rsidRDefault="001E4582" w:rsidP="005501A9">
            <w:pPr>
              <w:spacing w:after="120" w:line="280" w:lineRule="exact"/>
              <w:rPr>
                <w:rFonts w:ascii="GHEA Grapalat" w:eastAsia="Calibri" w:hAnsi="GHEA Grapalat" w:cs="Arial"/>
                <w:sz w:val="20"/>
                <w:szCs w:val="20"/>
                <w:lang w:val="hy-AM"/>
              </w:rPr>
            </w:pPr>
            <w:ins w:id="2643" w:author="Author">
              <w:r w:rsidRPr="005501A9">
                <w:rPr>
                  <w:rFonts w:ascii="GHEA Grapalat" w:hAnsi="GHEA Grapalat" w:cs="Times New Roman"/>
                  <w:lang w:val="hy-AM"/>
                </w:rPr>
                <w:t>•</w:t>
              </w:r>
              <w:r w:rsidRPr="005501A9">
                <w:rPr>
                  <w:rFonts w:ascii="GHEA Grapalat" w:hAnsi="GHEA Grapalat" w:cs="Times New Roman"/>
                  <w:lang w:val="hy-AM"/>
                </w:rPr>
                <w:tab/>
                <w:t>Փոխանցման Ծախսերը;</w:t>
              </w:r>
            </w:ins>
          </w:p>
        </w:tc>
      </w:tr>
      <w:tr w:rsidR="001E4582" w:rsidRPr="005501A9" w14:paraId="1C534A5D" w14:textId="77777777" w:rsidTr="003A2532">
        <w:tc>
          <w:tcPr>
            <w:tcW w:w="4405" w:type="dxa"/>
          </w:tcPr>
          <w:p w14:paraId="4F56FB16" w14:textId="77777777" w:rsidR="001E4582" w:rsidRPr="005501A9" w:rsidRDefault="001E4582" w:rsidP="005501A9">
            <w:pPr>
              <w:spacing w:after="120" w:line="280" w:lineRule="exact"/>
              <w:rPr>
                <w:rFonts w:ascii="GHEA Grapalat" w:eastAsia="Times New Roman" w:hAnsi="GHEA Grapalat"/>
              </w:rPr>
            </w:pPr>
            <w:r w:rsidRPr="00584D7A">
              <w:rPr>
                <w:rFonts w:ascii="GHEA Grapalat" w:eastAsiaTheme="minorHAnsi" w:hAnsi="GHEA Grapalat"/>
              </w:rPr>
              <w:t>MINUS</w:t>
            </w:r>
            <w:del w:id="2644" w:author="Author">
              <w:r w:rsidRPr="005501A9">
                <w:rPr>
                  <w:rFonts w:ascii="GHEA Grapalat" w:hAnsi="GHEA Grapalat" w:cs="Times New Roman"/>
                </w:rPr>
                <w:delText xml:space="preserve"> </w:delText>
              </w:r>
            </w:del>
          </w:p>
        </w:tc>
        <w:tc>
          <w:tcPr>
            <w:tcW w:w="4320" w:type="dxa"/>
          </w:tcPr>
          <w:p w14:paraId="56EB4F6F" w14:textId="77777777" w:rsidR="001E4582" w:rsidRPr="005501A9" w:rsidRDefault="001E4582" w:rsidP="005501A9">
            <w:pPr>
              <w:spacing w:after="120" w:line="280" w:lineRule="exact"/>
              <w:rPr>
                <w:rFonts w:ascii="GHEA Grapalat" w:hAnsi="GHEA Grapalat" w:cs="Times New Roman"/>
                <w:lang w:val="hy-AM"/>
              </w:rPr>
            </w:pPr>
            <w:r w:rsidRPr="00584D7A">
              <w:rPr>
                <w:rFonts w:ascii="GHEA Grapalat" w:hAnsi="GHEA Grapalat"/>
                <w:lang w:val="hy-AM"/>
              </w:rPr>
              <w:t>ՀԱՆԱԾ</w:t>
            </w:r>
          </w:p>
        </w:tc>
      </w:tr>
      <w:tr w:rsidR="001E4582" w:rsidRPr="00D87495" w14:paraId="05833B6B" w14:textId="77777777" w:rsidTr="003A2532">
        <w:tc>
          <w:tcPr>
            <w:tcW w:w="4405" w:type="dxa"/>
          </w:tcPr>
          <w:p w14:paraId="4258A0FC" w14:textId="77777777" w:rsidR="001E4582" w:rsidRPr="005501A9" w:rsidRDefault="001E4582" w:rsidP="005501A9">
            <w:pPr>
              <w:pStyle w:val="ListParagraph"/>
              <w:numPr>
                <w:ilvl w:val="1"/>
                <w:numId w:val="42"/>
              </w:numPr>
              <w:spacing w:after="120" w:line="280" w:lineRule="exact"/>
              <w:ind w:left="1080"/>
              <w:contextualSpacing w:val="0"/>
              <w:rPr>
                <w:del w:id="2645" w:author="Author"/>
                <w:rFonts w:ascii="GHEA Grapalat" w:hAnsi="GHEA Grapalat" w:cs="Times New Roman"/>
              </w:rPr>
            </w:pPr>
            <w:del w:id="2646" w:author="Author">
              <w:r w:rsidRPr="005501A9">
                <w:rPr>
                  <w:rFonts w:ascii="GHEA Grapalat" w:hAnsi="GHEA Grapalat" w:cs="Times New Roman"/>
                </w:rPr>
                <w:delText>Insurance proceeds.</w:delText>
              </w:r>
            </w:del>
          </w:p>
          <w:p w14:paraId="5D24BD29" w14:textId="77777777" w:rsidR="001E4582" w:rsidRPr="005501A9" w:rsidRDefault="001E4582" w:rsidP="005501A9">
            <w:pPr>
              <w:pStyle w:val="BodyText"/>
              <w:spacing w:after="120" w:line="280" w:lineRule="exact"/>
              <w:ind w:left="420"/>
              <w:jc w:val="left"/>
              <w:rPr>
                <w:del w:id="2647" w:author="Author"/>
                <w:rFonts w:ascii="GHEA Grapalat" w:hAnsi="GHEA Grapalat" w:cs="Arial"/>
                <w:sz w:val="22"/>
                <w:lang w:val="en-US"/>
              </w:rPr>
            </w:pPr>
          </w:p>
          <w:p w14:paraId="6579B106" w14:textId="258C3021" w:rsidR="001E4582" w:rsidRPr="005501A9" w:rsidRDefault="00716241" w:rsidP="005501A9">
            <w:pPr>
              <w:spacing w:after="120" w:line="280" w:lineRule="exact"/>
              <w:rPr>
                <w:rFonts w:ascii="GHEA Grapalat" w:hAnsi="GHEA Grapalat" w:cs="Times New Roman"/>
                <w:lang w:val="hy-AM"/>
              </w:rPr>
            </w:pPr>
            <w:ins w:id="2648" w:author="Autho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t>Insurance proceeds payable to the Developer in an amount for which the insurer has accepted liability to pay the Developer and is due to pay within 60 days,</w:t>
              </w:r>
            </w:ins>
          </w:p>
        </w:tc>
        <w:tc>
          <w:tcPr>
            <w:tcW w:w="4320" w:type="dxa"/>
          </w:tcPr>
          <w:p w14:paraId="088918F0" w14:textId="77777777" w:rsidR="001E4582" w:rsidRPr="005501A9" w:rsidRDefault="001E4582" w:rsidP="005501A9">
            <w:pPr>
              <w:pStyle w:val="BodyText"/>
              <w:numPr>
                <w:ilvl w:val="0"/>
                <w:numId w:val="41"/>
              </w:numPr>
              <w:spacing w:after="120" w:line="280" w:lineRule="exact"/>
              <w:jc w:val="left"/>
              <w:rPr>
                <w:del w:id="2649" w:author="Author"/>
                <w:rFonts w:ascii="GHEA Grapalat" w:hAnsi="GHEA Grapalat" w:cs="Arial"/>
                <w:sz w:val="22"/>
                <w:szCs w:val="22"/>
              </w:rPr>
            </w:pPr>
            <w:del w:id="2650" w:author="Author">
              <w:r w:rsidRPr="005501A9">
                <w:rPr>
                  <w:rFonts w:ascii="GHEA Grapalat" w:eastAsia="Times New Roman" w:hAnsi="GHEA Grapalat"/>
                  <w:sz w:val="22"/>
                  <w:szCs w:val="22"/>
                </w:rPr>
                <w:delText>Ապահովագրական հատուցումը:</w:delText>
              </w:r>
            </w:del>
          </w:p>
          <w:p w14:paraId="0E8E55EE" w14:textId="77777777" w:rsidR="001E4582" w:rsidRPr="005501A9" w:rsidRDefault="001E4582" w:rsidP="005501A9">
            <w:pPr>
              <w:spacing w:after="120" w:line="280" w:lineRule="exact"/>
              <w:rPr>
                <w:rFonts w:ascii="GHEA Grapalat" w:hAnsi="GHEA Grapalat" w:cs="Times New Roman"/>
                <w:lang w:val="hy-AM"/>
              </w:rPr>
            </w:pPr>
            <w:ins w:id="2651" w:author="Author">
              <w:r w:rsidRPr="005501A9">
                <w:rPr>
                  <w:rFonts w:ascii="GHEA Grapalat" w:hAnsi="GHEA Grapalat" w:cs="Times New Roman"/>
                  <w:lang w:val="hy-AM"/>
                </w:rPr>
                <w:t>•</w:t>
              </w:r>
              <w:r w:rsidRPr="005501A9">
                <w:rPr>
                  <w:rFonts w:ascii="GHEA Grapalat" w:hAnsi="GHEA Grapalat" w:cs="Times New Roman"/>
                  <w:lang w:val="hy-AM"/>
                </w:rPr>
                <w:tab/>
                <w:t>Կառուցապատողին վճարման ենթակա ապահովագրական հատուցումը՝ այն գումարի չափով, որի համար ապահովագրողը ընդունել է Կառուցապատողին վճարելու պարտավորությունը, և որը ենթակա է վճարման 60 օրվա ընթացքում:</w:t>
              </w:r>
            </w:ins>
          </w:p>
        </w:tc>
      </w:tr>
      <w:tr w:rsidR="001E4582" w:rsidRPr="00D87495" w14:paraId="7FB63CC1" w14:textId="77777777" w:rsidTr="003A2532">
        <w:tc>
          <w:tcPr>
            <w:tcW w:w="4405" w:type="dxa"/>
          </w:tcPr>
          <w:p w14:paraId="168B34F1" w14:textId="77777777" w:rsidR="001E4582" w:rsidRPr="005501A9" w:rsidRDefault="001E4582" w:rsidP="005501A9">
            <w:pPr>
              <w:spacing w:after="120" w:line="280" w:lineRule="exact"/>
              <w:rPr>
                <w:rFonts w:ascii="GHEA Grapalat" w:hAnsi="GHEA Grapalat" w:cs="Times New Roman"/>
                <w:lang w:val="hy-AM"/>
              </w:rPr>
            </w:pPr>
            <w:ins w:id="2652" w:author="Author">
              <w:r w:rsidRPr="005501A9">
                <w:rPr>
                  <w:rFonts w:ascii="GHEA Grapalat" w:hAnsi="GHEA Grapalat" w:cs="Times New Roman"/>
                </w:rPr>
                <w:t>the "</w:t>
              </w:r>
              <w:r w:rsidRPr="005501A9">
                <w:rPr>
                  <w:rFonts w:ascii="GHEA Grapalat" w:hAnsi="GHEA Grapalat" w:cs="Times New Roman"/>
                  <w:b/>
                </w:rPr>
                <w:t>Force Majeure Event Purchase Price</w:t>
              </w:r>
              <w:r w:rsidRPr="005501A9">
                <w:rPr>
                  <w:rFonts w:ascii="GHEA Grapalat" w:hAnsi="GHEA Grapalat" w:cs="Times New Roman"/>
                </w:rPr>
                <w:t>".</w:t>
              </w:r>
            </w:ins>
          </w:p>
        </w:tc>
        <w:tc>
          <w:tcPr>
            <w:tcW w:w="4320" w:type="dxa"/>
          </w:tcPr>
          <w:p w14:paraId="757AB672" w14:textId="77777777" w:rsidR="001E4582" w:rsidRPr="005501A9" w:rsidRDefault="001E4582" w:rsidP="005501A9">
            <w:pPr>
              <w:spacing w:after="120" w:line="280" w:lineRule="exact"/>
              <w:rPr>
                <w:rFonts w:ascii="GHEA Grapalat" w:hAnsi="GHEA Grapalat" w:cs="Times New Roman"/>
                <w:lang w:val="hy-AM"/>
              </w:rPr>
            </w:pPr>
            <w:ins w:id="2653" w:author="Author">
              <w:r w:rsidRPr="005501A9">
                <w:rPr>
                  <w:rFonts w:ascii="GHEA Grapalat" w:hAnsi="GHEA Grapalat" w:cs="Times New Roman"/>
                  <w:lang w:val="hy-AM"/>
                </w:rPr>
                <w:t>«</w:t>
              </w:r>
              <w:r w:rsidRPr="005501A9">
                <w:rPr>
                  <w:rFonts w:ascii="GHEA Grapalat" w:hAnsi="GHEA Grapalat" w:cs="Times New Roman"/>
                  <w:b/>
                  <w:lang w:val="hy-AM"/>
                </w:rPr>
                <w:t>Անհաղթահարելի Ուժի Դեպքի Գնման Գին</w:t>
              </w:r>
              <w:r w:rsidRPr="005501A9">
                <w:rPr>
                  <w:rFonts w:ascii="GHEA Grapalat" w:hAnsi="GHEA Grapalat" w:cs="Times New Roman"/>
                  <w:lang w:val="hy-AM"/>
                </w:rPr>
                <w:t>»։</w:t>
              </w:r>
            </w:ins>
          </w:p>
        </w:tc>
      </w:tr>
      <w:tr w:rsidR="001E4582" w:rsidRPr="00D87495" w14:paraId="20F13030" w14:textId="77777777" w:rsidTr="003A2532">
        <w:tc>
          <w:tcPr>
            <w:tcW w:w="4405" w:type="dxa"/>
          </w:tcPr>
          <w:p w14:paraId="0D45B65F" w14:textId="77777777" w:rsidR="001E4582" w:rsidRPr="005501A9" w:rsidRDefault="001E4582" w:rsidP="005501A9">
            <w:pPr>
              <w:spacing w:after="120" w:line="280" w:lineRule="exact"/>
              <w:rPr>
                <w:rFonts w:ascii="GHEA Grapalat" w:hAnsi="GHEA Grapalat" w:cs="Times New Roman"/>
                <w:lang w:val="hy-AM"/>
              </w:rPr>
            </w:pPr>
            <w:ins w:id="2654" w:author="Author">
              <w:r w:rsidRPr="005501A9">
                <w:rPr>
                  <w:rFonts w:ascii="GHEA Grapalat" w:hAnsi="GHEA Grapalat" w:cs="Times New Roman"/>
                  <w:b/>
                </w:rPr>
                <w:t xml:space="preserve">4. </w:t>
              </w:r>
              <w:r w:rsidRPr="005501A9">
                <w:rPr>
                  <w:rFonts w:ascii="GHEA Grapalat" w:hAnsi="GHEA Grapalat" w:cs="Times New Roman"/>
                  <w:b/>
                </w:rPr>
                <w:tab/>
                <w:t>Adverse Condition Event Purchase Price</w:t>
              </w:r>
            </w:ins>
          </w:p>
        </w:tc>
        <w:tc>
          <w:tcPr>
            <w:tcW w:w="4320" w:type="dxa"/>
          </w:tcPr>
          <w:p w14:paraId="46721089" w14:textId="77777777" w:rsidR="001E4582" w:rsidRPr="00584D7A" w:rsidRDefault="001E4582" w:rsidP="005501A9">
            <w:pPr>
              <w:spacing w:after="120" w:line="280" w:lineRule="exact"/>
              <w:rPr>
                <w:rFonts w:ascii="GHEA Grapalat" w:hAnsi="GHEA Grapalat" w:cs="Times New Roman"/>
                <w:b/>
                <w:lang w:val="hy-AM"/>
              </w:rPr>
            </w:pPr>
            <w:ins w:id="2655" w:author="Author">
              <w:r w:rsidRPr="00584D7A">
                <w:rPr>
                  <w:rFonts w:ascii="GHEA Grapalat" w:hAnsi="GHEA Grapalat" w:cs="Times New Roman"/>
                  <w:b/>
                  <w:lang w:val="hy-AM"/>
                </w:rPr>
                <w:t>4</w:t>
              </w:r>
              <w:r w:rsidRPr="00584D7A">
                <w:rPr>
                  <w:rFonts w:ascii="Cambria Math" w:hAnsi="Cambria Math" w:cs="Cambria Math"/>
                  <w:b/>
                  <w:lang w:val="hy-AM"/>
                </w:rPr>
                <w:t>․</w:t>
              </w:r>
              <w:r w:rsidRPr="00584D7A">
                <w:rPr>
                  <w:rFonts w:ascii="GHEA Grapalat" w:hAnsi="GHEA Grapalat" w:cs="Times New Roman"/>
                  <w:b/>
                  <w:lang w:val="hy-AM"/>
                </w:rPr>
                <w:tab/>
                <w:t>Անբարենպաստ Պայմանի Դեպքի Գնման Գինը</w:t>
              </w:r>
            </w:ins>
          </w:p>
        </w:tc>
      </w:tr>
      <w:tr w:rsidR="001E4582" w:rsidRPr="00D87495" w14:paraId="5E8F1FCB" w14:textId="77777777" w:rsidTr="003A2532">
        <w:tc>
          <w:tcPr>
            <w:tcW w:w="4405" w:type="dxa"/>
          </w:tcPr>
          <w:p w14:paraId="5FD261CD" w14:textId="77777777" w:rsidR="001E4582" w:rsidRPr="005501A9" w:rsidRDefault="001E4582" w:rsidP="005501A9">
            <w:pPr>
              <w:spacing w:after="120" w:line="280" w:lineRule="exact"/>
              <w:rPr>
                <w:rFonts w:ascii="GHEA Grapalat" w:hAnsi="GHEA Grapalat" w:cs="Times New Roman"/>
                <w:lang w:val="hy-AM"/>
              </w:rPr>
            </w:pPr>
            <w:ins w:id="2656" w:author="Autho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cs="Times New Roman"/>
                </w:rPr>
                <w:t>If the Agreement is terminated due to a Prolonged Adverse Condition Event in accordance with Article 17.6, the Government shall have the obligation to purchase the Plant at a price equal to the lump sum calculated in accordance with sub-paragraph (b) of paragraph 1 (</w:t>
              </w:r>
              <w:r w:rsidRPr="005501A9">
                <w:rPr>
                  <w:rFonts w:ascii="GHEA Grapalat" w:hAnsi="GHEA Grapalat" w:cs="Times New Roman"/>
                  <w:i/>
                </w:rPr>
                <w:t xml:space="preserve">Government Event of Default Purchase </w:t>
              </w:r>
              <w:r w:rsidRPr="005501A9">
                <w:rPr>
                  <w:rFonts w:ascii="GHEA Grapalat" w:hAnsi="GHEA Grapalat" w:cs="Times New Roman"/>
                  <w:i/>
                </w:rPr>
                <w:lastRenderedPageBreak/>
                <w:t>Price</w:t>
              </w:r>
              <w:r w:rsidRPr="005501A9">
                <w:rPr>
                  <w:rFonts w:ascii="GHEA Grapalat" w:hAnsi="GHEA Grapalat" w:cs="Times New Roman"/>
                </w:rPr>
                <w:t>), the "</w:t>
              </w:r>
              <w:r w:rsidRPr="005501A9">
                <w:rPr>
                  <w:rFonts w:ascii="GHEA Grapalat" w:hAnsi="GHEA Grapalat" w:cs="Times New Roman"/>
                  <w:b/>
                </w:rPr>
                <w:t>Adverse Condition Event Purchase Price</w:t>
              </w:r>
              <w:r w:rsidRPr="005501A9">
                <w:rPr>
                  <w:rFonts w:ascii="GHEA Grapalat" w:hAnsi="GHEA Grapalat" w:cs="Times New Roman"/>
                </w:rPr>
                <w:t>".</w:t>
              </w:r>
            </w:ins>
          </w:p>
        </w:tc>
        <w:tc>
          <w:tcPr>
            <w:tcW w:w="4320" w:type="dxa"/>
          </w:tcPr>
          <w:p w14:paraId="24FED070" w14:textId="77777777" w:rsidR="001E4582" w:rsidRPr="005501A9" w:rsidRDefault="001E4582" w:rsidP="005501A9">
            <w:pPr>
              <w:spacing w:after="120" w:line="280" w:lineRule="exact"/>
              <w:rPr>
                <w:rFonts w:ascii="GHEA Grapalat" w:hAnsi="GHEA Grapalat" w:cs="Times New Roman"/>
                <w:lang w:val="hy-AM"/>
              </w:rPr>
            </w:pPr>
            <w:ins w:id="2657" w:author="Author">
              <w:r w:rsidRPr="005501A9">
                <w:rPr>
                  <w:rFonts w:ascii="GHEA Grapalat" w:hAnsi="GHEA Grapalat" w:cs="Times New Roman"/>
                  <w:lang w:val="hy-AM"/>
                </w:rPr>
                <w:lastRenderedPageBreak/>
                <w:t>(a)</w:t>
              </w:r>
              <w:r w:rsidRPr="005501A9">
                <w:rPr>
                  <w:rFonts w:ascii="GHEA Grapalat" w:hAnsi="GHEA Grapalat" w:cs="Times New Roman"/>
                  <w:lang w:val="hy-AM"/>
                </w:rPr>
                <w:tab/>
                <w:t>Եթե Պայմանագիրը լուծվել է Տևական Անբարենպաստ Պայմանի Դեպքի հետևանքով, Պայմանագրի 17.6 հոդվածին համապատասխան, Կառավարությունը պարտավորություն կունենա գնելու Կայանը այն գնով, որը հավասար է 1-ին պարբերության (</w:t>
              </w:r>
              <w:r w:rsidRPr="005501A9">
                <w:rPr>
                  <w:rFonts w:ascii="GHEA Grapalat" w:hAnsi="GHEA Grapalat" w:cs="Times New Roman"/>
                  <w:i/>
                  <w:lang w:val="hy-AM"/>
                </w:rPr>
                <w:t xml:space="preserve">Կառավարության Կետանցի Դեպքի </w:t>
              </w:r>
              <w:r w:rsidRPr="005501A9">
                <w:rPr>
                  <w:rFonts w:ascii="GHEA Grapalat" w:hAnsi="GHEA Grapalat" w:cs="Times New Roman"/>
                  <w:i/>
                  <w:lang w:val="hy-AM"/>
                </w:rPr>
                <w:lastRenderedPageBreak/>
                <w:t>Գնման Գին</w:t>
              </w:r>
              <w:r w:rsidRPr="005501A9">
                <w:rPr>
                  <w:rFonts w:ascii="GHEA Grapalat" w:hAnsi="GHEA Grapalat" w:cs="Times New Roman"/>
                  <w:lang w:val="hy-AM"/>
                </w:rPr>
                <w:t>) (b) ենթապարբերության համաձայն հաշվարկվող միանվագ գումարին, «</w:t>
              </w:r>
              <w:r w:rsidRPr="005501A9">
                <w:rPr>
                  <w:rFonts w:ascii="GHEA Grapalat" w:hAnsi="GHEA Grapalat" w:cs="Times New Roman"/>
                  <w:b/>
                  <w:lang w:val="hy-AM"/>
                </w:rPr>
                <w:t>Անբարենպաստ Պայմանի Դեպքի Գնման Գին</w:t>
              </w:r>
              <w:r w:rsidRPr="005501A9">
                <w:rPr>
                  <w:rFonts w:ascii="GHEA Grapalat" w:hAnsi="GHEA Grapalat" w:cs="Times New Roman"/>
                  <w:lang w:val="hy-AM"/>
                </w:rPr>
                <w:t xml:space="preserve">»։  </w:t>
              </w:r>
            </w:ins>
          </w:p>
        </w:tc>
      </w:tr>
      <w:tr w:rsidR="001E4582" w:rsidRPr="005501A9" w14:paraId="4F315D8B" w14:textId="77777777" w:rsidTr="003A2532">
        <w:tc>
          <w:tcPr>
            <w:tcW w:w="4405" w:type="dxa"/>
          </w:tcPr>
          <w:p w14:paraId="33C3970C" w14:textId="77777777" w:rsidR="001E4582" w:rsidRPr="005501A9" w:rsidRDefault="001E4582" w:rsidP="005501A9">
            <w:pPr>
              <w:spacing w:after="120" w:line="280" w:lineRule="exact"/>
              <w:rPr>
                <w:rFonts w:ascii="GHEA Grapalat" w:hAnsi="GHEA Grapalat" w:cs="Times New Roman"/>
                <w:lang w:val="hy-AM"/>
              </w:rPr>
            </w:pPr>
            <w:ins w:id="2658" w:author="Author">
              <w:r w:rsidRPr="005501A9">
                <w:rPr>
                  <w:rFonts w:ascii="GHEA Grapalat" w:hAnsi="GHEA Grapalat" w:cs="Times New Roman"/>
                  <w:b/>
                </w:rPr>
                <w:lastRenderedPageBreak/>
                <w:t xml:space="preserve">5. </w:t>
              </w:r>
              <w:r w:rsidRPr="005501A9">
                <w:rPr>
                  <w:rFonts w:ascii="GHEA Grapalat" w:hAnsi="GHEA Grapalat" w:cs="Times New Roman"/>
                  <w:b/>
                </w:rPr>
                <w:tab/>
                <w:t>Calculation of AMD amount</w:t>
              </w:r>
            </w:ins>
          </w:p>
        </w:tc>
        <w:tc>
          <w:tcPr>
            <w:tcW w:w="4320" w:type="dxa"/>
          </w:tcPr>
          <w:p w14:paraId="71867B34" w14:textId="77777777" w:rsidR="001E4582" w:rsidRPr="00584D7A" w:rsidRDefault="001E4582" w:rsidP="005501A9">
            <w:pPr>
              <w:spacing w:after="120" w:line="280" w:lineRule="exact"/>
              <w:rPr>
                <w:rFonts w:ascii="GHEA Grapalat" w:hAnsi="GHEA Grapalat" w:cs="Times New Roman"/>
                <w:b/>
                <w:lang w:val="hy-AM"/>
              </w:rPr>
            </w:pPr>
            <w:ins w:id="2659" w:author="Author">
              <w:r w:rsidRPr="00584D7A">
                <w:rPr>
                  <w:rFonts w:ascii="GHEA Grapalat" w:hAnsi="GHEA Grapalat" w:cs="Times New Roman"/>
                  <w:b/>
                  <w:lang w:val="hy-AM"/>
                </w:rPr>
                <w:t>5</w:t>
              </w:r>
              <w:r w:rsidRPr="00584D7A">
                <w:rPr>
                  <w:rFonts w:ascii="Cambria Math" w:hAnsi="Cambria Math" w:cs="Cambria Math"/>
                  <w:b/>
                  <w:lang w:val="hy-AM"/>
                </w:rPr>
                <w:t>․</w:t>
              </w:r>
              <w:r w:rsidRPr="00584D7A">
                <w:rPr>
                  <w:rFonts w:ascii="GHEA Grapalat" w:hAnsi="GHEA Grapalat" w:cs="Times New Roman"/>
                  <w:b/>
                  <w:lang w:val="hy-AM"/>
                </w:rPr>
                <w:tab/>
                <w:t xml:space="preserve">ՀՀ դրամով գումարի հաշվարկը </w:t>
              </w:r>
            </w:ins>
          </w:p>
        </w:tc>
      </w:tr>
      <w:tr w:rsidR="001E4582" w:rsidRPr="00D87495" w14:paraId="3F48D499" w14:textId="77777777" w:rsidTr="003A2532">
        <w:tc>
          <w:tcPr>
            <w:tcW w:w="4405" w:type="dxa"/>
          </w:tcPr>
          <w:p w14:paraId="33DE8DD1" w14:textId="77777777" w:rsidR="001E4582" w:rsidRPr="005501A9" w:rsidRDefault="001E4582" w:rsidP="005501A9">
            <w:pPr>
              <w:spacing w:after="120" w:line="280" w:lineRule="exact"/>
              <w:rPr>
                <w:rFonts w:ascii="GHEA Grapalat" w:hAnsi="GHEA Grapalat" w:cs="Times New Roman"/>
                <w:lang w:val="hy-AM"/>
              </w:rPr>
            </w:pPr>
            <w:ins w:id="2660" w:author="Author">
              <w:r w:rsidRPr="005501A9">
                <w:rPr>
                  <w:rFonts w:ascii="GHEA Grapalat" w:hAnsi="GHEA Grapalat" w:cs="Times New Roman"/>
                </w:rPr>
                <w:t xml:space="preserve">Any payment of the Purchase Price shall be in AMD and, in respect of any component of the Purchase Price which is denominated in US Dollars (including the Senior Debt), such amount to be paid in respect of such component shall be calculated using the Official Exchange Rate (AMD:USD) prevailing on the date payment is made of the relevant Purchase Price. </w:t>
              </w:r>
            </w:ins>
          </w:p>
        </w:tc>
        <w:tc>
          <w:tcPr>
            <w:tcW w:w="4320" w:type="dxa"/>
          </w:tcPr>
          <w:p w14:paraId="7BF3491D" w14:textId="77777777" w:rsidR="001E4582" w:rsidRPr="005501A9" w:rsidRDefault="001E4582" w:rsidP="005501A9">
            <w:pPr>
              <w:spacing w:after="120" w:line="280" w:lineRule="exact"/>
              <w:rPr>
                <w:rFonts w:ascii="GHEA Grapalat" w:hAnsi="GHEA Grapalat" w:cs="Times New Roman"/>
                <w:lang w:val="hy-AM"/>
              </w:rPr>
            </w:pPr>
            <w:ins w:id="2661" w:author="Author">
              <w:r w:rsidRPr="005501A9">
                <w:rPr>
                  <w:rFonts w:ascii="GHEA Grapalat" w:hAnsi="GHEA Grapalat" w:cs="Times New Roman"/>
                  <w:lang w:val="hy-AM"/>
                </w:rPr>
                <w:t xml:space="preserve">Գնման Գնի ցանկացած վճարում կատարվում է ՀՀ դրամով, և Գնման Գնի այն բաղադրիչի առնչությամբ, որը գնանշված է Դոլարով </w:t>
              </w:r>
              <w:r w:rsidRPr="007553F5">
                <w:rPr>
                  <w:rFonts w:ascii="GHEA Grapalat" w:hAnsi="GHEA Grapalat" w:cs="Times New Roman"/>
                  <w:lang w:val="hy-AM"/>
                </w:rPr>
                <w:t>(ա</w:t>
              </w:r>
              <w:r w:rsidRPr="005501A9">
                <w:rPr>
                  <w:rFonts w:ascii="GHEA Grapalat" w:hAnsi="GHEA Grapalat" w:cs="Times New Roman"/>
                  <w:lang w:val="hy-AM"/>
                </w:rPr>
                <w:t>յդ թվում՝ Ավագ Պարտքը</w:t>
              </w:r>
              <w:r w:rsidRPr="007553F5">
                <w:rPr>
                  <w:rFonts w:ascii="GHEA Grapalat" w:hAnsi="GHEA Grapalat" w:cs="Times New Roman"/>
                  <w:lang w:val="hy-AM"/>
                </w:rPr>
                <w:t>)</w:t>
              </w:r>
              <w:r w:rsidRPr="005501A9">
                <w:rPr>
                  <w:rFonts w:ascii="GHEA Grapalat" w:hAnsi="GHEA Grapalat" w:cs="Times New Roman"/>
                  <w:lang w:val="hy-AM"/>
                </w:rPr>
                <w:t xml:space="preserve">, այդ բաղադրիչի մասով վճարման ենթակա գումարը հաշվարկվում է Պաշտոնական Փոխարժեքի հիման վրա </w:t>
              </w:r>
              <w:r w:rsidRPr="007553F5">
                <w:rPr>
                  <w:rFonts w:ascii="GHEA Grapalat" w:hAnsi="GHEA Grapalat" w:cs="Times New Roman"/>
                  <w:lang w:val="hy-AM"/>
                </w:rPr>
                <w:t>(</w:t>
              </w:r>
              <w:r w:rsidRPr="005501A9">
                <w:rPr>
                  <w:rFonts w:ascii="GHEA Grapalat" w:hAnsi="GHEA Grapalat" w:cs="Times New Roman"/>
                  <w:lang w:val="hy-AM"/>
                </w:rPr>
                <w:t>ՀՀ դրամ։ ԱՄՆ դոլար</w:t>
              </w:r>
              <w:r w:rsidRPr="007553F5">
                <w:rPr>
                  <w:rFonts w:ascii="GHEA Grapalat" w:hAnsi="GHEA Grapalat" w:cs="Times New Roman"/>
                  <w:lang w:val="hy-AM"/>
                </w:rPr>
                <w:t>)</w:t>
              </w:r>
              <w:r w:rsidRPr="005501A9">
                <w:rPr>
                  <w:rFonts w:ascii="GHEA Grapalat" w:hAnsi="GHEA Grapalat" w:cs="Times New Roman"/>
                  <w:lang w:val="hy-AM"/>
                </w:rPr>
                <w:t xml:space="preserve">՝ այն օրվա դրությամբ, երբ վճարվում է համապատասխան Գնման Գինը։ </w:t>
              </w:r>
              <w:r w:rsidRPr="007553F5">
                <w:rPr>
                  <w:rFonts w:ascii="GHEA Grapalat" w:hAnsi="GHEA Grapalat" w:cs="Times New Roman"/>
                  <w:lang w:val="hy-AM"/>
                </w:rPr>
                <w:t xml:space="preserve"> </w:t>
              </w:r>
            </w:ins>
          </w:p>
        </w:tc>
      </w:tr>
      <w:tr w:rsidR="001E4582" w:rsidRPr="005501A9" w14:paraId="7A846971" w14:textId="77777777" w:rsidTr="003A2532">
        <w:tc>
          <w:tcPr>
            <w:tcW w:w="4405" w:type="dxa"/>
          </w:tcPr>
          <w:p w14:paraId="6810BD2F" w14:textId="77777777" w:rsidR="001E4582" w:rsidRPr="005501A9" w:rsidRDefault="001E4582" w:rsidP="005501A9">
            <w:pPr>
              <w:spacing w:after="120" w:line="280" w:lineRule="exact"/>
              <w:rPr>
                <w:rFonts w:ascii="GHEA Grapalat" w:hAnsi="GHEA Grapalat" w:cs="Times New Roman"/>
                <w:lang w:val="hy-AM"/>
              </w:rPr>
            </w:pPr>
            <w:ins w:id="2662" w:author="Author">
              <w:r w:rsidRPr="005501A9">
                <w:rPr>
                  <w:rFonts w:ascii="GHEA Grapalat" w:hAnsi="GHEA Grapalat" w:cs="Times New Roman"/>
                  <w:b/>
                </w:rPr>
                <w:t xml:space="preserve">6. </w:t>
              </w:r>
              <w:r w:rsidRPr="005501A9">
                <w:rPr>
                  <w:rFonts w:ascii="GHEA Grapalat" w:hAnsi="GHEA Grapalat" w:cs="Times New Roman"/>
                  <w:b/>
                </w:rPr>
                <w:tab/>
                <w:t>Timing of payment</w:t>
              </w:r>
            </w:ins>
          </w:p>
        </w:tc>
        <w:tc>
          <w:tcPr>
            <w:tcW w:w="4320" w:type="dxa"/>
          </w:tcPr>
          <w:p w14:paraId="6536987A" w14:textId="77777777" w:rsidR="001E4582" w:rsidRPr="00584D7A" w:rsidRDefault="001E4582" w:rsidP="005501A9">
            <w:pPr>
              <w:spacing w:after="120" w:line="280" w:lineRule="exact"/>
              <w:rPr>
                <w:rFonts w:ascii="GHEA Grapalat" w:hAnsi="GHEA Grapalat" w:cs="Times New Roman"/>
                <w:b/>
                <w:lang w:val="hy-AM"/>
              </w:rPr>
            </w:pPr>
            <w:ins w:id="2663" w:author="Author">
              <w:r w:rsidRPr="00584D7A">
                <w:rPr>
                  <w:rFonts w:ascii="GHEA Grapalat" w:hAnsi="GHEA Grapalat" w:cs="Times New Roman"/>
                  <w:b/>
                  <w:lang w:val="hy-AM"/>
                </w:rPr>
                <w:t>6</w:t>
              </w:r>
              <w:r w:rsidRPr="00584D7A">
                <w:rPr>
                  <w:rFonts w:ascii="Cambria Math" w:hAnsi="Cambria Math" w:cs="Cambria Math"/>
                  <w:b/>
                  <w:lang w:val="hy-AM"/>
                </w:rPr>
                <w:t>․</w:t>
              </w:r>
              <w:r w:rsidRPr="00584D7A">
                <w:rPr>
                  <w:rFonts w:ascii="GHEA Grapalat" w:hAnsi="GHEA Grapalat" w:cs="Times New Roman"/>
                  <w:b/>
                  <w:lang w:val="hy-AM"/>
                </w:rPr>
                <w:tab/>
                <w:t>Վճարման ժամկետները</w:t>
              </w:r>
            </w:ins>
          </w:p>
        </w:tc>
      </w:tr>
      <w:tr w:rsidR="001E4582" w:rsidRPr="00D87495" w14:paraId="7DD3AF81" w14:textId="77777777" w:rsidTr="003A2532">
        <w:tc>
          <w:tcPr>
            <w:tcW w:w="4405" w:type="dxa"/>
          </w:tcPr>
          <w:p w14:paraId="44CE0E2F" w14:textId="77777777" w:rsidR="001E4582" w:rsidRPr="005501A9" w:rsidRDefault="001E4582" w:rsidP="005501A9">
            <w:pPr>
              <w:spacing w:after="120" w:line="280" w:lineRule="exact"/>
              <w:rPr>
                <w:rFonts w:ascii="GHEA Grapalat" w:hAnsi="GHEA Grapalat" w:cs="Times New Roman"/>
                <w:lang w:val="hy-AM"/>
              </w:rPr>
            </w:pPr>
            <w:ins w:id="2664" w:author="Author">
              <w:r w:rsidRPr="005501A9">
                <w:rPr>
                  <w:rFonts w:ascii="GHEA Grapalat" w:hAnsi="GHEA Grapalat" w:cs="Times New Roman"/>
                </w:rPr>
                <w:t>Except as provided in paragraph 2 above, the Government shall pay the Purchase Price to the Developer on or before the date falling 12 months after the date of the Termination Notice.</w:t>
              </w:r>
            </w:ins>
          </w:p>
        </w:tc>
        <w:tc>
          <w:tcPr>
            <w:tcW w:w="4320" w:type="dxa"/>
          </w:tcPr>
          <w:p w14:paraId="3002FDE9" w14:textId="77777777" w:rsidR="001E4582" w:rsidRPr="005501A9" w:rsidRDefault="001E4582" w:rsidP="005501A9">
            <w:pPr>
              <w:spacing w:after="120" w:line="280" w:lineRule="exact"/>
              <w:rPr>
                <w:rFonts w:ascii="GHEA Grapalat" w:hAnsi="GHEA Grapalat" w:cs="Times New Roman"/>
                <w:lang w:val="hy-AM"/>
              </w:rPr>
            </w:pPr>
            <w:ins w:id="2665" w:author="Author">
              <w:r w:rsidRPr="005501A9">
                <w:rPr>
                  <w:rFonts w:ascii="GHEA Grapalat" w:hAnsi="GHEA Grapalat" w:cs="Times New Roman"/>
                  <w:lang w:val="hy-AM"/>
                </w:rPr>
                <w:t xml:space="preserve">Բացառությամբ վերոնշյալ 2-րդ պարբերությամբ նախատեսված դեպքի՝ Կառավարությունը Կառուցապատողին է վճարում Գնման Գինը Դադարեցման Ծանուցման ամսաթվից 12 ամիս հետո ընկնող ամսաթվին կամ մինչև այդ ամսաթիվը։  </w:t>
              </w:r>
            </w:ins>
          </w:p>
        </w:tc>
      </w:tr>
      <w:tr w:rsidR="001E4582" w:rsidRPr="005501A9" w14:paraId="511BD45E" w14:textId="77777777" w:rsidTr="003A2532">
        <w:tc>
          <w:tcPr>
            <w:tcW w:w="4405" w:type="dxa"/>
          </w:tcPr>
          <w:p w14:paraId="3D00DC3A" w14:textId="77777777" w:rsidR="001E4582" w:rsidRPr="005501A9" w:rsidRDefault="001E4582" w:rsidP="005501A9">
            <w:pPr>
              <w:spacing w:after="120" w:line="280" w:lineRule="exact"/>
              <w:rPr>
                <w:rFonts w:ascii="GHEA Grapalat" w:hAnsi="GHEA Grapalat" w:cs="Times New Roman"/>
                <w:lang w:val="hy-AM"/>
              </w:rPr>
            </w:pPr>
            <w:ins w:id="2666" w:author="Author">
              <w:r w:rsidRPr="005501A9">
                <w:rPr>
                  <w:rFonts w:ascii="GHEA Grapalat" w:hAnsi="GHEA Grapalat" w:cs="Times New Roman"/>
                  <w:b/>
                </w:rPr>
                <w:t xml:space="preserve">7. </w:t>
              </w:r>
              <w:r w:rsidRPr="005501A9">
                <w:rPr>
                  <w:rFonts w:ascii="GHEA Grapalat" w:hAnsi="GHEA Grapalat" w:cs="Times New Roman"/>
                  <w:b/>
                </w:rPr>
                <w:tab/>
                <w:t>No set-off or withholding</w:t>
              </w:r>
            </w:ins>
          </w:p>
        </w:tc>
        <w:tc>
          <w:tcPr>
            <w:tcW w:w="4320" w:type="dxa"/>
          </w:tcPr>
          <w:p w14:paraId="650D7A5B" w14:textId="77777777" w:rsidR="001E4582" w:rsidRPr="00584D7A" w:rsidRDefault="001E4582" w:rsidP="005501A9">
            <w:pPr>
              <w:spacing w:after="120" w:line="280" w:lineRule="exact"/>
              <w:rPr>
                <w:rFonts w:ascii="GHEA Grapalat" w:hAnsi="GHEA Grapalat" w:cs="Times New Roman"/>
                <w:b/>
                <w:lang w:val="hy-AM"/>
              </w:rPr>
            </w:pPr>
            <w:ins w:id="2667" w:author="Author">
              <w:r w:rsidRPr="00584D7A">
                <w:rPr>
                  <w:rFonts w:ascii="GHEA Grapalat" w:hAnsi="GHEA Grapalat" w:cs="Times New Roman"/>
                  <w:b/>
                  <w:lang w:val="hy-AM"/>
                </w:rPr>
                <w:t>7</w:t>
              </w:r>
              <w:r w:rsidRPr="00584D7A">
                <w:rPr>
                  <w:rFonts w:ascii="Cambria Math" w:hAnsi="Cambria Math" w:cs="Cambria Math"/>
                  <w:b/>
                  <w:lang w:val="hy-AM"/>
                </w:rPr>
                <w:t>․</w:t>
              </w:r>
              <w:r w:rsidRPr="00584D7A">
                <w:rPr>
                  <w:rFonts w:ascii="GHEA Grapalat" w:hAnsi="GHEA Grapalat" w:cs="Times New Roman"/>
                  <w:b/>
                  <w:lang w:val="hy-AM"/>
                </w:rPr>
                <w:tab/>
                <w:t xml:space="preserve">Հաշվանցման կամ պահման բացառումը </w:t>
              </w:r>
            </w:ins>
          </w:p>
        </w:tc>
      </w:tr>
      <w:tr w:rsidR="001E4582" w:rsidRPr="00D87495" w14:paraId="65B0D4E4" w14:textId="77777777" w:rsidTr="003A2532">
        <w:tc>
          <w:tcPr>
            <w:tcW w:w="4405" w:type="dxa"/>
          </w:tcPr>
          <w:p w14:paraId="33AEF5C9" w14:textId="77777777" w:rsidR="001E4582" w:rsidRPr="005501A9" w:rsidRDefault="001E4582" w:rsidP="005501A9">
            <w:pPr>
              <w:spacing w:after="120" w:line="280" w:lineRule="exact"/>
              <w:rPr>
                <w:rFonts w:ascii="GHEA Grapalat" w:hAnsi="GHEA Grapalat" w:cs="Times New Roman"/>
                <w:b/>
              </w:rPr>
            </w:pPr>
            <w:ins w:id="2668" w:author="Author">
              <w:r w:rsidRPr="005501A9">
                <w:rPr>
                  <w:rFonts w:ascii="GHEA Grapalat" w:hAnsi="GHEA Grapalat" w:cs="Times New Roman"/>
                </w:rPr>
                <w:t>The payment of the Purchase Price shall be made without (and free and clear of any deduction for) set-off or counterclaim. The payment of the Purchase Price shall be made without any deduction or withholding for or on account of tax, unless any such deduction or withholding is required by law and, if any such deduction or withholding is required by law, the amount of the payment due from the Government shall be increased to an amount which (after making any withholding or deduction) leaves an amount equal to the payment which would have been due if no withholding or deduction had been required.</w:t>
              </w:r>
            </w:ins>
          </w:p>
        </w:tc>
        <w:tc>
          <w:tcPr>
            <w:tcW w:w="4320" w:type="dxa"/>
          </w:tcPr>
          <w:p w14:paraId="5A17FF7A" w14:textId="77777777" w:rsidR="001E4582" w:rsidRPr="005501A9" w:rsidRDefault="001E4582" w:rsidP="005501A9">
            <w:pPr>
              <w:spacing w:after="120" w:line="280" w:lineRule="exact"/>
              <w:rPr>
                <w:rFonts w:ascii="GHEA Grapalat" w:hAnsi="GHEA Grapalat" w:cs="Times New Roman"/>
                <w:lang w:val="hy-AM"/>
              </w:rPr>
            </w:pPr>
            <w:ins w:id="2669" w:author="Author">
              <w:r w:rsidRPr="005501A9">
                <w:rPr>
                  <w:rFonts w:ascii="GHEA Grapalat" w:hAnsi="GHEA Grapalat" w:cs="Times New Roman"/>
                  <w:lang w:val="hy-AM"/>
                </w:rPr>
                <w:t xml:space="preserve">Գնման Գնի վճարումը կատարվում է առանց հաշվանցման կամ հակընդդեմ պահանջի (և առանց այդ նպատակներով որևէ նվազեցման)։ Գնման Գնի վճարումը կատարվում է առանց հարկման նպատակով որևէ նվազեցման կամ պահման՝ բացառությամբ այն դեպքերի, երբ այդպիսի նվազեցումը կամ պահումը պահանջվում է օրենքով, և եթե այդպիսի նվազեցումը կամ պահումը պահանջվում է օրենքով, ապա Կառավարության կողմից վճարման ենթակա գումարը պետք է ավելացվի այնպես, որ (ցանկացած նվազեցում կամ պահում կատարելուց հետո) </w:t>
              </w:r>
              <w:r w:rsidRPr="005501A9">
                <w:rPr>
                  <w:rFonts w:ascii="GHEA Grapalat" w:hAnsi="GHEA Grapalat" w:cs="Times New Roman"/>
                  <w:lang w:val="hy-AM"/>
                </w:rPr>
                <w:lastRenderedPageBreak/>
                <w:t>ապահովվի այն գումարը, որը կվճարվեր, եթե չպահանջվեր որևէ նվազեցում կամ պահում։</w:t>
              </w:r>
            </w:ins>
          </w:p>
        </w:tc>
      </w:tr>
    </w:tbl>
    <w:p w14:paraId="4BE42C68" w14:textId="77777777" w:rsidR="001E4582" w:rsidRPr="00584D7A" w:rsidRDefault="001E4582" w:rsidP="005501A9">
      <w:pPr>
        <w:spacing w:after="120" w:line="280" w:lineRule="exact"/>
        <w:rPr>
          <w:rFonts w:ascii="GHEA Grapalat" w:hAnsi="GHEA Grapalat"/>
          <w:lang w:val="hy-AM"/>
        </w:rPr>
      </w:pPr>
    </w:p>
    <w:p w14:paraId="65A8B0A3" w14:textId="2D4FAD9C"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F55F2C" w14:paraId="2091039B" w14:textId="77777777" w:rsidTr="003A2532">
        <w:tc>
          <w:tcPr>
            <w:tcW w:w="4405" w:type="dxa"/>
          </w:tcPr>
          <w:p w14:paraId="7E0732FE" w14:textId="1D969DD6" w:rsidR="001E4582" w:rsidRPr="00F55F2C" w:rsidRDefault="001E4582" w:rsidP="005501A9">
            <w:pPr>
              <w:pStyle w:val="Heading1"/>
              <w:jc w:val="left"/>
              <w:outlineLvl w:val="0"/>
              <w:rPr>
                <w:rFonts w:ascii="GHEA Grapalat" w:hAnsi="GHEA Grapalat"/>
                <w:b/>
                <w:sz w:val="21"/>
              </w:rPr>
            </w:pPr>
            <w:bookmarkStart w:id="2670" w:name="_Toc506584142"/>
            <w:bookmarkStart w:id="2671" w:name="_Toc14790245"/>
            <w:r w:rsidRPr="00F55F2C">
              <w:rPr>
                <w:rFonts w:ascii="GHEA Grapalat" w:hAnsi="GHEA Grapalat"/>
                <w:b/>
              </w:rPr>
              <w:lastRenderedPageBreak/>
              <w:t>APPENDIX 4</w:t>
            </w:r>
            <w:bookmarkStart w:id="2672" w:name="_Toc506584143"/>
            <w:bookmarkEnd w:id="2670"/>
            <w:r w:rsidR="005501A9" w:rsidRPr="00F55F2C">
              <w:rPr>
                <w:rFonts w:ascii="GHEA Grapalat" w:hAnsi="GHEA Grapalat"/>
                <w:b/>
              </w:rPr>
              <w:tab/>
              <w:t>Project Schedule</w:t>
            </w:r>
            <w:bookmarkEnd w:id="2671"/>
            <w:bookmarkEnd w:id="2672"/>
          </w:p>
        </w:tc>
        <w:tc>
          <w:tcPr>
            <w:tcW w:w="4320" w:type="dxa"/>
          </w:tcPr>
          <w:p w14:paraId="753C2CD6" w14:textId="7DAE0C58" w:rsidR="001E4582" w:rsidRPr="00F55F2C" w:rsidRDefault="001E4582" w:rsidP="005501A9">
            <w:pPr>
              <w:pStyle w:val="Heading1"/>
              <w:jc w:val="left"/>
              <w:outlineLvl w:val="0"/>
              <w:rPr>
                <w:rFonts w:ascii="GHEA Grapalat" w:hAnsi="GHEA Grapalat"/>
                <w:b/>
                <w:sz w:val="21"/>
              </w:rPr>
            </w:pPr>
            <w:bookmarkStart w:id="2673" w:name="_Toc14790246"/>
            <w:r w:rsidRPr="00F55F2C">
              <w:rPr>
                <w:rFonts w:ascii="GHEA Grapalat" w:hAnsi="GHEA Grapalat"/>
                <w:b/>
                <w:sz w:val="21"/>
              </w:rPr>
              <w:t>ՀԱՎԵԼՎԱԾ 4</w:t>
            </w:r>
            <w:r w:rsidR="005501A9" w:rsidRPr="00F55F2C">
              <w:rPr>
                <w:rFonts w:ascii="GHEA Grapalat" w:hAnsi="GHEA Grapalat"/>
                <w:b/>
              </w:rPr>
              <w:tab/>
            </w:r>
            <w:r w:rsidR="005501A9" w:rsidRPr="00F55F2C">
              <w:rPr>
                <w:rFonts w:ascii="GHEA Grapalat" w:hAnsi="GHEA Grapalat"/>
                <w:b/>
                <w:sz w:val="21"/>
              </w:rPr>
              <w:t>Ծրագրի Ժամանակացույցը</w:t>
            </w:r>
            <w:bookmarkEnd w:id="2673"/>
          </w:p>
        </w:tc>
      </w:tr>
    </w:tbl>
    <w:p w14:paraId="4E82F524" w14:textId="77777777" w:rsidR="001E4582" w:rsidRPr="005501A9" w:rsidRDefault="001E4582" w:rsidP="005501A9">
      <w:pPr>
        <w:spacing w:after="120" w:line="280" w:lineRule="exact"/>
        <w:rPr>
          <w:rFonts w:ascii="GHEA Grapalat" w:hAnsi="GHEA Grapalat"/>
          <w:lang w:val="hy-AM"/>
        </w:rPr>
      </w:pPr>
    </w:p>
    <w:p w14:paraId="64C3F6D0" w14:textId="1C5F8133"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5375"/>
      </w:tblGrid>
      <w:tr w:rsidR="00703664" w:rsidRPr="00F55F2C" w14:paraId="42CA7DAC" w14:textId="77777777" w:rsidTr="003A2532">
        <w:tc>
          <w:tcPr>
            <w:tcW w:w="3919" w:type="dxa"/>
          </w:tcPr>
          <w:p w14:paraId="3147FA73" w14:textId="77777777" w:rsidR="00703664" w:rsidRPr="00F55F2C" w:rsidRDefault="00703664" w:rsidP="005501A9">
            <w:pPr>
              <w:pStyle w:val="Heading1"/>
              <w:jc w:val="left"/>
              <w:rPr>
                <w:rFonts w:ascii="GHEA Grapalat" w:hAnsi="GHEA Grapalat"/>
                <w:b/>
              </w:rPr>
            </w:pPr>
            <w:r w:rsidRPr="00F55F2C">
              <w:rPr>
                <w:rFonts w:ascii="GHEA Grapalat" w:hAnsi="GHEA Grapalat"/>
                <w:b/>
              </w:rPr>
              <w:lastRenderedPageBreak/>
              <w:fldChar w:fldCharType="begin"/>
            </w:r>
            <w:r w:rsidRPr="00F55F2C">
              <w:rPr>
                <w:rFonts w:ascii="GHEA Grapalat" w:hAnsi="GHEA Grapalat"/>
                <w:b/>
              </w:rPr>
              <w:instrText>tc "</w:instrText>
            </w:r>
            <w:r w:rsidRPr="00F55F2C">
              <w:rPr>
                <w:rFonts w:ascii="GHEA Grapalat" w:hAnsi="GHEA Grapalat"/>
                <w:b/>
              </w:rPr>
              <w:tab/>
            </w:r>
            <w:bookmarkStart w:id="2674" w:name="_Toc477338282"/>
            <w:bookmarkStart w:id="2675" w:name="_Toc477163740"/>
            <w:bookmarkStart w:id="2676" w:name="_Toc477541875"/>
            <w:bookmarkStart w:id="2677" w:name="_Toc500545101"/>
            <w:bookmarkStart w:id="2678" w:name="_Toc474753501"/>
            <w:r w:rsidRPr="00F55F2C">
              <w:rPr>
                <w:rFonts w:ascii="GHEA Grapalat" w:hAnsi="GHEA Grapalat"/>
                <w:b/>
              </w:rPr>
              <w:instrText>APPENDIX 5</w:instrText>
            </w:r>
            <w:r w:rsidRPr="00F55F2C">
              <w:rPr>
                <w:rFonts w:ascii="GHEA Grapalat" w:hAnsi="GHEA Grapalat"/>
                <w:b/>
              </w:rPr>
              <w:tab/>
              <w:instrText>Minimum Technical Requirements</w:instrText>
            </w:r>
            <w:bookmarkEnd w:id="2674"/>
            <w:bookmarkEnd w:id="2675"/>
            <w:bookmarkEnd w:id="2676"/>
            <w:bookmarkEnd w:id="2677"/>
            <w:r w:rsidRPr="00F55F2C">
              <w:rPr>
                <w:rFonts w:ascii="GHEA Grapalat" w:hAnsi="GHEA Grapalat"/>
                <w:b/>
              </w:rPr>
              <w:tab/>
            </w:r>
            <w:bookmarkEnd w:id="2678"/>
            <w:r w:rsidRPr="00F55F2C">
              <w:rPr>
                <w:rFonts w:ascii="GHEA Grapalat" w:hAnsi="GHEA Grapalat"/>
                <w:b/>
              </w:rPr>
              <w:instrText>" \l 1</w:instrText>
            </w:r>
            <w:r w:rsidRPr="00F55F2C">
              <w:rPr>
                <w:rFonts w:ascii="GHEA Grapalat" w:hAnsi="GHEA Grapalat"/>
                <w:b/>
              </w:rPr>
              <w:fldChar w:fldCharType="end"/>
            </w: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2679" w:name="_Toc500545102"/>
            <w:r w:rsidRPr="00F55F2C">
              <w:rPr>
                <w:rFonts w:ascii="GHEA Grapalat" w:hAnsi="GHEA Grapalat"/>
                <w:b/>
              </w:rPr>
              <w:instrText>ՀԱՎԵԼՎԱԾ 5</w:instrText>
            </w:r>
            <w:r w:rsidRPr="00F55F2C">
              <w:rPr>
                <w:rFonts w:ascii="GHEA Grapalat" w:hAnsi="GHEA Grapalat"/>
                <w:b/>
              </w:rPr>
              <w:tab/>
              <w:instrText>Նվազագույն Տեխնիկական Պահանջներ</w:instrText>
            </w:r>
            <w:bookmarkEnd w:id="2679"/>
            <w:r w:rsidRPr="00F55F2C">
              <w:rPr>
                <w:rFonts w:ascii="GHEA Grapalat" w:hAnsi="GHEA Grapalat"/>
                <w:b/>
              </w:rPr>
              <w:tab/>
              <w:instrText>" \l 1</w:instrText>
            </w:r>
            <w:r w:rsidRPr="00F55F2C">
              <w:rPr>
                <w:rFonts w:ascii="GHEA Grapalat" w:hAnsi="GHEA Grapalat"/>
                <w:b/>
              </w:rPr>
              <w:fldChar w:fldCharType="end"/>
            </w:r>
            <w:bookmarkStart w:id="2680" w:name="_Toc14773838"/>
            <w:bookmarkStart w:id="2681" w:name="_Toc14790247"/>
            <w:r w:rsidRPr="00F55F2C">
              <w:rPr>
                <w:rFonts w:ascii="GHEA Grapalat" w:hAnsi="GHEA Grapalat"/>
                <w:b/>
              </w:rPr>
              <w:t>APPENDIX 5</w:t>
            </w:r>
            <w:r w:rsidRPr="00F55F2C">
              <w:rPr>
                <w:rFonts w:ascii="GHEA Grapalat" w:hAnsi="GHEA Grapalat"/>
                <w:b/>
              </w:rPr>
              <w:tab/>
              <w:t>Minimum Technical Requirements</w:t>
            </w:r>
            <w:bookmarkEnd w:id="2680"/>
            <w:bookmarkEnd w:id="2681"/>
          </w:p>
        </w:tc>
        <w:tc>
          <w:tcPr>
            <w:tcW w:w="5008" w:type="dxa"/>
          </w:tcPr>
          <w:p w14:paraId="315FC9B9" w14:textId="77777777" w:rsidR="00703664" w:rsidRPr="00F55F2C" w:rsidRDefault="00703664" w:rsidP="005501A9">
            <w:pPr>
              <w:pStyle w:val="Heading1"/>
              <w:jc w:val="left"/>
              <w:rPr>
                <w:rFonts w:ascii="GHEA Grapalat" w:hAnsi="GHEA Grapalat"/>
                <w:b/>
                <w:szCs w:val="22"/>
              </w:rPr>
            </w:pPr>
            <w:bookmarkStart w:id="2682" w:name="_Toc14773839"/>
            <w:bookmarkStart w:id="2683" w:name="_Toc14790248"/>
            <w:r w:rsidRPr="00F55F2C">
              <w:rPr>
                <w:rFonts w:ascii="GHEA Grapalat" w:hAnsi="GHEA Grapalat"/>
                <w:b/>
              </w:rPr>
              <w:t>ՀԱՎԵԼՎԱԾ 5</w:t>
            </w:r>
            <w:r w:rsidRPr="00F55F2C">
              <w:rPr>
                <w:rFonts w:ascii="GHEA Grapalat" w:hAnsi="GHEA Grapalat"/>
                <w:b/>
              </w:rPr>
              <w:tab/>
              <w:t>Նվազագույն Տեխնիկական Պահանջներ</w:t>
            </w:r>
            <w:bookmarkEnd w:id="2682"/>
            <w:bookmarkEnd w:id="2683"/>
          </w:p>
        </w:tc>
      </w:tr>
      <w:tr w:rsidR="00703664" w:rsidRPr="005501A9" w14:paraId="43E14C89" w14:textId="77777777" w:rsidTr="003A2532">
        <w:tc>
          <w:tcPr>
            <w:tcW w:w="3919" w:type="dxa"/>
          </w:tcPr>
          <w:p w14:paraId="6D44038D"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Note: English an</w:t>
            </w:r>
            <w:r w:rsidRPr="005501A9">
              <w:rPr>
                <w:rFonts w:ascii="GHEA Grapalat" w:hAnsi="GHEA Grapalat" w:cs="Times New Roman"/>
                <w:lang w:val="en-GB"/>
              </w:rPr>
              <w:t xml:space="preserve">d Armenian versions of </w:t>
            </w:r>
            <w:r w:rsidRPr="005501A9">
              <w:rPr>
                <w:rFonts w:ascii="GHEA Grapalat" w:hAnsi="GHEA Grapalat" w:cs="Times New Roman"/>
                <w:b/>
                <w:lang w:val="en-GB"/>
              </w:rPr>
              <w:t>Appendix 5. Minimum Technical Requirements</w:t>
            </w:r>
            <w:r w:rsidRPr="005501A9">
              <w:rPr>
                <w:rFonts w:ascii="GHEA Grapalat" w:hAnsi="GHEA Grapalat" w:cs="Times New Roman"/>
                <w:lang w:val="en-GB"/>
              </w:rPr>
              <w:t xml:space="preserve"> are presented subsequently.</w:t>
            </w:r>
          </w:p>
        </w:tc>
        <w:tc>
          <w:tcPr>
            <w:tcW w:w="5008" w:type="dxa"/>
          </w:tcPr>
          <w:p w14:paraId="654930C8"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Ծանոթագրություն</w:t>
            </w:r>
            <w:r w:rsidRPr="005501A9">
              <w:rPr>
                <w:rFonts w:ascii="Cambria Math" w:eastAsia="MS Mincho" w:hAnsi="Cambria Math" w:cs="Cambria Math"/>
              </w:rPr>
              <w:t>․</w:t>
            </w:r>
            <w:r w:rsidRPr="005501A9">
              <w:rPr>
                <w:rFonts w:ascii="GHEA Grapalat" w:hAnsi="GHEA Grapalat" w:cs="Times New Roman"/>
              </w:rPr>
              <w:t xml:space="preserve"> </w:t>
            </w:r>
            <w:r w:rsidRPr="005501A9">
              <w:rPr>
                <w:rFonts w:ascii="GHEA Grapalat" w:hAnsi="GHEA Grapalat" w:cs="Times New Roman"/>
                <w:b/>
              </w:rPr>
              <w:t>Հավելված 5-ի՝ Նվազագույն Տեխնիկական Պահանջներ</w:t>
            </w:r>
            <w:r w:rsidRPr="005501A9">
              <w:rPr>
                <w:rFonts w:ascii="GHEA Grapalat" w:hAnsi="GHEA Grapalat" w:cs="Times New Roman"/>
              </w:rPr>
              <w:t>, անգլերեն և հայերեն լեզուներով տարբերակները ներկայացվում են հաջորդաբար։</w:t>
            </w:r>
          </w:p>
        </w:tc>
      </w:tr>
    </w:tbl>
    <w:p w14:paraId="3542027B" w14:textId="77777777" w:rsidR="00703664" w:rsidRPr="005501A9" w:rsidRDefault="00703664" w:rsidP="005501A9">
      <w:pPr>
        <w:spacing w:after="120" w:line="280" w:lineRule="exact"/>
        <w:rPr>
          <w:rFonts w:ascii="GHEA Grapalat" w:eastAsia="Times New Roman" w:hAnsi="GHEA Grapalat" w:cs="Times New Roman"/>
          <w:b/>
          <w:sz w:val="24"/>
          <w:szCs w:val="24"/>
        </w:rPr>
      </w:pPr>
      <w:r w:rsidRPr="005501A9">
        <w:rPr>
          <w:rFonts w:ascii="GHEA Grapalat" w:eastAsia="Times New Roman" w:hAnsi="GHEA Grapalat" w:cs="Times New Roman"/>
          <w:b/>
          <w:sz w:val="24"/>
          <w:szCs w:val="24"/>
        </w:rPr>
        <w:t>Minimum Technical Requirements</w:t>
      </w:r>
    </w:p>
    <w:p w14:paraId="4065F2F0" w14:textId="3139B998" w:rsidR="00703664" w:rsidRPr="005501A9" w:rsidRDefault="00703664" w:rsidP="005501A9">
      <w:pPr>
        <w:spacing w:after="120" w:line="280" w:lineRule="exact"/>
        <w:ind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This Appendix describes the minimum level of </w:t>
      </w:r>
      <w:r w:rsidRPr="007F18DF">
        <w:rPr>
          <w:rFonts w:ascii="GHEA Grapalat" w:eastAsia="Arial" w:hAnsi="GHEA Grapalat" w:cs="Times New Roman"/>
          <w:color w:val="000000"/>
          <w:lang w:eastAsia="en-GB"/>
        </w:rPr>
        <w:t>technical requir</w:t>
      </w:r>
      <w:r w:rsidR="00C92378" w:rsidRPr="007F18DF">
        <w:rPr>
          <w:rFonts w:ascii="GHEA Grapalat" w:eastAsia="Arial" w:hAnsi="GHEA Grapalat" w:cs="Times New Roman"/>
          <w:color w:val="000000"/>
          <w:lang w:eastAsia="en-GB"/>
        </w:rPr>
        <w:t>ements that will have to be met</w:t>
      </w:r>
      <w:ins w:id="2684" w:author="Author">
        <w:r w:rsidR="007F18DF" w:rsidRPr="007F18DF">
          <w:rPr>
            <w:rFonts w:ascii="GHEA Grapalat" w:eastAsia="Arial" w:hAnsi="GHEA Grapalat" w:cs="Times New Roman"/>
            <w:color w:val="000000"/>
            <w:lang w:eastAsia="en-GB"/>
          </w:rPr>
          <w:t>, unless otherwise agreed with the Government</w:t>
        </w:r>
      </w:ins>
      <w:r w:rsidR="00C92378" w:rsidRPr="007F18DF">
        <w:rPr>
          <w:rFonts w:ascii="GHEA Grapalat" w:eastAsia="Arial" w:hAnsi="GHEA Grapalat" w:cs="Times New Roman"/>
          <w:color w:val="000000"/>
          <w:lang w:eastAsia="en-GB"/>
        </w:rPr>
        <w:t>.</w:t>
      </w:r>
      <w:r w:rsidRPr="007F18DF">
        <w:rPr>
          <w:rFonts w:ascii="GHEA Grapalat" w:eastAsia="Arial" w:hAnsi="GHEA Grapalat" w:cs="Times New Roman"/>
          <w:color w:val="000000"/>
          <w:lang w:eastAsia="en-GB"/>
        </w:rPr>
        <w:t xml:space="preserve"> These requirements supersede and replace the Minimum Technical Requirements, laid down in Appendix 2 of the</w:t>
      </w:r>
      <w:r w:rsidRPr="005501A9">
        <w:rPr>
          <w:rFonts w:ascii="GHEA Grapalat" w:eastAsia="Arial" w:hAnsi="GHEA Grapalat" w:cs="Times New Roman"/>
          <w:color w:val="000000"/>
          <w:lang w:eastAsia="en-GB"/>
        </w:rPr>
        <w:t xml:space="preserve"> Request for Prequalification.</w:t>
      </w:r>
    </w:p>
    <w:p w14:paraId="2225BB41" w14:textId="77777777" w:rsidR="00703664" w:rsidRPr="005501A9" w:rsidRDefault="00703664" w:rsidP="005501A9">
      <w:pPr>
        <w:spacing w:after="120" w:line="280" w:lineRule="exact"/>
        <w:ind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Project shall be designed, constructed, installed, operated, maintained and decommissioned for compliance with applicable national laws on environmental, safety, labor, social and security matters. The Developer opting to avail of the World Bank Guarantee for the Project shall be required to additionally comply with the World Bank Performance Standards. Compliance with applicable Armenian laws and regulations, national, regional or local level is always required. Standards issued by the International Electroctechnical Commission and other standardization bodies and valid at the time of order placement apply.</w:t>
      </w:r>
    </w:p>
    <w:p w14:paraId="1C8D6CD4" w14:textId="77777777" w:rsidR="00703664" w:rsidRPr="005501A9" w:rsidRDefault="00703664" w:rsidP="005501A9">
      <w:pPr>
        <w:spacing w:after="120" w:line="280" w:lineRule="exact"/>
        <w:ind w:hanging="10"/>
        <w:rPr>
          <w:rFonts w:ascii="GHEA Grapalat" w:eastAsia="Arial" w:hAnsi="GHEA Grapalat" w:cs="Times New Roman"/>
          <w:color w:val="000000"/>
          <w:lang w:eastAsia="en-GB"/>
        </w:rPr>
      </w:pPr>
    </w:p>
    <w:tbl>
      <w:tblPr>
        <w:tblStyle w:val="TableGrid3"/>
        <w:tblW w:w="4950" w:type="pct"/>
        <w:tblInd w:w="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59"/>
        <w:gridCol w:w="7823"/>
      </w:tblGrid>
      <w:tr w:rsidR="00703664" w:rsidRPr="005501A9" w14:paraId="4FA45698" w14:textId="77777777" w:rsidTr="003A2532">
        <w:trPr>
          <w:tblHeader/>
        </w:trPr>
        <w:tc>
          <w:tcPr>
            <w:tcW w:w="1639" w:type="dxa"/>
            <w:shd w:val="clear" w:color="auto" w:fill="D9D9D9"/>
          </w:tcPr>
          <w:p w14:paraId="7894CE0A"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Component</w:t>
            </w:r>
          </w:p>
        </w:tc>
        <w:tc>
          <w:tcPr>
            <w:tcW w:w="7288" w:type="dxa"/>
            <w:shd w:val="clear" w:color="auto" w:fill="D9D9D9"/>
          </w:tcPr>
          <w:p w14:paraId="7FB14B57"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Technical Specification</w:t>
            </w:r>
          </w:p>
        </w:tc>
      </w:tr>
      <w:tr w:rsidR="00703664" w:rsidRPr="005501A9" w14:paraId="198D9B90" w14:textId="77777777" w:rsidTr="003A2532">
        <w:tc>
          <w:tcPr>
            <w:tcW w:w="1639" w:type="dxa"/>
          </w:tcPr>
          <w:p w14:paraId="6E9AE726"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Climatic Conditions</w:t>
            </w:r>
          </w:p>
        </w:tc>
        <w:tc>
          <w:tcPr>
            <w:tcW w:w="7288" w:type="dxa"/>
          </w:tcPr>
          <w:p w14:paraId="47A28627" w14:textId="77777777" w:rsidR="00703664" w:rsidRPr="005501A9" w:rsidRDefault="00703664" w:rsidP="005501A9">
            <w:pPr>
              <w:spacing w:before="120" w:after="120" w:line="280" w:lineRule="exact"/>
              <w:ind w:left="317"/>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Conditions for project component selection and system designs</w:t>
            </w:r>
          </w:p>
          <w:p w14:paraId="41016EFE"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 xml:space="preserve">Air absolute maximum temperature is +34 </w:t>
            </w:r>
            <w:r w:rsidRPr="005501A9">
              <w:rPr>
                <w:rFonts w:ascii="GHEA Grapalat" w:hAnsi="GHEA Grapalat" w:cs="Times New Roman"/>
                <w:kern w:val="24"/>
                <w:vertAlign w:val="superscript"/>
                <w:lang w:val="en-US" w:eastAsia="en-IN"/>
              </w:rPr>
              <w:t>0</w:t>
            </w:r>
            <w:r w:rsidRPr="005501A9">
              <w:rPr>
                <w:rFonts w:ascii="GHEA Grapalat" w:hAnsi="GHEA Grapalat" w:cs="Times New Roman"/>
                <w:kern w:val="24"/>
                <w:lang w:val="en-US" w:eastAsia="en-IN"/>
              </w:rPr>
              <w:t xml:space="preserve">C; Air absolute minimum temperature is -38 </w:t>
            </w:r>
            <w:r w:rsidRPr="005501A9">
              <w:rPr>
                <w:rFonts w:ascii="GHEA Grapalat" w:hAnsi="GHEA Grapalat" w:cs="Times New Roman"/>
                <w:kern w:val="24"/>
                <w:vertAlign w:val="superscript"/>
                <w:lang w:val="en-US" w:eastAsia="en-IN"/>
              </w:rPr>
              <w:t>0</w:t>
            </w:r>
            <w:r w:rsidRPr="005501A9">
              <w:rPr>
                <w:rFonts w:ascii="GHEA Grapalat" w:hAnsi="GHEA Grapalat" w:cs="Times New Roman"/>
                <w:kern w:val="24"/>
                <w:lang w:val="en-US" w:eastAsia="en-IN"/>
              </w:rPr>
              <w:t>C.</w:t>
            </w:r>
          </w:p>
          <w:p w14:paraId="6F0BE488"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Altitude: 1943 m</w:t>
            </w:r>
          </w:p>
          <w:p w14:paraId="364B2294"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Humidity: Average annual air relative humidity is 71%</w:t>
            </w:r>
          </w:p>
          <w:p w14:paraId="7B7A5444"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Wind average annual speed is 3.1 m/</w:t>
            </w:r>
            <w:r w:rsidRPr="005501A9">
              <w:rPr>
                <w:rFonts w:ascii="GHEA Grapalat" w:eastAsiaTheme="minorEastAsia" w:hAnsi="GHEA Grapalat" w:cs="Times New Roman"/>
                <w:kern w:val="24"/>
                <w:lang w:val="en-US" w:eastAsia="en-IN"/>
              </w:rPr>
              <w:t>s</w:t>
            </w:r>
            <w:r w:rsidRPr="005501A9">
              <w:rPr>
                <w:rFonts w:ascii="GHEA Grapalat" w:hAnsi="GHEA Grapalat" w:cs="Times New Roman"/>
                <w:kern w:val="24"/>
                <w:lang w:val="en-US" w:eastAsia="en-IN"/>
              </w:rPr>
              <w:t xml:space="preserve"> ; High wind speed of 32 m/s</w:t>
            </w:r>
          </w:p>
          <w:p w14:paraId="1EFFA001"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Average annual rainfall: are 432 mm</w:t>
            </w:r>
          </w:p>
          <w:p w14:paraId="4FA9FE09" w14:textId="77777777" w:rsidR="00703664" w:rsidRPr="005501A9" w:rsidRDefault="00703664" w:rsidP="005501A9">
            <w:pPr>
              <w:numPr>
                <w:ilvl w:val="0"/>
                <w:numId w:val="59"/>
              </w:numPr>
              <w:spacing w:before="120" w:after="120" w:line="280" w:lineRule="exact"/>
              <w:ind w:left="1077" w:hanging="357"/>
              <w:rPr>
                <w:rFonts w:ascii="GHEA Grapalat" w:hAnsi="GHEA Grapalat" w:cs="Times New Roman"/>
                <w:b/>
                <w:lang w:val="en-US" w:eastAsia="en-GB"/>
              </w:rPr>
            </w:pPr>
            <w:r w:rsidRPr="005501A9">
              <w:rPr>
                <w:rFonts w:ascii="GHEA Grapalat" w:hAnsi="GHEA Grapalat" w:cs="Times New Roman"/>
                <w:kern w:val="24"/>
                <w:lang w:val="en-US" w:eastAsia="en-IN"/>
              </w:rPr>
              <w:t xml:space="preserve">Seismic Zone: According to RACN II-6.02-2006 the area as per RA seismic circumvention map is in third seismic zone, where expected maximum intensifications are 0.4g. </w:t>
            </w:r>
            <w:r w:rsidRPr="005501A9">
              <w:rPr>
                <w:rFonts w:ascii="GHEA Grapalat" w:eastAsiaTheme="minorHAnsi" w:hAnsi="GHEA Grapalat" w:cs="Times New Roman"/>
                <w:lang w:val="en-US"/>
              </w:rPr>
              <w:t>According to seismic features layer 1, 2 and 3 are of III class (K0=1.1). Taking into account the areas seismic class, as per calculations, the expected seismic intensifications will be a</w:t>
            </w:r>
            <w:r w:rsidRPr="005501A9">
              <w:rPr>
                <w:rFonts w:ascii="GHEA Grapalat" w:eastAsiaTheme="minorHAnsi" w:hAnsi="GHEA Grapalat" w:cs="Times New Roman"/>
                <w:vertAlign w:val="subscript"/>
                <w:lang w:val="en-US"/>
              </w:rPr>
              <w:t>max</w:t>
            </w:r>
            <w:r w:rsidRPr="005501A9">
              <w:rPr>
                <w:rFonts w:ascii="GHEA Grapalat" w:eastAsiaTheme="minorHAnsi" w:hAnsi="GHEA Grapalat" w:cs="Times New Roman"/>
                <w:lang w:val="en-US"/>
              </w:rPr>
              <w:t xml:space="preserve"> = 0.4g x 1.1 =0.44g. The areas seismic assessment is 9 points.</w:t>
            </w:r>
          </w:p>
          <w:p w14:paraId="47837789" w14:textId="77777777" w:rsidR="00703664" w:rsidRPr="005501A9" w:rsidRDefault="00703664" w:rsidP="005501A9">
            <w:pPr>
              <w:spacing w:before="120" w:after="120" w:line="280" w:lineRule="exact"/>
              <w:ind w:left="1077"/>
              <w:rPr>
                <w:rFonts w:ascii="GHEA Grapalat" w:hAnsi="GHEA Grapalat" w:cs="Times New Roman"/>
                <w:b/>
                <w:lang w:val="en-US" w:eastAsia="en-GB"/>
              </w:rPr>
            </w:pPr>
          </w:p>
        </w:tc>
      </w:tr>
      <w:tr w:rsidR="00703664" w:rsidRPr="005501A9" w14:paraId="71E12D78" w14:textId="77777777" w:rsidTr="003A2532">
        <w:tc>
          <w:tcPr>
            <w:tcW w:w="1639" w:type="dxa"/>
          </w:tcPr>
          <w:p w14:paraId="6895A027"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SPV Modules - Quality Certification</w:t>
            </w:r>
          </w:p>
        </w:tc>
        <w:tc>
          <w:tcPr>
            <w:tcW w:w="7288" w:type="dxa"/>
          </w:tcPr>
          <w:p w14:paraId="4F2DE4E3" w14:textId="77777777" w:rsidR="00703664" w:rsidRPr="005501A9" w:rsidRDefault="00703664" w:rsidP="005501A9">
            <w:pPr>
              <w:spacing w:before="120" w:after="120" w:line="280" w:lineRule="exact"/>
              <w:ind w:left="317"/>
              <w:rPr>
                <w:rFonts w:ascii="GHEA Grapalat" w:hAnsi="GHEA Grapalat" w:cs="Times New Roman"/>
                <w:lang w:val="en-US" w:eastAsia="en-GB"/>
              </w:rPr>
            </w:pPr>
            <w:r w:rsidRPr="005501A9">
              <w:rPr>
                <w:rFonts w:ascii="GHEA Grapalat" w:hAnsi="GHEA Grapalat" w:cs="Times New Roman"/>
                <w:lang w:val="en-US" w:eastAsia="en-GB"/>
              </w:rPr>
              <w:t>The PV modules shall have valid test reports issued by reputable qualified testing institutions (ISO 17021/ ISO 17025 and ISO 17065 certified)</w:t>
            </w:r>
            <w:r w:rsidRPr="005501A9">
              <w:rPr>
                <w:rFonts w:ascii="GHEA Grapalat" w:hAnsi="GHEA Grapalat" w:cs="Times New Roman"/>
                <w:lang w:val="en-US"/>
              </w:rPr>
              <w:t xml:space="preserve"> </w:t>
            </w:r>
            <w:r w:rsidRPr="005501A9">
              <w:rPr>
                <w:rFonts w:ascii="GHEA Grapalat" w:hAnsi="GHEA Grapalat" w:cs="Times New Roman"/>
                <w:lang w:val="en-US" w:eastAsia="en-GB"/>
              </w:rPr>
              <w:t xml:space="preserve">for the latest edition of following IEC / UL for PV module qualification test or </w:t>
            </w:r>
            <w:r w:rsidRPr="005501A9">
              <w:rPr>
                <w:rFonts w:ascii="GHEA Grapalat" w:hAnsi="GHEA Grapalat" w:cs="Times New Roman"/>
                <w:lang w:val="en-US" w:eastAsia="en-GB"/>
              </w:rPr>
              <w:lastRenderedPageBreak/>
              <w:t>equivalent standards.</w:t>
            </w:r>
            <w:r w:rsidRPr="005501A9">
              <w:rPr>
                <w:rFonts w:ascii="GHEA Grapalat" w:hAnsi="GHEA Grapalat" w:cs="Times New Roman"/>
                <w:lang w:val="en-US"/>
              </w:rPr>
              <w:t xml:space="preserve"> </w:t>
            </w:r>
            <w:r w:rsidRPr="005501A9">
              <w:rPr>
                <w:rFonts w:ascii="GHEA Grapalat" w:hAnsi="GHEA Grapalat" w:cs="Times New Roman"/>
                <w:lang w:val="en-US" w:eastAsia="en-GB"/>
              </w:rPr>
              <w:t>Without prejudice to meeting the minimum qualification criteria, bidders are encouraged to submit test results relative to third-party measured, extended accelerated module testing such as offered by qualified testing institutions such as TÜV, UL, KIWA, Intertek, NREL or DNV-GL. These include but are not limited to Thresher test, Reliability Demonstration, Long Term Sequential (LTS), Photovoltaic Durability Initiative (PVDI) testing sequence, or PV Module Qualification Plus.</w:t>
            </w:r>
          </w:p>
          <w:p w14:paraId="2EB2C7CF"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61215:</w:t>
            </w:r>
            <w:r w:rsidRPr="005501A9">
              <w:rPr>
                <w:rFonts w:ascii="GHEA Grapalat" w:hAnsi="GHEA Grapalat" w:cs="Times New Roman"/>
                <w:lang w:val="en-US" w:eastAsia="en-GB"/>
              </w:rPr>
              <w:t xml:space="preserve"> Crystalline silicon terrestrial photovoltaic (PV) modules - Design qualification and type approval.</w:t>
            </w:r>
          </w:p>
          <w:p w14:paraId="1BA826E5"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62108: </w:t>
            </w:r>
            <w:r w:rsidRPr="005501A9">
              <w:rPr>
                <w:rFonts w:ascii="GHEA Grapalat" w:hAnsi="GHEA Grapalat" w:cs="Times New Roman"/>
                <w:lang w:val="en-US" w:eastAsia="en-GB"/>
              </w:rPr>
              <w:t>Concentrated (PV) modules - Design qualification and type approval.</w:t>
            </w:r>
          </w:p>
          <w:p w14:paraId="1CE8D8BD"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61853 - Part 1:</w:t>
            </w:r>
            <w:r w:rsidRPr="005501A9">
              <w:rPr>
                <w:rFonts w:ascii="GHEA Grapalat" w:hAnsi="GHEA Grapalat" w:cs="Times New Roman"/>
                <w:lang w:val="en-US" w:eastAsia="en-GB"/>
              </w:rPr>
              <w:t xml:space="preserve"> PV module performance testing and energy rating.</w:t>
            </w:r>
          </w:p>
          <w:p w14:paraId="2BCF9152"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61730:</w:t>
            </w:r>
            <w:r w:rsidRPr="005501A9">
              <w:rPr>
                <w:rFonts w:ascii="GHEA Grapalat" w:hAnsi="GHEA Grapalat" w:cs="Times New Roman"/>
                <w:lang w:val="en-US" w:eastAsia="en-GB"/>
              </w:rPr>
              <w:t xml:space="preserve"> PV module safety qualification.</w:t>
            </w:r>
          </w:p>
          <w:p w14:paraId="5506B547"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60364-4-41:</w:t>
            </w:r>
            <w:r w:rsidRPr="005501A9">
              <w:rPr>
                <w:rFonts w:ascii="GHEA Grapalat" w:hAnsi="GHEA Grapalat" w:cs="Times New Roman"/>
                <w:lang w:val="en-US" w:eastAsia="en-GB"/>
              </w:rPr>
              <w:t xml:space="preserve"> Protection against electric shock.</w:t>
            </w:r>
          </w:p>
          <w:p w14:paraId="7D65515C"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61701: </w:t>
            </w:r>
            <w:r w:rsidRPr="005501A9">
              <w:rPr>
                <w:rFonts w:ascii="GHEA Grapalat" w:hAnsi="GHEA Grapalat" w:cs="Times New Roman"/>
                <w:lang w:val="en-US" w:eastAsia="en-GB"/>
              </w:rPr>
              <w:t>Resistance to salt mist and corrosion.</w:t>
            </w:r>
          </w:p>
          <w:p w14:paraId="32EF3E31"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60904: </w:t>
            </w:r>
            <w:r w:rsidRPr="005501A9">
              <w:rPr>
                <w:rFonts w:ascii="GHEA Grapalat" w:hAnsi="GHEA Grapalat" w:cs="Times New Roman"/>
                <w:lang w:val="en-US" w:eastAsia="en-GB"/>
              </w:rPr>
              <w:t>Photovoltaic devices.</w:t>
            </w:r>
          </w:p>
          <w:p w14:paraId="1F31BCBD"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62804: </w:t>
            </w:r>
            <w:r w:rsidRPr="005501A9">
              <w:rPr>
                <w:rFonts w:ascii="GHEA Grapalat" w:hAnsi="GHEA Grapalat" w:cs="Times New Roman"/>
                <w:lang w:val="en-US" w:eastAsia="en-GB"/>
              </w:rPr>
              <w:t xml:space="preserve">Potential Induced Degradation (PID). </w:t>
            </w:r>
          </w:p>
          <w:p w14:paraId="52225774"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61345: </w:t>
            </w:r>
            <w:r w:rsidRPr="005501A9">
              <w:rPr>
                <w:rFonts w:ascii="GHEA Grapalat" w:hAnsi="GHEA Grapalat" w:cs="Times New Roman"/>
                <w:lang w:val="en-US" w:eastAsia="en-GB"/>
              </w:rPr>
              <w:t>UV test for Photovoltaic (PV) modules.</w:t>
            </w:r>
          </w:p>
          <w:p w14:paraId="0A81F135"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EN 50380: </w:t>
            </w:r>
            <w:r w:rsidRPr="005501A9">
              <w:rPr>
                <w:rFonts w:ascii="GHEA Grapalat" w:hAnsi="GHEA Grapalat" w:cs="Times New Roman"/>
                <w:lang w:val="en-US" w:eastAsia="en-GB"/>
              </w:rPr>
              <w:t>Datasheet and nameplate information for photovoltaic modules.</w:t>
            </w:r>
          </w:p>
          <w:p w14:paraId="360F3F98"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Conformité Européenne (EC): </w:t>
            </w:r>
            <w:r w:rsidRPr="005501A9">
              <w:rPr>
                <w:rFonts w:ascii="GHEA Grapalat" w:hAnsi="GHEA Grapalat" w:cs="Times New Roman"/>
                <w:lang w:val="en-US" w:eastAsia="en-GB"/>
              </w:rPr>
              <w:t xml:space="preserve">The certified product conforms to the EU health, safety and environmental requirements.  </w:t>
            </w:r>
          </w:p>
          <w:p w14:paraId="02076CAF"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UL 1703: </w:t>
            </w:r>
            <w:r w:rsidRPr="005501A9">
              <w:rPr>
                <w:rFonts w:ascii="GHEA Grapalat" w:hAnsi="GHEA Grapalat" w:cs="Times New Roman"/>
                <w:lang w:val="en-US" w:eastAsia="en-GB"/>
              </w:rPr>
              <w:t>These requirements cover flat-plate photovoltaic modules and panels intended for installation on or integral with buildings, or to be freestanding (that is, not attached to buildings), in accordance with the National Electrical Code, NFPA 70, and Model Building Codes.</w:t>
            </w:r>
          </w:p>
        </w:tc>
      </w:tr>
      <w:tr w:rsidR="00703664" w:rsidRPr="005501A9" w14:paraId="68A9FC81" w14:textId="77777777" w:rsidTr="003A2532">
        <w:tc>
          <w:tcPr>
            <w:tcW w:w="1639" w:type="dxa"/>
          </w:tcPr>
          <w:p w14:paraId="669A41C4"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lastRenderedPageBreak/>
              <w:t>SPV Modules -Technical Specification</w:t>
            </w:r>
          </w:p>
          <w:p w14:paraId="46D9DFA2" w14:textId="77777777" w:rsidR="00703664" w:rsidRPr="005501A9" w:rsidRDefault="00703664" w:rsidP="005501A9">
            <w:pPr>
              <w:spacing w:before="120" w:after="120" w:line="280" w:lineRule="exact"/>
              <w:rPr>
                <w:rFonts w:ascii="GHEA Grapalat" w:hAnsi="GHEA Grapalat" w:cs="Times New Roman"/>
                <w:lang w:val="en-US" w:eastAsia="en-GB"/>
              </w:rPr>
            </w:pPr>
          </w:p>
        </w:tc>
        <w:tc>
          <w:tcPr>
            <w:tcW w:w="7288" w:type="dxa"/>
          </w:tcPr>
          <w:p w14:paraId="2F65251E"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nominal power tolerance of modules shall be within +/- 5%.</w:t>
            </w:r>
          </w:p>
          <w:p w14:paraId="564DAC84"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PV modules must be warranted for output wattage, this should not be less than 90% at the end of 10 years and 80% at the end of 25 years.</w:t>
            </w:r>
          </w:p>
          <w:p w14:paraId="7CE01BC4"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PV modules shall undergo a minimum of 200 thermal cycles and 10 humidity - freeze cycle stresses to ensure their durability.</w:t>
            </w:r>
          </w:p>
          <w:p w14:paraId="3C9629E9"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modules shall be warranted for at least 10 years for failures due to material defects and workmanship.</w:t>
            </w:r>
          </w:p>
          <w:p w14:paraId="67D2A549"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lastRenderedPageBreak/>
              <w:t>The PV modules shall have a minimum efficiency at Standard Test Conditions of 16% in the case of crystalline modules, or 13% in the case of thin film modules.</w:t>
            </w:r>
          </w:p>
          <w:p w14:paraId="171BD2F7"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Minimum wattage of individual solar PV module</w:t>
            </w:r>
            <w:r w:rsidRPr="005501A9">
              <w:rPr>
                <w:rFonts w:ascii="GHEA Grapalat" w:eastAsia="Times New Roman" w:hAnsi="GHEA Grapalat" w:cs="Times New Roman"/>
                <w:kern w:val="24"/>
                <w:lang w:val="en-US" w:eastAsia="en-IN"/>
              </w:rPr>
              <w:tab/>
            </w:r>
          </w:p>
          <w:p w14:paraId="2179015C"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300 Wp with minimum of 72 cells per modules</w:t>
            </w:r>
          </w:p>
          <w:p w14:paraId="3A35DFAB"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Any higher wattage proposed here must be commercially available by the module manufacturer</w:t>
            </w:r>
          </w:p>
          <w:p w14:paraId="3FD27445"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Quality Assurance Plan: Pre-Qualified Bidders shall provide a comprehensive PV module quality assurance plan, which may include testing at the factory location or factory inspection by a qualified testing institution.</w:t>
            </w:r>
          </w:p>
          <w:p w14:paraId="07C34A0B"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All PV modules shall be of the same type and from manufacturer (s) conforming to the following requirements:</w:t>
            </w:r>
          </w:p>
          <w:p w14:paraId="69FC4CB4"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Supply of at least 500 (Five hundred) MWp PV Module capacity between January, 2016 – December, 2017</w:t>
            </w:r>
          </w:p>
          <w:p w14:paraId="0F1784E3"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PV modules shall have been installed in at least four different projects in the past two years, in at least three different countries, in each case financed on a non-recourse or limited recourse basis;</w:t>
            </w:r>
          </w:p>
          <w:p w14:paraId="1451B6BC"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PV Module manufacturing facilities certified according to:</w:t>
            </w:r>
          </w:p>
          <w:p w14:paraId="1DDBFB9A"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 ISO 9001 – Quality Management Systems; and</w:t>
            </w:r>
          </w:p>
          <w:p w14:paraId="1B500A5B"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ISO 14001 – Environmental Management Systems.</w:t>
            </w:r>
          </w:p>
        </w:tc>
      </w:tr>
      <w:tr w:rsidR="00703664" w:rsidRPr="005501A9" w14:paraId="7B111F6F" w14:textId="77777777" w:rsidTr="003A2532">
        <w:tc>
          <w:tcPr>
            <w:tcW w:w="1639" w:type="dxa"/>
          </w:tcPr>
          <w:p w14:paraId="5C48CA96" w14:textId="77777777" w:rsidR="00703664" w:rsidRPr="005501A9" w:rsidRDefault="00703664" w:rsidP="005501A9">
            <w:pPr>
              <w:spacing w:before="120" w:after="120" w:line="280" w:lineRule="exact"/>
              <w:rPr>
                <w:rFonts w:ascii="GHEA Grapalat" w:eastAsia="Times New Roman" w:hAnsi="GHEA Grapalat" w:cs="Times New Roman"/>
                <w:lang w:val="en-US" w:eastAsia="en-IN"/>
              </w:rPr>
            </w:pPr>
            <w:r w:rsidRPr="005501A9">
              <w:rPr>
                <w:rFonts w:ascii="GHEA Grapalat" w:eastAsia="Times New Roman" w:hAnsi="GHEA Grapalat" w:cs="Times New Roman"/>
                <w:b/>
                <w:bCs/>
                <w:kern w:val="24"/>
                <w:lang w:val="en-US" w:eastAsia="en-IN"/>
              </w:rPr>
              <w:lastRenderedPageBreak/>
              <w:t>SPV Modules -Identification and Traceability of PV modules</w:t>
            </w:r>
          </w:p>
        </w:tc>
        <w:tc>
          <w:tcPr>
            <w:tcW w:w="7288" w:type="dxa"/>
          </w:tcPr>
          <w:p w14:paraId="6F90C1A5"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All Solar PV Modules shall be provided with RF identification tags (This can be inside or outside the laminate, but must be able to withstand harsh environmental conditions.) describing, </w:t>
            </w:r>
          </w:p>
          <w:p w14:paraId="1F61B906" w14:textId="77777777" w:rsidR="00703664" w:rsidRPr="005501A9" w:rsidRDefault="00703664" w:rsidP="005501A9">
            <w:pPr>
              <w:numPr>
                <w:ilvl w:val="0"/>
                <w:numId w:val="60"/>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Name of the manufacturer of PV Module. </w:t>
            </w:r>
          </w:p>
          <w:p w14:paraId="0303EC2E"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Name of the Manufacturer of Solar cells.</w:t>
            </w:r>
          </w:p>
          <w:p w14:paraId="488861C0"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Month and year of the manufacture (separate for solar cells and module).</w:t>
            </w:r>
          </w:p>
          <w:p w14:paraId="331ACFB4"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Country of origin (separately for solar cells and module).</w:t>
            </w:r>
          </w:p>
          <w:p w14:paraId="269F0BC7"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Wattage, Im, Vm and FF for the module.</w:t>
            </w:r>
          </w:p>
          <w:p w14:paraId="3E938D89"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Unique Serial No and Model No of the module. </w:t>
            </w:r>
          </w:p>
          <w:p w14:paraId="3DA99C1C"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Date and year of obtaining IEC PV module qualification certificate.</w:t>
            </w:r>
          </w:p>
          <w:p w14:paraId="2ED6A1C2"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Name of the test lab issuing IEC certificate.</w:t>
            </w:r>
          </w:p>
          <w:p w14:paraId="7B08632B"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Other relevant information on traceability of solar cells. and module as per ISO 9000</w:t>
            </w:r>
          </w:p>
          <w:p w14:paraId="0BD164B5"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IN"/>
              </w:rPr>
              <w:lastRenderedPageBreak/>
              <w:t>Note: Developer shall be required to maintain accessibility to the list of Module IDs along with the above parametric data for each module.</w:t>
            </w:r>
          </w:p>
        </w:tc>
      </w:tr>
      <w:tr w:rsidR="00703664" w:rsidRPr="005501A9" w14:paraId="66CF4267" w14:textId="77777777" w:rsidTr="003A2532">
        <w:trPr>
          <w:trHeight w:val="1223"/>
        </w:trPr>
        <w:tc>
          <w:tcPr>
            <w:tcW w:w="1639" w:type="dxa"/>
          </w:tcPr>
          <w:p w14:paraId="5AEFE18E" w14:textId="77777777" w:rsidR="00703664" w:rsidRPr="005501A9" w:rsidRDefault="00703664" w:rsidP="005501A9">
            <w:pPr>
              <w:spacing w:before="120" w:after="120" w:line="280" w:lineRule="exact"/>
              <w:rPr>
                <w:rFonts w:ascii="GHEA Grapalat" w:eastAsia="Times New Roman" w:hAnsi="GHEA Grapalat" w:cs="Times New Roman"/>
                <w:b/>
                <w:lang w:val="en-US" w:eastAsia="en-IN"/>
              </w:rPr>
            </w:pPr>
            <w:r w:rsidRPr="005501A9">
              <w:rPr>
                <w:rFonts w:ascii="GHEA Grapalat" w:eastAsia="Times New Roman" w:hAnsi="GHEA Grapalat" w:cs="Times New Roman"/>
                <w:b/>
                <w:kern w:val="24"/>
                <w:lang w:val="en-US" w:eastAsia="en-IN"/>
              </w:rPr>
              <w:lastRenderedPageBreak/>
              <w:t>SPV Modules -Safe Disposal of Solar PV Modules</w:t>
            </w:r>
          </w:p>
        </w:tc>
        <w:tc>
          <w:tcPr>
            <w:tcW w:w="7288" w:type="dxa"/>
          </w:tcPr>
          <w:p w14:paraId="3FACE4B8" w14:textId="2084180B" w:rsidR="00703664" w:rsidRPr="005501A9" w:rsidRDefault="00703664" w:rsidP="001430FD">
            <w:pPr>
              <w:numPr>
                <w:ilvl w:val="0"/>
                <w:numId w:val="62"/>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The Developer shall ensure that all solar PV modules from the Unit after their ‘end of life’ (when they become defective/ non-operational/ nonrepairable) are disposed of in accordance with applicable regulations as notified by the Government of the Republic of Armenia from time to time. </w:t>
            </w:r>
          </w:p>
        </w:tc>
      </w:tr>
      <w:tr w:rsidR="00703664" w:rsidRPr="005501A9" w14:paraId="54C747F1" w14:textId="77777777" w:rsidTr="003A2532">
        <w:tc>
          <w:tcPr>
            <w:tcW w:w="1639" w:type="dxa"/>
          </w:tcPr>
          <w:p w14:paraId="38336846" w14:textId="77777777" w:rsidR="00703664" w:rsidRPr="005501A9" w:rsidRDefault="00703664" w:rsidP="005501A9">
            <w:pPr>
              <w:spacing w:before="120" w:after="120" w:line="280" w:lineRule="exact"/>
              <w:rPr>
                <w:rFonts w:ascii="GHEA Grapalat" w:eastAsia="Times New Roman" w:hAnsi="GHEA Grapalat" w:cs="Times New Roman"/>
                <w:lang w:val="en-US" w:eastAsia="en-IN"/>
              </w:rPr>
            </w:pPr>
            <w:r w:rsidRPr="005501A9">
              <w:rPr>
                <w:rFonts w:ascii="GHEA Grapalat" w:eastAsia="Times New Roman" w:hAnsi="GHEA Grapalat" w:cs="Times New Roman"/>
                <w:b/>
                <w:bCs/>
                <w:kern w:val="24"/>
                <w:lang w:val="en-US" w:eastAsia="en-IN"/>
              </w:rPr>
              <w:t>Power Conditioners/ Inverters - Quality Certification</w:t>
            </w:r>
          </w:p>
        </w:tc>
        <w:tc>
          <w:tcPr>
            <w:tcW w:w="7288" w:type="dxa"/>
          </w:tcPr>
          <w:p w14:paraId="27340CC3"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power conditioners/ inverters of the Unit must conform to latest edition of IEC / equivalent Standards as specified below:</w:t>
            </w:r>
          </w:p>
          <w:p w14:paraId="12DA6BAF"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IEC 61683:</w:t>
            </w:r>
            <w:r w:rsidRPr="005501A9">
              <w:rPr>
                <w:rFonts w:ascii="GHEA Grapalat" w:eastAsia="Times New Roman" w:hAnsi="GHEA Grapalat" w:cs="Times New Roman"/>
                <w:kern w:val="24"/>
                <w:lang w:val="en-US" w:eastAsia="en-IN"/>
              </w:rPr>
              <w:t xml:space="preserve"> Photovoltaic systems - Power conditioners - Procedure for measuring efficiency.</w:t>
            </w:r>
          </w:p>
          <w:p w14:paraId="6061E00E" w14:textId="77777777" w:rsidR="00703664" w:rsidRPr="005501A9" w:rsidRDefault="00703664" w:rsidP="005501A9">
            <w:pPr>
              <w:spacing w:after="120" w:line="280" w:lineRule="exact"/>
              <w:rPr>
                <w:rFonts w:ascii="GHEA Grapalat" w:hAnsi="GHEA Grapalat" w:cs="Times New Roman"/>
                <w:lang w:val="en-US"/>
              </w:rPr>
            </w:pPr>
            <w:r w:rsidRPr="005501A9">
              <w:rPr>
                <w:rFonts w:ascii="GHEA Grapalat" w:hAnsi="GHEA Grapalat" w:cs="Times New Roman"/>
                <w:b/>
                <w:lang w:val="en-US"/>
              </w:rPr>
              <w:t xml:space="preserve">IEC 60068-2: </w:t>
            </w:r>
            <w:r w:rsidRPr="005501A9">
              <w:rPr>
                <w:rFonts w:ascii="GHEA Grapalat" w:hAnsi="GHEA Grapalat" w:cs="Times New Roman"/>
                <w:lang w:val="en-US"/>
              </w:rPr>
              <w:t>Environmental testing</w:t>
            </w:r>
          </w:p>
          <w:p w14:paraId="25DD5DDE" w14:textId="77777777" w:rsidR="00703664" w:rsidRPr="005501A9" w:rsidRDefault="00703664" w:rsidP="005501A9">
            <w:pPr>
              <w:spacing w:after="120" w:line="280" w:lineRule="exact"/>
              <w:rPr>
                <w:rFonts w:ascii="GHEA Grapalat" w:hAnsi="GHEA Grapalat" w:cs="Times New Roman"/>
                <w:lang w:val="en-US"/>
              </w:rPr>
            </w:pPr>
            <w:r w:rsidRPr="005501A9">
              <w:rPr>
                <w:rFonts w:ascii="GHEA Grapalat" w:hAnsi="GHEA Grapalat" w:cs="Times New Roman"/>
                <w:b/>
                <w:lang w:val="en-US"/>
              </w:rPr>
              <w:t xml:space="preserve">IEC 62093: </w:t>
            </w:r>
            <w:r w:rsidRPr="005501A9">
              <w:rPr>
                <w:rFonts w:ascii="GHEA Grapalat" w:hAnsi="GHEA Grapalat" w:cs="Times New Roman"/>
                <w:lang w:val="en-US"/>
              </w:rPr>
              <w:t>Balance-of-system components for photovoltaic systems - Design qualification natural environments</w:t>
            </w:r>
          </w:p>
          <w:p w14:paraId="3866CCE4"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IEC 61727: </w:t>
            </w:r>
            <w:r w:rsidRPr="005501A9">
              <w:rPr>
                <w:rFonts w:ascii="GHEA Grapalat" w:eastAsia="Times New Roman" w:hAnsi="GHEA Grapalat" w:cs="Times New Roman"/>
                <w:kern w:val="24"/>
                <w:lang w:val="en-US" w:eastAsia="en-IN"/>
              </w:rPr>
              <w:t>Characteristics of the Utility Interface.</w:t>
            </w:r>
          </w:p>
          <w:p w14:paraId="5ACF05FE"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EN 61000: </w:t>
            </w:r>
            <w:r w:rsidRPr="005501A9">
              <w:rPr>
                <w:rFonts w:ascii="GHEA Grapalat" w:eastAsia="Times New Roman" w:hAnsi="GHEA Grapalat" w:cs="Times New Roman"/>
                <w:kern w:val="24"/>
                <w:lang w:val="en-US" w:eastAsia="en-IN"/>
              </w:rPr>
              <w:t>Electromagnetic compatibility (EMC).</w:t>
            </w:r>
          </w:p>
          <w:p w14:paraId="5325BFD5"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IEC 62103/ IEC 62109-1 &amp; 2: </w:t>
            </w:r>
            <w:r w:rsidRPr="005501A9">
              <w:rPr>
                <w:rFonts w:ascii="GHEA Grapalat" w:eastAsia="Times New Roman" w:hAnsi="GHEA Grapalat" w:cs="Times New Roman"/>
                <w:kern w:val="24"/>
                <w:lang w:val="en-US" w:eastAsia="en-IN"/>
              </w:rPr>
              <w:t>Electrical safety.</w:t>
            </w:r>
          </w:p>
          <w:p w14:paraId="6A3D310F"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IEC 62116: </w:t>
            </w:r>
            <w:r w:rsidRPr="005501A9">
              <w:rPr>
                <w:rFonts w:ascii="GHEA Grapalat" w:eastAsia="Times New Roman" w:hAnsi="GHEA Grapalat" w:cs="Times New Roman"/>
                <w:kern w:val="24"/>
                <w:lang w:val="en-US" w:eastAsia="en-IN"/>
              </w:rPr>
              <w:t>Testing procedure of Islanding Prevention Methods for Utility - Interactive Photovoltaic Inverters.</w:t>
            </w:r>
          </w:p>
          <w:p w14:paraId="488FEEC1"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UL 1741 or equivalent Standard: </w:t>
            </w:r>
            <w:r w:rsidRPr="005501A9">
              <w:rPr>
                <w:rFonts w:ascii="GHEA Grapalat" w:eastAsia="Times New Roman" w:hAnsi="GHEA Grapalat" w:cs="Times New Roman"/>
                <w:kern w:val="24"/>
                <w:lang w:val="en-US" w:eastAsia="en-IN"/>
              </w:rPr>
              <w:t>Anti- Islanding Protection.</w:t>
            </w:r>
          </w:p>
        </w:tc>
      </w:tr>
      <w:tr w:rsidR="00703664" w:rsidRPr="005501A9" w14:paraId="0E2830C9" w14:textId="77777777" w:rsidTr="003A2532">
        <w:tc>
          <w:tcPr>
            <w:tcW w:w="1639" w:type="dxa"/>
          </w:tcPr>
          <w:p w14:paraId="7C1FBC9E" w14:textId="77777777" w:rsidR="00703664" w:rsidRPr="005501A9" w:rsidRDefault="00703664" w:rsidP="005501A9">
            <w:pPr>
              <w:spacing w:before="120" w:after="120" w:line="280" w:lineRule="exact"/>
              <w:rPr>
                <w:rFonts w:ascii="GHEA Grapalat" w:eastAsia="Times New Roman" w:hAnsi="GHEA Grapalat" w:cs="Times New Roman"/>
                <w:b/>
                <w:bCs/>
                <w:kern w:val="24"/>
                <w:lang w:val="en-US" w:eastAsia="en-IN"/>
              </w:rPr>
            </w:pPr>
            <w:r w:rsidRPr="005501A9">
              <w:rPr>
                <w:rFonts w:ascii="GHEA Grapalat" w:eastAsia="Times New Roman" w:hAnsi="GHEA Grapalat" w:cs="Times New Roman"/>
                <w:b/>
                <w:bCs/>
                <w:kern w:val="24"/>
                <w:lang w:val="en-US" w:eastAsia="en-IN"/>
              </w:rPr>
              <w:t>Power Conditioners/ Inverters - Minimum Technical Specification</w:t>
            </w:r>
          </w:p>
          <w:p w14:paraId="6893F1F5" w14:textId="77777777" w:rsidR="00703664" w:rsidRPr="005501A9" w:rsidRDefault="00703664" w:rsidP="005501A9">
            <w:pPr>
              <w:spacing w:before="120" w:after="120" w:line="280" w:lineRule="exact"/>
              <w:rPr>
                <w:rFonts w:ascii="GHEA Grapalat" w:eastAsia="Times New Roman" w:hAnsi="GHEA Grapalat" w:cs="Times New Roman"/>
                <w:lang w:val="en-US" w:eastAsia="en-IN"/>
              </w:rPr>
            </w:pPr>
          </w:p>
        </w:tc>
        <w:tc>
          <w:tcPr>
            <w:tcW w:w="7288" w:type="dxa"/>
          </w:tcPr>
          <w:p w14:paraId="0EB627E3"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Minimum Euro efficiency to be 98%.</w:t>
            </w:r>
          </w:p>
          <w:p w14:paraId="7D24E7CF"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Inverters shall be equipped with all required hardware for data collection and communication with SCADA system.</w:t>
            </w:r>
          </w:p>
          <w:p w14:paraId="0BDDE0D2"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DC injection shall be limited to 0.5% of the rated current of Plant.</w:t>
            </w:r>
          </w:p>
          <w:p w14:paraId="5A068C10"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Inverters shall be suitable for power curtailment as per the Armenia grid requirements.</w:t>
            </w:r>
          </w:p>
          <w:p w14:paraId="48382F5C"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Inverters shall be suitable for provision of LVRT as per Armenia grid requirements.</w:t>
            </w:r>
          </w:p>
          <w:p w14:paraId="2E7DA554"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Inverters/PCUs installed in the solar power plant must have a warranty for 5 years.</w:t>
            </w:r>
          </w:p>
          <w:p w14:paraId="253C573E"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inverter manufacturing facility or facilities shall be certified according to:</w:t>
            </w:r>
          </w:p>
          <w:p w14:paraId="16EBA331"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ISO 9001 – Quality Management Systems; and</w:t>
            </w:r>
            <w:r w:rsidRPr="005501A9">
              <w:rPr>
                <w:rFonts w:ascii="GHEA Grapalat" w:eastAsia="Times New Roman" w:hAnsi="GHEA Grapalat" w:cs="Times New Roman"/>
                <w:lang w:val="en-US" w:eastAsia="en-IN"/>
              </w:rPr>
              <w:tab/>
            </w:r>
            <w:r w:rsidRPr="005501A9">
              <w:rPr>
                <w:rFonts w:ascii="GHEA Grapalat" w:eastAsia="Times New Roman" w:hAnsi="GHEA Grapalat" w:cs="Times New Roman"/>
                <w:lang w:val="en-US" w:eastAsia="en-IN"/>
              </w:rPr>
              <w:tab/>
            </w:r>
          </w:p>
          <w:p w14:paraId="68E05515"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ISO 14001 – Environmental Management Systems.</w:t>
            </w:r>
          </w:p>
          <w:p w14:paraId="012CEF02"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lastRenderedPageBreak/>
              <w:t>PV inverters shall be sourced from manufacturing facility or facilities meeting the below requirements:</w:t>
            </w:r>
          </w:p>
          <w:p w14:paraId="33D9D42D"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manufacturer shall have a production track record for a minimum of 5 (five) years within which at least a single order of minimum 50 MW of inverters for a single project has been executed. Furthermore, the manufacturer shall have produced and installed at least 3GW of inverters cumulatively.</w:t>
            </w:r>
          </w:p>
          <w:p w14:paraId="46ADA1E2"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inverters proposed by the manufacturer shall have a minimum operational track record of three years, preferably in similar climatic conditions.</w:t>
            </w:r>
          </w:p>
        </w:tc>
      </w:tr>
      <w:tr w:rsidR="00703664" w:rsidRPr="005501A9" w14:paraId="560AFBBD" w14:textId="77777777" w:rsidTr="003A2532">
        <w:tc>
          <w:tcPr>
            <w:tcW w:w="1639" w:type="dxa"/>
          </w:tcPr>
          <w:p w14:paraId="36E44A5D"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lastRenderedPageBreak/>
              <w:t>Solar PV Module Mounting System</w:t>
            </w:r>
          </w:p>
        </w:tc>
        <w:tc>
          <w:tcPr>
            <w:tcW w:w="7288" w:type="dxa"/>
          </w:tcPr>
          <w:p w14:paraId="6F05A63A" w14:textId="77777777" w:rsidR="00703664" w:rsidRPr="005501A9" w:rsidRDefault="00703664" w:rsidP="005501A9">
            <w:pPr>
              <w:spacing w:before="120" w:after="120" w:line="280" w:lineRule="exact"/>
              <w:ind w:left="274"/>
              <w:rPr>
                <w:rFonts w:ascii="GHEA Grapalat" w:hAnsi="GHEA Grapalat" w:cs="Times New Roman"/>
                <w:lang w:val="en-US" w:eastAsia="en-GB"/>
              </w:rPr>
            </w:pPr>
            <w:r w:rsidRPr="005501A9">
              <w:rPr>
                <w:rFonts w:ascii="GHEA Grapalat" w:eastAsia="Times New Roman" w:hAnsi="GHEA Grapalat" w:cs="Times New Roman"/>
                <w:kern w:val="24"/>
                <w:lang w:val="en-US" w:eastAsia="en-IN"/>
              </w:rPr>
              <w:t>The solar</w:t>
            </w:r>
            <w:r w:rsidRPr="005501A9">
              <w:rPr>
                <w:rFonts w:ascii="GHEA Grapalat" w:hAnsi="GHEA Grapalat" w:cs="Times New Roman"/>
                <w:lang w:val="en-US" w:eastAsia="en-GB"/>
              </w:rPr>
              <w:t xml:space="preserve"> PV module mounting system can be either fixed tilt structures or trackers;</w:t>
            </w:r>
          </w:p>
          <w:p w14:paraId="46C6F41C" w14:textId="77777777" w:rsidR="00703664" w:rsidRPr="005501A9" w:rsidRDefault="00703664" w:rsidP="005501A9">
            <w:pPr>
              <w:spacing w:before="120" w:after="120" w:line="280" w:lineRule="exact"/>
              <w:ind w:left="274"/>
              <w:rPr>
                <w:rFonts w:ascii="GHEA Grapalat" w:hAnsi="GHEA Grapalat" w:cs="Times New Roman"/>
                <w:lang w:val="en-US" w:eastAsia="en-GB"/>
              </w:rPr>
            </w:pPr>
            <w:r w:rsidRPr="005501A9">
              <w:rPr>
                <w:rFonts w:ascii="GHEA Grapalat" w:eastAsia="Times New Roman" w:hAnsi="GHEA Grapalat" w:cs="Times New Roman"/>
                <w:b/>
                <w:kern w:val="24"/>
                <w:lang w:val="en-US" w:eastAsia="en-IN"/>
              </w:rPr>
              <w:t>ISO</w:t>
            </w:r>
            <w:r w:rsidRPr="005501A9">
              <w:rPr>
                <w:rFonts w:ascii="GHEA Grapalat" w:hAnsi="GHEA Grapalat" w:cs="Times New Roman"/>
                <w:b/>
                <w:lang w:val="en-US" w:eastAsia="en-GB"/>
              </w:rPr>
              <w:t xml:space="preserve"> 9223: </w:t>
            </w:r>
            <w:r w:rsidRPr="005501A9">
              <w:rPr>
                <w:rFonts w:ascii="GHEA Grapalat" w:hAnsi="GHEA Grapalat" w:cs="Times New Roman"/>
                <w:lang w:val="en-US" w:eastAsia="en-GB"/>
              </w:rPr>
              <w:t>Corrosion of Metals and Alloys – Corrosivity of atmospheres – Classification.</w:t>
            </w:r>
          </w:p>
          <w:p w14:paraId="598FA585" w14:textId="77777777" w:rsidR="00703664" w:rsidRPr="005501A9" w:rsidRDefault="00703664" w:rsidP="005501A9">
            <w:pPr>
              <w:spacing w:before="120" w:after="120" w:line="280" w:lineRule="exact"/>
              <w:ind w:left="274"/>
              <w:rPr>
                <w:rFonts w:ascii="GHEA Grapalat" w:hAnsi="GHEA Grapalat" w:cs="Times New Roman"/>
                <w:lang w:val="en-US" w:eastAsia="en-GB"/>
              </w:rPr>
            </w:pPr>
            <w:r w:rsidRPr="005501A9">
              <w:rPr>
                <w:rFonts w:ascii="GHEA Grapalat" w:eastAsia="Times New Roman" w:hAnsi="GHEA Grapalat" w:cs="Times New Roman"/>
                <w:b/>
                <w:kern w:val="24"/>
                <w:lang w:val="en-US" w:eastAsia="en-IN"/>
              </w:rPr>
              <w:t>ISO</w:t>
            </w:r>
            <w:r w:rsidRPr="005501A9">
              <w:rPr>
                <w:rFonts w:ascii="GHEA Grapalat" w:hAnsi="GHEA Grapalat" w:cs="Times New Roman"/>
                <w:b/>
                <w:lang w:val="en-US" w:eastAsia="en-GB"/>
              </w:rPr>
              <w:t xml:space="preserve"> 9224: </w:t>
            </w:r>
            <w:r w:rsidRPr="005501A9">
              <w:rPr>
                <w:rFonts w:ascii="GHEA Grapalat" w:hAnsi="GHEA Grapalat" w:cs="Times New Roman"/>
                <w:lang w:val="en-US" w:eastAsia="en-GB"/>
              </w:rPr>
              <w:t>Corrosion of Metals and Alloys – Corrosivity of atmospheres – Guiding values for the corrosivity categories.</w:t>
            </w:r>
          </w:p>
          <w:p w14:paraId="76CDC6DD"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design and civil works shall comply with the RA Construction Standard II-6.02-2006.</w:t>
            </w:r>
          </w:p>
          <w:p w14:paraId="4F530D89"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mechanical structures, electrical works and overall workmanship of the grid solar power plants must be warranted for a minimum of 5 years.</w:t>
            </w:r>
          </w:p>
          <w:p w14:paraId="403B2759"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Module mounting structure should be able to withstand the seismic load requirements applicable in the project location</w:t>
            </w:r>
          </w:p>
          <w:p w14:paraId="38614E5C"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mounting structure shall be designed to withstand the maximum wind and snow loads.</w:t>
            </w:r>
          </w:p>
          <w:p w14:paraId="0807EEC6" w14:textId="77777777" w:rsidR="00703664" w:rsidRPr="005501A9" w:rsidRDefault="00703664" w:rsidP="005501A9">
            <w:pPr>
              <w:spacing w:before="120" w:after="120" w:line="280" w:lineRule="exact"/>
              <w:ind w:left="308"/>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In addition to these following aspects shall be applicable for trackers</w:t>
            </w:r>
          </w:p>
          <w:p w14:paraId="335FE31E"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The trackers proposed for the plants designed to withstand minimum life of 25 years. Trackers provided should have undergone aging tests on key components like bearings and actuators.</w:t>
            </w:r>
          </w:p>
          <w:p w14:paraId="0098D0CA"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val="en-US" w:eastAsia="en-IN"/>
              </w:rPr>
            </w:pPr>
            <w:r w:rsidRPr="005501A9">
              <w:rPr>
                <w:rFonts w:ascii="GHEA Grapalat" w:eastAsia="Times New Roman" w:hAnsi="GHEA Grapalat" w:cs="Times New Roman"/>
                <w:b/>
                <w:kern w:val="24"/>
                <w:lang w:val="en-US" w:eastAsia="en-IN"/>
              </w:rPr>
              <w:t>IEC 62817</w:t>
            </w:r>
            <w:r w:rsidRPr="005501A9">
              <w:rPr>
                <w:rFonts w:ascii="GHEA Grapalat" w:eastAsia="Times New Roman" w:hAnsi="GHEA Grapalat" w:cs="Times New Roman"/>
                <w:kern w:val="24"/>
                <w:lang w:val="en-US" w:eastAsia="en-IN"/>
              </w:rPr>
              <w:t>: Design qualification of Solar Trackers.</w:t>
            </w:r>
          </w:p>
          <w:p w14:paraId="018E9587" w14:textId="77777777" w:rsidR="00703664" w:rsidRPr="005501A9" w:rsidRDefault="00703664" w:rsidP="005501A9">
            <w:pPr>
              <w:numPr>
                <w:ilvl w:val="0"/>
                <w:numId w:val="60"/>
              </w:numPr>
              <w:spacing w:before="120" w:after="120" w:line="280" w:lineRule="exact"/>
              <w:ind w:left="762"/>
              <w:rPr>
                <w:rFonts w:ascii="GHEA Grapalat" w:eastAsia="Times New Roman" w:hAnsi="GHEA Grapalat" w:cs="Times New Roman"/>
                <w:lang w:val="en-US" w:eastAsia="en-IN"/>
              </w:rPr>
            </w:pPr>
            <w:r w:rsidRPr="005501A9">
              <w:rPr>
                <w:rFonts w:ascii="GHEA Grapalat" w:eastAsia="Times New Roman" w:hAnsi="GHEA Grapalat" w:cs="Times New Roman"/>
                <w:b/>
                <w:kern w:val="24"/>
                <w:lang w:val="en-US" w:eastAsia="en-IN"/>
              </w:rPr>
              <w:t>IEC 62727:</w:t>
            </w:r>
            <w:r w:rsidRPr="005501A9">
              <w:rPr>
                <w:rFonts w:ascii="GHEA Grapalat" w:eastAsia="Times New Roman" w:hAnsi="GHEA Grapalat" w:cs="Times New Roman"/>
                <w:kern w:val="24"/>
                <w:lang w:val="en-US" w:eastAsia="en-IN"/>
              </w:rPr>
              <w:t xml:space="preserve"> PV Systems -Specification for Solar Trackers.</w:t>
            </w:r>
          </w:p>
        </w:tc>
      </w:tr>
      <w:tr w:rsidR="00703664" w:rsidRPr="005501A9" w14:paraId="5AD6733E" w14:textId="77777777" w:rsidTr="003A2532">
        <w:tc>
          <w:tcPr>
            <w:tcW w:w="1639" w:type="dxa"/>
          </w:tcPr>
          <w:p w14:paraId="7E6860A0" w14:textId="0750313E" w:rsidR="00703664" w:rsidRPr="005501A9" w:rsidRDefault="001430FD" w:rsidP="005501A9">
            <w:pPr>
              <w:spacing w:before="120" w:after="120" w:line="280" w:lineRule="exact"/>
              <w:rPr>
                <w:rFonts w:ascii="GHEA Grapalat" w:eastAsia="Times New Roman" w:hAnsi="GHEA Grapalat" w:cs="Times New Roman"/>
                <w:lang w:val="en-US" w:eastAsia="en-IN"/>
              </w:rPr>
            </w:pPr>
            <w:r>
              <w:rPr>
                <w:rFonts w:ascii="GHEA Grapalat" w:eastAsia="Times New Roman" w:hAnsi="GHEA Grapalat" w:cs="Times New Roman"/>
                <w:b/>
                <w:bCs/>
                <w:kern w:val="24"/>
                <w:lang w:val="en-US" w:eastAsia="en-IN"/>
              </w:rPr>
              <w:t>Other Sub</w:t>
            </w:r>
            <w:r w:rsidR="00703664" w:rsidRPr="005501A9">
              <w:rPr>
                <w:rFonts w:ascii="GHEA Grapalat" w:eastAsia="Times New Roman" w:hAnsi="GHEA Grapalat" w:cs="Times New Roman"/>
                <w:b/>
                <w:bCs/>
                <w:kern w:val="24"/>
                <w:lang w:val="en-US" w:eastAsia="en-IN"/>
              </w:rPr>
              <w:t>systems/ Components</w:t>
            </w:r>
          </w:p>
        </w:tc>
        <w:tc>
          <w:tcPr>
            <w:tcW w:w="7288" w:type="dxa"/>
          </w:tcPr>
          <w:p w14:paraId="054FDF5A"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 xml:space="preserve">Other subsystems/components used in the SPV power plants (Cables, Connectors, Junction Boxes, Surge Protection Devices, etc.) must also conform to the relevant international/ national Standards for Electrical Safety besides that for Quality required for ensuring Expected Service Life and Weather Resistance. (IEC Standard for DC cables for PV systems is under development. It is recommended that in the interim, the Cables of 600-1800 Volts DC for </w:t>
            </w:r>
            <w:r w:rsidRPr="005501A9">
              <w:rPr>
                <w:rFonts w:ascii="GHEA Grapalat" w:eastAsia="Times New Roman" w:hAnsi="GHEA Grapalat" w:cs="Times New Roman"/>
                <w:kern w:val="24"/>
                <w:lang w:val="en-US" w:eastAsia="en-GB"/>
              </w:rPr>
              <w:lastRenderedPageBreak/>
              <w:t>outdoor installations should comply with the draft EN50618/TUV 2pfg 1169/09/07 for service life expectancy of 25 years).</w:t>
            </w:r>
          </w:p>
          <w:p w14:paraId="643831AC" w14:textId="77777777" w:rsidR="00703664" w:rsidRPr="005501A9" w:rsidRDefault="00703664" w:rsidP="005501A9">
            <w:p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PV module connectors shall be of high quality and preferably be tested per EN 50521.</w:t>
            </w:r>
          </w:p>
        </w:tc>
      </w:tr>
      <w:tr w:rsidR="00703664" w:rsidRPr="005501A9" w14:paraId="25BBF63E" w14:textId="77777777" w:rsidTr="003A2532">
        <w:tc>
          <w:tcPr>
            <w:tcW w:w="1639" w:type="dxa"/>
          </w:tcPr>
          <w:p w14:paraId="700FF09B" w14:textId="77777777" w:rsidR="00703664" w:rsidRPr="005501A9" w:rsidRDefault="00703664" w:rsidP="005501A9">
            <w:pPr>
              <w:spacing w:before="120" w:after="120" w:line="280" w:lineRule="exact"/>
              <w:rPr>
                <w:rFonts w:ascii="GHEA Grapalat" w:eastAsia="Times New Roman" w:hAnsi="GHEA Grapalat" w:cs="Times New Roman"/>
                <w:b/>
                <w:lang w:val="en-US" w:eastAsia="en-IN"/>
              </w:rPr>
            </w:pPr>
            <w:r w:rsidRPr="005501A9">
              <w:rPr>
                <w:rFonts w:ascii="GHEA Grapalat" w:eastAsia="Times New Roman" w:hAnsi="GHEA Grapalat" w:cs="Times New Roman"/>
                <w:b/>
                <w:kern w:val="24"/>
                <w:lang w:val="en-US" w:eastAsia="en-IN"/>
              </w:rPr>
              <w:lastRenderedPageBreak/>
              <w:t xml:space="preserve">Accredited Certification bodies </w:t>
            </w:r>
          </w:p>
        </w:tc>
        <w:tc>
          <w:tcPr>
            <w:tcW w:w="7288" w:type="dxa"/>
          </w:tcPr>
          <w:p w14:paraId="2E8E5768" w14:textId="77777777" w:rsidR="00703664" w:rsidRPr="005501A9" w:rsidRDefault="00703664" w:rsidP="005501A9">
            <w:pPr>
              <w:spacing w:before="120" w:after="120" w:line="280" w:lineRule="exact"/>
              <w:rPr>
                <w:rFonts w:ascii="GHEA Grapalat" w:hAnsi="GHEA Grapalat" w:cs="Times New Roman"/>
                <w:lang w:val="en-US" w:eastAsia="en-GB"/>
              </w:rPr>
            </w:pPr>
            <w:r w:rsidRPr="005501A9">
              <w:rPr>
                <w:rFonts w:ascii="GHEA Grapalat" w:eastAsia="Times New Roman" w:hAnsi="GHEA Grapalat" w:cs="Times New Roman"/>
                <w:kern w:val="24"/>
                <w:lang w:val="en-US" w:eastAsia="en-GB"/>
              </w:rPr>
              <w:t>The PV modules/Power Conditioners deployed in the power plants must have valid test certificates for their certification as per above specified IEC / UL standards by ILAC accredited laboratories or one of the NABL Accredited Certification Centers.</w:t>
            </w:r>
          </w:p>
        </w:tc>
      </w:tr>
      <w:tr w:rsidR="00703664" w:rsidRPr="005501A9" w14:paraId="2F1D718E" w14:textId="77777777" w:rsidTr="003A2532">
        <w:tc>
          <w:tcPr>
            <w:tcW w:w="1639" w:type="dxa"/>
          </w:tcPr>
          <w:p w14:paraId="36E26A9C" w14:textId="77777777" w:rsidR="00703664" w:rsidRPr="005501A9" w:rsidRDefault="00703664" w:rsidP="005501A9">
            <w:pPr>
              <w:spacing w:before="120" w:after="120" w:line="280" w:lineRule="exact"/>
              <w:rPr>
                <w:rFonts w:ascii="GHEA Grapalat" w:eastAsia="Times New Roman" w:hAnsi="GHEA Grapalat" w:cs="Times New Roman"/>
                <w:b/>
                <w:kern w:val="24"/>
                <w:lang w:val="en-US" w:eastAsia="en-IN"/>
              </w:rPr>
            </w:pPr>
            <w:r w:rsidRPr="005501A9">
              <w:rPr>
                <w:rFonts w:ascii="GHEA Grapalat" w:eastAsia="Times New Roman" w:hAnsi="GHEA Grapalat" w:cs="Times New Roman"/>
                <w:b/>
                <w:kern w:val="24"/>
                <w:lang w:val="en-US" w:eastAsia="en-IN"/>
              </w:rPr>
              <w:t>Plant controller</w:t>
            </w:r>
          </w:p>
        </w:tc>
        <w:tc>
          <w:tcPr>
            <w:tcW w:w="7288" w:type="dxa"/>
          </w:tcPr>
          <w:p w14:paraId="2720C475"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system shall have a plant controller, constituting the point of interconnection (POI) with the grid. The plant controller monitors system-level measurements and determines the desired operating conditions of various plant devices to meet the specified targets. It manages all of the inverters and associated equipment such as capacitor banks or reactor banks if present, in the plant, ensuring that they are producing the real and reactive power levels necessary to meet the desired settings at the POI.</w:t>
            </w:r>
          </w:p>
        </w:tc>
      </w:tr>
      <w:tr w:rsidR="00703664" w:rsidRPr="005501A9" w14:paraId="5CB46C35" w14:textId="77777777" w:rsidTr="003A2532">
        <w:tc>
          <w:tcPr>
            <w:tcW w:w="1639" w:type="dxa"/>
          </w:tcPr>
          <w:p w14:paraId="179A1F24" w14:textId="77777777" w:rsidR="00703664" w:rsidRPr="005501A9" w:rsidRDefault="00703664" w:rsidP="005501A9">
            <w:pPr>
              <w:spacing w:before="120" w:after="120" w:line="280" w:lineRule="exact"/>
              <w:rPr>
                <w:rFonts w:ascii="GHEA Grapalat" w:eastAsia="Times New Roman" w:hAnsi="GHEA Grapalat" w:cs="Times New Roman"/>
                <w:b/>
                <w:kern w:val="24"/>
                <w:lang w:val="en-US" w:eastAsia="en-IN"/>
              </w:rPr>
            </w:pPr>
            <w:r w:rsidRPr="005501A9">
              <w:rPr>
                <w:rFonts w:ascii="GHEA Grapalat" w:eastAsia="Times New Roman" w:hAnsi="GHEA Grapalat" w:cs="Times New Roman"/>
                <w:b/>
                <w:kern w:val="24"/>
                <w:lang w:val="en-US" w:eastAsia="en-IN"/>
              </w:rPr>
              <w:t>Weather station</w:t>
            </w:r>
          </w:p>
        </w:tc>
        <w:tc>
          <w:tcPr>
            <w:tcW w:w="7288" w:type="dxa"/>
          </w:tcPr>
          <w:p w14:paraId="0EA977A8" w14:textId="77777777" w:rsidR="00703664" w:rsidRPr="005501A9" w:rsidRDefault="00703664" w:rsidP="005501A9">
            <w:pPr>
              <w:spacing w:before="120"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 xml:space="preserve">The weather station shall allow the measurement of all types of metrological variables, data treatment in storage, and shall have the ability for local and remote configuration and </w:t>
            </w:r>
            <w:r w:rsidRPr="005501A9">
              <w:rPr>
                <w:rFonts w:ascii="GHEA Grapalat" w:eastAsia="Times New Roman" w:hAnsi="GHEA Grapalat" w:cs="Times New Roman"/>
                <w:kern w:val="24"/>
                <w:lang w:val="en-US" w:eastAsia="en-GB"/>
              </w:rPr>
              <w:t>programming</w:t>
            </w:r>
            <w:r w:rsidRPr="005501A9">
              <w:rPr>
                <w:rFonts w:ascii="GHEA Grapalat" w:eastAsia="Arial" w:hAnsi="GHEA Grapalat" w:cs="Times New Roman"/>
                <w:lang w:val="en-US" w:eastAsia="en-GB"/>
              </w:rPr>
              <w:t>.  And open communication protocol shall be provided.  The station shall be specially designed for outdoor installation in remote unattended areas.  The following shall be measured:</w:t>
            </w:r>
          </w:p>
          <w:p w14:paraId="166017C3"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Temperature</w:t>
            </w:r>
          </w:p>
          <w:p w14:paraId="7F7C625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-30/+70 °C</w:t>
            </w:r>
          </w:p>
          <w:p w14:paraId="61D6716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0.1 °C</w:t>
            </w:r>
          </w:p>
          <w:p w14:paraId="7AC9AB13"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Relative humidity</w:t>
            </w:r>
          </w:p>
          <w:p w14:paraId="25B4E141"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 – 100%</w:t>
            </w:r>
          </w:p>
          <w:p w14:paraId="27323D14"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+/- 3%</w:t>
            </w:r>
          </w:p>
          <w:p w14:paraId="4D5DE029"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Atmospheric pressure</w:t>
            </w:r>
          </w:p>
          <w:p w14:paraId="256D7211"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600 – 1100 mb</w:t>
            </w:r>
          </w:p>
          <w:p w14:paraId="72BDC29A"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+/- 0.3 mb</w:t>
            </w:r>
          </w:p>
          <w:p w14:paraId="74DF7245"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Solar radiation/ irradiation (pyranometer)</w:t>
            </w:r>
          </w:p>
          <w:p w14:paraId="3B2FC9A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Calibri" w:eastAsia="Arial" w:hAnsi="Calibri" w:cs="Calibri"/>
                <w:lang w:val="en-US" w:eastAsia="en-GB"/>
              </w:rPr>
              <w:t> </w:t>
            </w:r>
            <w:r w:rsidRPr="005501A9">
              <w:rPr>
                <w:rFonts w:ascii="GHEA Grapalat" w:eastAsia="Arial" w:hAnsi="GHEA Grapalat" w:cs="Times New Roman"/>
                <w:lang w:val="en-US" w:eastAsia="en-GB"/>
              </w:rPr>
              <w:t>ISO 9060 Classification: First class (WMO Good Quality)</w:t>
            </w:r>
          </w:p>
          <w:p w14:paraId="33583754"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0-2000W/m2</w:t>
            </w:r>
          </w:p>
          <w:p w14:paraId="5A4F70A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Spectral response: 305 ~ 2800nm</w:t>
            </w:r>
          </w:p>
          <w:p w14:paraId="34A26A8D"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lastRenderedPageBreak/>
              <w:t>Response time: approx. 5 sec. (95% response)</w:t>
            </w:r>
          </w:p>
          <w:p w14:paraId="55DE648F"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Field-of-view: 2π steradian</w:t>
            </w:r>
          </w:p>
          <w:p w14:paraId="4FC4AAC6"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Sensitivity: approx. 7-14μV/W.m2</w:t>
            </w:r>
          </w:p>
          <w:p w14:paraId="46D84C30"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 xml:space="preserve">Wind speed </w:t>
            </w:r>
          </w:p>
          <w:p w14:paraId="72EFBA9B"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Horizontal speed</w:t>
            </w:r>
          </w:p>
          <w:p w14:paraId="71D6BF1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0-50 m/s</w:t>
            </w:r>
          </w:p>
          <w:p w14:paraId="566E066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1 m/s</w:t>
            </w:r>
          </w:p>
          <w:p w14:paraId="55F8CC60"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Wind direction</w:t>
            </w:r>
          </w:p>
          <w:p w14:paraId="44C55DB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 - 360°</w:t>
            </w:r>
          </w:p>
          <w:p w14:paraId="62A9CD7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2°</w:t>
            </w:r>
          </w:p>
          <w:p w14:paraId="273D063C"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Rainfall</w:t>
            </w:r>
          </w:p>
          <w:p w14:paraId="6B24ECC2"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Tilting cups or other state-of-the-art accumulation technology</w:t>
            </w:r>
          </w:p>
          <w:p w14:paraId="029BBAD4"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Collector area: 200 cm</w:t>
            </w:r>
            <w:r w:rsidRPr="005501A9">
              <w:rPr>
                <w:rFonts w:ascii="GHEA Grapalat" w:eastAsia="Arial" w:hAnsi="GHEA Grapalat" w:cs="Times New Roman"/>
                <w:vertAlign w:val="superscript"/>
                <w:lang w:val="en-US" w:eastAsia="en-GB"/>
              </w:rPr>
              <w:t>2</w:t>
            </w:r>
          </w:p>
          <w:p w14:paraId="2B5AFD4E"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5%</w:t>
            </w:r>
          </w:p>
        </w:tc>
      </w:tr>
      <w:tr w:rsidR="00703664" w:rsidRPr="005501A9" w14:paraId="53BE2980" w14:textId="77777777" w:rsidTr="003A2532">
        <w:tc>
          <w:tcPr>
            <w:tcW w:w="1639" w:type="dxa"/>
          </w:tcPr>
          <w:p w14:paraId="10A81A0E" w14:textId="77777777" w:rsidR="00703664" w:rsidRPr="005501A9" w:rsidRDefault="00703664" w:rsidP="005501A9">
            <w:pPr>
              <w:spacing w:before="120" w:after="120" w:line="280" w:lineRule="exact"/>
              <w:rPr>
                <w:rFonts w:ascii="GHEA Grapalat" w:eastAsia="Times New Roman" w:hAnsi="GHEA Grapalat" w:cs="Times New Roman"/>
                <w:b/>
                <w:kern w:val="24"/>
                <w:lang w:val="en-US" w:eastAsia="en-IN"/>
              </w:rPr>
            </w:pPr>
            <w:r w:rsidRPr="005501A9">
              <w:rPr>
                <w:rFonts w:ascii="GHEA Grapalat" w:eastAsia="Times New Roman" w:hAnsi="GHEA Grapalat" w:cs="Times New Roman"/>
                <w:b/>
                <w:kern w:val="24"/>
                <w:lang w:val="en-US" w:eastAsia="en-IN"/>
              </w:rPr>
              <w:lastRenderedPageBreak/>
              <w:t xml:space="preserve">Monitoring </w:t>
            </w:r>
          </w:p>
        </w:tc>
        <w:tc>
          <w:tcPr>
            <w:tcW w:w="7288" w:type="dxa"/>
          </w:tcPr>
          <w:p w14:paraId="1BFC34AC"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monitoring system shall be designed to achieve a global and detailed view of the operation of the plant and detect any failure or deviation.</w:t>
            </w:r>
          </w:p>
          <w:p w14:paraId="357D7D0E"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data acquisition interfaces are:</w:t>
            </w:r>
          </w:p>
          <w:p w14:paraId="2A33625F" w14:textId="77777777" w:rsidR="00703664" w:rsidRPr="005501A9" w:rsidRDefault="00703664" w:rsidP="005501A9">
            <w:pPr>
              <w:numPr>
                <w:ilvl w:val="0"/>
                <w:numId w:val="63"/>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Inverters: input and output process variables at the inverter.</w:t>
            </w:r>
          </w:p>
          <w:p w14:paraId="105199A7" w14:textId="77777777" w:rsidR="00703664" w:rsidRPr="005501A9" w:rsidRDefault="00703664" w:rsidP="005501A9">
            <w:pPr>
              <w:numPr>
                <w:ilvl w:val="0"/>
                <w:numId w:val="63"/>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Meteorological station.</w:t>
            </w:r>
          </w:p>
          <w:p w14:paraId="2580458E"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Measuring counters to measure the energy delivered to the electric company.</w:t>
            </w:r>
          </w:p>
          <w:p w14:paraId="44F920AB"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All these data are sent to the Control Center, where a SCADA application is installed. This SCADA will be continuously evaluating inverter values to monitor their performance and to allow corrective actions.</w:t>
            </w:r>
          </w:p>
          <w:p w14:paraId="24670FEC"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following variables, among others, are monitored:</w:t>
            </w:r>
          </w:p>
          <w:p w14:paraId="20DA955F"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Power delivered to the grid, totalized by months, years or other time scope.</w:t>
            </w:r>
          </w:p>
          <w:p w14:paraId="7CA11FAC"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Grid voltage and frequency.</w:t>
            </w:r>
          </w:p>
          <w:p w14:paraId="4C48F23C"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Total power of the plant: active and reactive.</w:t>
            </w:r>
          </w:p>
          <w:p w14:paraId="2581BF3D"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Current and voltage per phase.</w:t>
            </w:r>
          </w:p>
          <w:p w14:paraId="7D926006"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lastRenderedPageBreak/>
              <w:t>Delivered active energy.</w:t>
            </w:r>
          </w:p>
          <w:p w14:paraId="737AB05A"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Daily energy.</w:t>
            </w:r>
          </w:p>
          <w:p w14:paraId="44CC555F"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Performance ratio.</w:t>
            </w:r>
          </w:p>
          <w:p w14:paraId="6DF3EDE8"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Average performance of the plant and compared performance of each string.</w:t>
            </w:r>
          </w:p>
          <w:p w14:paraId="41FAD9AA"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Irradiance, ambient temperature and other relevant meteorological variables.</w:t>
            </w:r>
          </w:p>
          <w:p w14:paraId="4F7D1650"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Inverter status, maximum power point, energy and power delivered alarms and diagnostics.</w:t>
            </w:r>
          </w:p>
          <w:p w14:paraId="0CCDE6D0"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Communication diagnostic and failure supervision.</w:t>
            </w:r>
          </w:p>
          <w:p w14:paraId="521C74AE" w14:textId="77777777" w:rsidR="00703664" w:rsidRPr="005501A9" w:rsidRDefault="00703664" w:rsidP="005501A9">
            <w:pPr>
              <w:spacing w:after="120" w:line="280" w:lineRule="exact"/>
              <w:ind w:left="1997" w:hanging="10"/>
              <w:rPr>
                <w:rFonts w:ascii="GHEA Grapalat" w:eastAsia="Arial" w:hAnsi="GHEA Grapalat" w:cs="Times New Roman"/>
                <w:lang w:val="en-US" w:eastAsia="en-GB"/>
              </w:rPr>
            </w:pPr>
          </w:p>
          <w:p w14:paraId="28B51D1D"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All these data will be made available at the power plant Control Center as well as remotely using the internet.</w:t>
            </w:r>
          </w:p>
          <w:p w14:paraId="472ABC93"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SCADA system shall store data daily on a local back-up copy. Also, external back-up and data storage will be implemented to enhance maintenance and availability of the plant.</w:t>
            </w:r>
          </w:p>
          <w:p w14:paraId="4D91217A" w14:textId="77777777" w:rsidR="00703664" w:rsidRPr="005501A9" w:rsidRDefault="00703664" w:rsidP="005501A9">
            <w:pPr>
              <w:spacing w:before="120" w:after="120" w:line="280" w:lineRule="exact"/>
              <w:rPr>
                <w:rFonts w:ascii="GHEA Grapalat" w:eastAsia="Arial" w:hAnsi="GHEA Grapalat" w:cs="Times New Roman"/>
                <w:lang w:val="en-US" w:eastAsia="en-GB"/>
              </w:rPr>
            </w:pPr>
            <w:r w:rsidRPr="005501A9">
              <w:rPr>
                <w:rFonts w:ascii="GHEA Grapalat" w:eastAsia="Times New Roman" w:hAnsi="GHEA Grapalat" w:cs="Times New Roman"/>
                <w:kern w:val="24"/>
                <w:lang w:val="en-US" w:eastAsia="en-GB"/>
              </w:rPr>
              <w:t>The SCADA system will have several means of data visualization: a general plant view with the most significant values which allow navigating to detailed faceplates for each inverter, string, or meteorological station. It will also produce reports, trends and comparisons and alarms logs, in which pre-alarms, confirmed alarms and recognized alarms are stored and identified.</w:t>
            </w:r>
          </w:p>
        </w:tc>
      </w:tr>
      <w:tr w:rsidR="00703664" w:rsidRPr="005501A9" w14:paraId="632A1B62" w14:textId="77777777" w:rsidTr="003A2532">
        <w:tc>
          <w:tcPr>
            <w:tcW w:w="1639" w:type="dxa"/>
          </w:tcPr>
          <w:p w14:paraId="414AE7B8" w14:textId="380F6318" w:rsidR="00703664" w:rsidRPr="005501A9" w:rsidRDefault="001430FD" w:rsidP="005501A9">
            <w:pPr>
              <w:spacing w:before="120" w:after="120" w:line="280" w:lineRule="exact"/>
              <w:rPr>
                <w:rFonts w:ascii="GHEA Grapalat" w:eastAsia="Times New Roman" w:hAnsi="GHEA Grapalat" w:cs="Times New Roman"/>
                <w:b/>
                <w:kern w:val="24"/>
                <w:lang w:val="en-US" w:eastAsia="en-IN"/>
              </w:rPr>
            </w:pPr>
            <w:r>
              <w:rPr>
                <w:rFonts w:ascii="GHEA Grapalat" w:eastAsia="Times New Roman" w:hAnsi="GHEA Grapalat" w:cs="Times New Roman"/>
                <w:b/>
                <w:kern w:val="24"/>
                <w:lang w:val="en-US" w:eastAsia="en-IN"/>
              </w:rPr>
              <w:lastRenderedPageBreak/>
              <w:t>Grid Inter</w:t>
            </w:r>
            <w:r w:rsidR="00703664" w:rsidRPr="005501A9">
              <w:rPr>
                <w:rFonts w:ascii="GHEA Grapalat" w:eastAsia="Times New Roman" w:hAnsi="GHEA Grapalat" w:cs="Times New Roman"/>
                <w:b/>
                <w:kern w:val="24"/>
                <w:lang w:val="en-US" w:eastAsia="en-IN"/>
              </w:rPr>
              <w:t>connection</w:t>
            </w:r>
          </w:p>
        </w:tc>
        <w:tc>
          <w:tcPr>
            <w:tcW w:w="7288" w:type="dxa"/>
          </w:tcPr>
          <w:p w14:paraId="71A85DF9"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Arial" w:hAnsi="GHEA Grapalat" w:cs="Times New Roman"/>
                <w:lang w:val="en-US" w:eastAsia="en-GB"/>
              </w:rPr>
              <w:t>Compliance with applicable Armenian laws and regulations, national, regional or local level is required.</w:t>
            </w:r>
          </w:p>
        </w:tc>
      </w:tr>
    </w:tbl>
    <w:p w14:paraId="6169573D" w14:textId="77777777" w:rsidR="00703664" w:rsidRPr="005501A9" w:rsidRDefault="00703664" w:rsidP="005501A9">
      <w:pPr>
        <w:spacing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br w:type="page"/>
      </w:r>
    </w:p>
    <w:p w14:paraId="2144BACB"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Times New Roman"/>
          <w:b/>
          <w:kern w:val="24"/>
          <w:lang w:eastAsia="en-IN"/>
        </w:rPr>
        <w:lastRenderedPageBreak/>
        <w:t>Frequency and Voltage</w:t>
      </w:r>
    </w:p>
    <w:p w14:paraId="64BECC58"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Masrik-I PV power plant must be able to sustain unlimited operation at voltages between 0.9 and 1.1 p.u. at the point of connection and system frequencies between 49 and 50.4 Hz.</w:t>
      </w:r>
    </w:p>
    <w:p w14:paraId="06B23A91"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Outside of this range, </w:t>
      </w:r>
      <w:r w:rsidRPr="005501A9">
        <w:rPr>
          <w:rFonts w:ascii="GHEA Grapalat" w:eastAsia="Arial" w:hAnsi="GHEA Grapalat" w:cs="Times New Roman"/>
          <w:color w:val="000000"/>
          <w:lang w:eastAsia="en-GB" w:bidi="en-US"/>
        </w:rPr>
        <w:t>the PV plant must sustain operation for a defined minimum time under the following conditions:</w:t>
      </w:r>
    </w:p>
    <w:p w14:paraId="7E7D840B"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49 to 50.4 Hz and voltages of 1.1 to 1.15 p.u. the PV plant must stay connected for at least 30 minutes;</w:t>
      </w:r>
    </w:p>
    <w:p w14:paraId="303FA31E"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49 to 50.4 Hz and voltages of 0.85 to 0.9 p.u. the PV plant must stay connected for at least 30 minutes;</w:t>
      </w:r>
    </w:p>
    <w:p w14:paraId="146178F6"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48 to 49 Hz and voltages of 0.85 to 1.15 p.u. the PV plant must stay connected for at least 2 minutes;</w:t>
      </w:r>
    </w:p>
    <w:p w14:paraId="7A6A3EA5"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47.2 to 48 Hz and voltages of 0.85 to 1.15 p.u. the PV plant must stay connected for at least 20 seconds;</w:t>
      </w:r>
    </w:p>
    <w:p w14:paraId="58F23281"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50.4 to 52.65 Hz and voltages of 0.85 to 1.15 p.u. the PV plant must stay connected for at least 3 minutes.</w:t>
      </w:r>
    </w:p>
    <w:p w14:paraId="5E8874B9"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plant is required to disconnect under the following circumstances:</w:t>
      </w:r>
    </w:p>
    <w:p w14:paraId="33F2D2B2"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Outside a frequency band of 47.2 to 52.9 Hz;</w:t>
      </w:r>
    </w:p>
    <w:p w14:paraId="0589C950" w14:textId="18EA5BFC"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Outside a voltage band of 0.8 to 1.2 p.u, except for short term disturbances according to the voltage ride-through envelope specified in section “</w:t>
      </w:r>
      <w:r w:rsidRPr="005501A9">
        <w:rPr>
          <w:rFonts w:ascii="GHEA Grapalat" w:eastAsia="Arial" w:hAnsi="GHEA Grapalat" w:cs="Times New Roman"/>
          <w:b/>
          <w:color w:val="000000"/>
          <w:lang w:eastAsia="en-GB"/>
        </w:rPr>
        <w:t>High and Low Voltage Ride-Through”</w:t>
      </w:r>
      <w:r w:rsidRPr="005501A9">
        <w:rPr>
          <w:rFonts w:ascii="GHEA Grapalat" w:eastAsia="Arial" w:hAnsi="GHEA Grapalat" w:cs="Times New Roman"/>
          <w:color w:val="000000"/>
          <w:lang w:eastAsia="en-GB"/>
        </w:rPr>
        <w:t>.</w:t>
      </w:r>
    </w:p>
    <w:p w14:paraId="11FCC2F4" w14:textId="706CDBC6"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the must-stay-connected ranges and the must-disconnect ranges, the PV plant may disconnect but is not required to.</w:t>
      </w:r>
    </w:p>
    <w:p w14:paraId="28CFC9A8" w14:textId="277FCBDE"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operational envelopes and time limits given above are illustrated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_Ref500018511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685"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1</w:t>
        </w:r>
      </w:ins>
      <w:del w:id="2686"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1</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467802A7" w14:textId="6CBCDA30" w:rsidR="00703664" w:rsidRPr="005501A9" w:rsidRDefault="005A5622"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drawing>
          <wp:anchor distT="0" distB="0" distL="114300" distR="114300" simplePos="0" relativeHeight="251658242" behindDoc="0" locked="0" layoutInCell="1" allowOverlap="1" wp14:anchorId="347D25AF" wp14:editId="55DC9276">
            <wp:simplePos x="0" y="0"/>
            <wp:positionH relativeFrom="column">
              <wp:posOffset>109368</wp:posOffset>
            </wp:positionH>
            <wp:positionV relativeFrom="paragraph">
              <wp:posOffset>219591</wp:posOffset>
            </wp:positionV>
            <wp:extent cx="4991100" cy="2947893"/>
            <wp:effectExtent l="0" t="0" r="0" b="5080"/>
            <wp:wrapTopAndBottom/>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2947893"/>
                    </a:xfrm>
                    <a:prstGeom prst="rect">
                      <a:avLst/>
                    </a:prstGeom>
                    <a:noFill/>
                  </pic:spPr>
                </pic:pic>
              </a:graphicData>
            </a:graphic>
          </wp:anchor>
        </w:drawing>
      </w:r>
    </w:p>
    <w:p w14:paraId="050AAB98" w14:textId="63A6DCD3" w:rsidR="00703664" w:rsidRPr="005501A9" w:rsidRDefault="00703664" w:rsidP="005501A9">
      <w:pPr>
        <w:spacing w:before="120" w:after="120" w:line="280" w:lineRule="exact"/>
        <w:rPr>
          <w:rFonts w:ascii="GHEA Grapalat" w:hAnsi="GHEA Grapalat" w:cs="Times New Roman"/>
          <w:b/>
          <w:bCs/>
          <w:color w:val="000000"/>
        </w:rPr>
      </w:pPr>
      <w:bookmarkStart w:id="2687" w:name="_Ref500018511"/>
      <w:r w:rsidRPr="005501A9">
        <w:rPr>
          <w:rFonts w:ascii="GHEA Grapalat" w:hAnsi="GHEA Grapalat" w:cs="Times New Roman"/>
          <w:b/>
          <w:bCs/>
          <w:color w:val="000000"/>
        </w:rPr>
        <w:lastRenderedPageBreak/>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1</w:t>
      </w:r>
      <w:r w:rsidRPr="005501A9">
        <w:rPr>
          <w:rFonts w:ascii="GHEA Grapalat" w:hAnsi="GHEA Grapalat" w:cs="Times New Roman"/>
          <w:b/>
          <w:bCs/>
          <w:color w:val="000000"/>
        </w:rPr>
        <w:fldChar w:fldCharType="end"/>
      </w:r>
      <w:bookmarkEnd w:id="2687"/>
      <w:r w:rsidRPr="005501A9">
        <w:rPr>
          <w:rFonts w:ascii="GHEA Grapalat" w:hAnsi="GHEA Grapalat" w:cs="Times New Roman"/>
          <w:b/>
          <w:bCs/>
          <w:color w:val="000000"/>
        </w:rPr>
        <w:t>: Frequency-voltage envelope with required minimum operating times. If times are exceeded without conditions returning to the continuous operation range, the PV plant may disconnect. At conditions outside the red line, the PV plant must disconnect. Fault ride through requirements apply for short term disturbances.</w:t>
      </w:r>
    </w:p>
    <w:p w14:paraId="0565A16A" w14:textId="77777777" w:rsidR="00703664" w:rsidRPr="005501A9" w:rsidRDefault="00703664" w:rsidP="005501A9">
      <w:pPr>
        <w:spacing w:after="120" w:line="280" w:lineRule="exact"/>
        <w:rPr>
          <w:rFonts w:ascii="GHEA Grapalat" w:eastAsia="Arial" w:hAnsi="GHEA Grapalat" w:cs="Times New Roman"/>
          <w:color w:val="000000"/>
          <w:lang w:eastAsia="en-GB"/>
        </w:rPr>
      </w:pPr>
    </w:p>
    <w:p w14:paraId="26EE2604" w14:textId="2935DACB"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Times New Roman"/>
          <w:b/>
          <w:kern w:val="24"/>
          <w:lang w:eastAsia="en-IN"/>
        </w:rPr>
        <w:t>High and Low Voltage Ride-Through</w:t>
      </w:r>
    </w:p>
    <w:p w14:paraId="19353E5F" w14:textId="04CA3AD1" w:rsidR="00703664" w:rsidRPr="005501A9" w:rsidRDefault="005A5622" w:rsidP="005501A9">
      <w:pPr>
        <w:spacing w:after="120" w:line="280" w:lineRule="exact"/>
        <w:ind w:left="10" w:hanging="10"/>
        <w:rPr>
          <w:rFonts w:ascii="GHEA Grapalat" w:eastAsia="Arial" w:hAnsi="GHEA Grapalat" w:cs="Times New Roman"/>
          <w:color w:val="000000"/>
          <w:lang w:eastAsia="en-GB"/>
        </w:rPr>
      </w:pPr>
      <w:r w:rsidRPr="005501A9">
        <w:rPr>
          <w:rFonts w:ascii="GHEA Grapalat" w:hAnsi="GHEA Grapalat" w:cs="Times New Roman"/>
          <w:noProof/>
        </w:rPr>
        <w:drawing>
          <wp:anchor distT="0" distB="0" distL="114300" distR="114300" simplePos="0" relativeHeight="251658241" behindDoc="0" locked="0" layoutInCell="1" allowOverlap="1" wp14:anchorId="07411508" wp14:editId="0B4FC3B1">
            <wp:simplePos x="0" y="0"/>
            <wp:positionH relativeFrom="column">
              <wp:posOffset>276345</wp:posOffset>
            </wp:positionH>
            <wp:positionV relativeFrom="paragraph">
              <wp:posOffset>125786</wp:posOffset>
            </wp:positionV>
            <wp:extent cx="5039995" cy="2964180"/>
            <wp:effectExtent l="0" t="0" r="8255" b="7620"/>
            <wp:wrapTopAndBottom/>
            <wp:docPr id="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2964180"/>
                    </a:xfrm>
                    <a:prstGeom prst="rect">
                      <a:avLst/>
                    </a:prstGeom>
                    <a:noFill/>
                    <a:ln>
                      <a:noFill/>
                    </a:ln>
                  </pic:spPr>
                </pic:pic>
              </a:graphicData>
            </a:graphic>
          </wp:anchor>
        </w:drawing>
      </w:r>
      <w:r w:rsidR="00703664" w:rsidRPr="005501A9">
        <w:rPr>
          <w:rFonts w:ascii="GHEA Grapalat" w:eastAsia="Arial" w:hAnsi="GHEA Grapalat" w:cs="Times New Roman"/>
          <w:color w:val="000000"/>
          <w:lang w:eastAsia="en-GB"/>
        </w:rPr>
        <w:t xml:space="preserve">In addition to the steady state voltage ranges as specified in section “Frequency and Voltage”, the PV plant is required to stay online during voltage dips as well as short voltage rises. The operating envelope is displayed in </w:t>
      </w:r>
      <w:r w:rsidR="00703664" w:rsidRPr="005501A9">
        <w:rPr>
          <w:rFonts w:ascii="GHEA Grapalat" w:eastAsia="Arial" w:hAnsi="GHEA Grapalat" w:cs="Times New Roman"/>
          <w:color w:val="000000"/>
          <w:lang w:eastAsia="en-GB"/>
        </w:rPr>
        <w:fldChar w:fldCharType="begin"/>
      </w:r>
      <w:r w:rsidR="00703664" w:rsidRPr="005501A9">
        <w:rPr>
          <w:rFonts w:ascii="GHEA Grapalat" w:eastAsia="Arial" w:hAnsi="GHEA Grapalat" w:cs="Times New Roman"/>
          <w:color w:val="000000"/>
          <w:lang w:eastAsia="en-GB"/>
        </w:rPr>
        <w:instrText xml:space="preserve"> REF _Ref500018556 \h  \* MERGEFORMAT </w:instrText>
      </w:r>
      <w:r w:rsidR="00703664" w:rsidRPr="005501A9">
        <w:rPr>
          <w:rFonts w:ascii="GHEA Grapalat" w:eastAsia="Arial" w:hAnsi="GHEA Grapalat" w:cs="Times New Roman"/>
          <w:color w:val="000000"/>
          <w:lang w:eastAsia="en-GB"/>
        </w:rPr>
      </w:r>
      <w:r w:rsidR="00703664" w:rsidRPr="005501A9">
        <w:rPr>
          <w:rFonts w:ascii="GHEA Grapalat" w:eastAsia="Arial" w:hAnsi="GHEA Grapalat" w:cs="Times New Roman"/>
          <w:color w:val="000000"/>
          <w:lang w:eastAsia="en-GB"/>
        </w:rPr>
        <w:fldChar w:fldCharType="separate"/>
      </w:r>
      <w:ins w:id="2688"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2</w:t>
        </w:r>
      </w:ins>
      <w:del w:id="2689"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2</w:delText>
        </w:r>
      </w:del>
      <w:r w:rsidR="00703664" w:rsidRPr="005501A9">
        <w:rPr>
          <w:rFonts w:ascii="GHEA Grapalat" w:eastAsia="Arial" w:hAnsi="GHEA Grapalat" w:cs="Times New Roman"/>
          <w:color w:val="000000"/>
          <w:lang w:eastAsia="en-GB"/>
        </w:rPr>
        <w:fldChar w:fldCharType="end"/>
      </w:r>
      <w:r w:rsidR="00703664" w:rsidRPr="005501A9">
        <w:rPr>
          <w:rFonts w:ascii="GHEA Grapalat" w:eastAsia="Arial" w:hAnsi="GHEA Grapalat" w:cs="Times New Roman"/>
          <w:color w:val="000000"/>
          <w:lang w:eastAsia="en-GB"/>
        </w:rPr>
        <w:t xml:space="preserve"> for 3-phase and 2-phase voltage dips as well as overvoltages. For overvoltage, the highest phase-to-phase voltage is relevant. For undervoltage, the relevant voltage is the lowest phase-to-phase voltage.</w:t>
      </w:r>
    </w:p>
    <w:p w14:paraId="2AA690F7" w14:textId="4A96586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3140E06" w14:textId="1777FB0D" w:rsidR="00703664" w:rsidRPr="005501A9" w:rsidRDefault="00703664" w:rsidP="005501A9">
      <w:pPr>
        <w:spacing w:after="120" w:line="280" w:lineRule="exact"/>
        <w:rPr>
          <w:rFonts w:ascii="GHEA Grapalat" w:eastAsia="Arial" w:hAnsi="GHEA Grapalat" w:cs="Times New Roman"/>
          <w:lang w:eastAsia="en-GB"/>
        </w:rPr>
      </w:pPr>
    </w:p>
    <w:p w14:paraId="436AE228" w14:textId="586DD95A" w:rsidR="00703664" w:rsidRPr="005501A9" w:rsidRDefault="00703664" w:rsidP="005501A9">
      <w:pPr>
        <w:spacing w:before="360" w:after="120" w:line="280" w:lineRule="exact"/>
        <w:rPr>
          <w:rFonts w:ascii="GHEA Grapalat" w:hAnsi="GHEA Grapalat" w:cs="Times New Roman"/>
          <w:b/>
          <w:bCs/>
          <w:color w:val="000000"/>
        </w:rPr>
      </w:pPr>
      <w:bookmarkStart w:id="2690" w:name="_Ref500018556"/>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color w:val="000000"/>
        </w:rPr>
        <w:fldChar w:fldCharType="end"/>
      </w:r>
      <w:bookmarkEnd w:id="2690"/>
      <w:r w:rsidRPr="005501A9">
        <w:rPr>
          <w:rFonts w:ascii="GHEA Grapalat" w:hAnsi="GHEA Grapalat" w:cs="Times New Roman"/>
          <w:b/>
          <w:bCs/>
          <w:color w:val="000000"/>
        </w:rPr>
        <w:t>: Low and high voltage ride-through envelope. In the hatched region, the unit may disconnect in a 3-phase fault case and must stay online in a 2-phase fault case.</w:t>
      </w:r>
    </w:p>
    <w:p w14:paraId="7672FA89" w14:textId="3D118CEE" w:rsidR="00703664" w:rsidRPr="005501A9" w:rsidRDefault="00703664" w:rsidP="005501A9">
      <w:pPr>
        <w:spacing w:before="360" w:after="120" w:line="280" w:lineRule="exact"/>
        <w:rPr>
          <w:rFonts w:ascii="GHEA Grapalat" w:hAnsi="GHEA Grapalat" w:cs="Times New Roman"/>
          <w:b/>
          <w:bCs/>
          <w:color w:val="000000"/>
        </w:rPr>
      </w:pPr>
    </w:p>
    <w:p w14:paraId="34024A17" w14:textId="7B8FE6AF"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Dynamic Voltage Support</w:t>
      </w:r>
    </w:p>
    <w:p w14:paraId="56E1129F" w14:textId="27FC5809"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plant is required to feed in reactive current during a low voltage ride-through and absorb reactive current during a high voltage ride-through. The PV plant must follow the characteristic shown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_Ref500018592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691"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3</w:t>
        </w:r>
      </w:ins>
      <w:del w:id="2692"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3</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 xml:space="preserve"> as soon as the voltage drops below 0.9 p.u. or rises above 1.1 p.u. In such a case reactive current shall have priority over active current. The slope of the characteristic can vary between 2</w:t>
      </w:r>
      <w:r w:rsidRPr="005501A9">
        <w:rPr>
          <w:rFonts w:ascii="Calibri" w:eastAsia="Arial" w:hAnsi="Calibri" w:cs="Calibri"/>
          <w:color w:val="000000"/>
          <w:lang w:eastAsia="en-GB"/>
        </w:rPr>
        <w:t> </w:t>
      </w:r>
      <w:r w:rsidRPr="005501A9">
        <w:rPr>
          <w:rFonts w:ascii="GHEA Grapalat" w:eastAsia="Arial" w:hAnsi="GHEA Grapalat" w:cs="GHEA Grapalat"/>
          <w:color w:val="000000"/>
          <w:lang w:eastAsia="en-GB"/>
        </w:rPr>
        <w:t>≤</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k</w:t>
      </w:r>
      <w:r w:rsidRPr="005501A9">
        <w:rPr>
          <w:rFonts w:ascii="Calibri" w:eastAsia="Arial" w:hAnsi="Calibri" w:cs="Calibri"/>
          <w:color w:val="000000"/>
          <w:lang w:eastAsia="en-GB"/>
        </w:rPr>
        <w:t> </w:t>
      </w:r>
      <w:r w:rsidRPr="005501A9">
        <w:rPr>
          <w:rFonts w:ascii="GHEA Grapalat" w:eastAsia="Arial" w:hAnsi="GHEA Grapalat" w:cs="GHEA Grapalat"/>
          <w:color w:val="000000"/>
          <w:lang w:eastAsia="en-GB"/>
        </w:rPr>
        <w:t>≤</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6. The default value is k</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2 if the grid operator does not specify otherwise.</w:t>
      </w:r>
    </w:p>
    <w:p w14:paraId="1394356E" w14:textId="3A54C062"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The reactive power support is limited by the nominal current of the PV inverter.</w:t>
      </w:r>
    </w:p>
    <w:p w14:paraId="37D2845E" w14:textId="0AD38D8A"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requirement to inject reactive current according to the above conditions ends when the voltage has remained within the band between 0.9 p.u. and 1.1 p.u. continuously for at least five seconds.</w:t>
      </w:r>
    </w:p>
    <w:p w14:paraId="222CE7F6" w14:textId="70E9A924" w:rsidR="00703664" w:rsidRPr="005501A9" w:rsidRDefault="005A5622"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drawing>
          <wp:anchor distT="0" distB="0" distL="114300" distR="114300" simplePos="0" relativeHeight="251658245" behindDoc="0" locked="0" layoutInCell="1" allowOverlap="1" wp14:anchorId="74591326" wp14:editId="05300B53">
            <wp:simplePos x="0" y="0"/>
            <wp:positionH relativeFrom="column">
              <wp:posOffset>100997</wp:posOffset>
            </wp:positionH>
            <wp:positionV relativeFrom="paragraph">
              <wp:posOffset>193875</wp:posOffset>
            </wp:positionV>
            <wp:extent cx="5039995" cy="2964648"/>
            <wp:effectExtent l="0" t="0" r="8255" b="7620"/>
            <wp:wrapTopAndBottom/>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2964648"/>
                    </a:xfrm>
                    <a:prstGeom prst="rect">
                      <a:avLst/>
                    </a:prstGeom>
                    <a:noFill/>
                  </pic:spPr>
                </pic:pic>
              </a:graphicData>
            </a:graphic>
          </wp:anchor>
        </w:drawing>
      </w:r>
    </w:p>
    <w:p w14:paraId="2FCB8BBB" w14:textId="34E7BB07" w:rsidR="00703664" w:rsidRPr="005501A9" w:rsidRDefault="00703664" w:rsidP="005501A9">
      <w:pPr>
        <w:spacing w:before="360" w:after="120" w:line="280" w:lineRule="exact"/>
        <w:rPr>
          <w:rFonts w:ascii="GHEA Grapalat" w:hAnsi="GHEA Grapalat" w:cs="Times New Roman"/>
          <w:b/>
          <w:bCs/>
          <w:color w:val="000000"/>
        </w:rPr>
      </w:pPr>
      <w:bookmarkStart w:id="2693" w:name="_Ref500018592"/>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color w:val="000000"/>
        </w:rPr>
        <w:fldChar w:fldCharType="end"/>
      </w:r>
      <w:bookmarkEnd w:id="2693"/>
      <w:r w:rsidRPr="005501A9">
        <w:rPr>
          <w:rFonts w:ascii="GHEA Grapalat" w:hAnsi="GHEA Grapalat" w:cs="Times New Roman"/>
          <w:b/>
          <w:bCs/>
          <w:color w:val="000000"/>
        </w:rPr>
        <w:t>: Reactive power support during voltage ride-through with a slope between 2 ≤ k ≤ 6.</w:t>
      </w:r>
    </w:p>
    <w:p w14:paraId="2EBC43BA" w14:textId="61180E6A"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77EF24B"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Reconnection after fault</w:t>
      </w:r>
    </w:p>
    <w:p w14:paraId="2C21D1CF"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PV power plant has been disconnected due to a fault, a reconnection shall be attempted if the following conditions are both fulfilled:</w:t>
      </w:r>
    </w:p>
    <w:p w14:paraId="287AAC45"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voltage has returned to within 0.9 p.u. to 1.1 p.u. for at least 10 minutes continuously;</w:t>
      </w:r>
    </w:p>
    <w:p w14:paraId="052FA425"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frequency has remained within 49.0</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Hz to 50.4</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Hz continuously for the same time interval.</w:t>
      </w:r>
    </w:p>
    <w:p w14:paraId="0FB8C116"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PV power plant has been disconnected remotely by the operator or disconnected at the operator’s request, it may only reconnect at the operator’s signal.</w:t>
      </w:r>
    </w:p>
    <w:p w14:paraId="3DD431D3"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During reconnection, the power gradient for starting up the PV power plant shall be limited to 10% of its nominal power output per minute.</w:t>
      </w:r>
    </w:p>
    <w:p w14:paraId="10883469"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44F61EE"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Protection</w:t>
      </w:r>
    </w:p>
    <w:p w14:paraId="046CD3BC"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Protective functions must be available to protect the PV power plant and to ensure stable grid operation. The plant owner is responsible for ensuring that the PV power plant is dimensioned and equipped with the necessary protective functions so that the PV power plant:</w:t>
      </w:r>
    </w:p>
    <w:p w14:paraId="5E0398D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is protected against damage due to faults and incidents in the public electricity supply grid;</w:t>
      </w:r>
    </w:p>
    <w:p w14:paraId="4B0AEC6F"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is protected against damage due to out-of-phase reclosing;</w:t>
      </w:r>
    </w:p>
    <w:p w14:paraId="7D1D3BFB"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is protected against disconnections in non-critical situations for the PV power plant.</w:t>
      </w:r>
    </w:p>
    <w:p w14:paraId="65930E55"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grid operator is entitled to demand that the setting values for protective functions be changed following commissioning if it is deemed to be of importance to stable grid operation. However, such change must not result in the PV power plant being exposed to impacts from the grid lying outside of the design requirements.</w:t>
      </w:r>
    </w:p>
    <w:p w14:paraId="5599C059"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674FEA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Protection Time Settings</w:t>
      </w:r>
    </w:p>
    <w:p w14:paraId="515960B2" w14:textId="40476C3F"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protection time settings specified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_Ref500018627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694" w:author="Autho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1</w:t>
        </w:r>
      </w:ins>
      <w:del w:id="2695" w:author="Author">
        <w:r w:rsidR="009B4359" w:rsidRPr="005501A9" w:rsidDel="00B870DC">
          <w:rPr>
            <w:rFonts w:ascii="GHEA Grapalat" w:hAnsi="GHEA Grapalat" w:cs="Times New Roman"/>
            <w:b/>
            <w:bCs/>
            <w:color w:val="000000"/>
          </w:rPr>
          <w:delText xml:space="preserve">Table </w:delText>
        </w:r>
        <w:r w:rsidR="009B4359" w:rsidDel="00B870DC">
          <w:rPr>
            <w:rFonts w:ascii="GHEA Grapalat" w:hAnsi="GHEA Grapalat" w:cs="Times New Roman"/>
            <w:b/>
            <w:bCs/>
            <w:noProof/>
            <w:color w:val="000000"/>
          </w:rPr>
          <w:delText>1</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 xml:space="preserve"> apply. The PV power plant owner is required to provide the exact protection settings used to the grid operator before connection of the power plant. The grid operator may request changes in the settings at any time.</w:t>
      </w:r>
    </w:p>
    <w:p w14:paraId="6CDF7051" w14:textId="77777777" w:rsidR="00703664" w:rsidRPr="005501A9" w:rsidRDefault="00703664" w:rsidP="005501A9">
      <w:pPr>
        <w:keepNext/>
        <w:spacing w:before="360" w:after="120" w:line="280" w:lineRule="exact"/>
        <w:rPr>
          <w:rFonts w:ascii="GHEA Grapalat" w:hAnsi="GHEA Grapalat" w:cs="Times New Roman"/>
          <w:b/>
          <w:bCs/>
          <w:color w:val="000000"/>
        </w:rPr>
      </w:pPr>
      <w:bookmarkStart w:id="2696" w:name="_Ref500018627"/>
      <w:r w:rsidRPr="005501A9">
        <w:rPr>
          <w:rFonts w:ascii="GHEA Grapalat" w:hAnsi="GHEA Grapalat" w:cs="Times New Roman"/>
          <w:b/>
          <w:bCs/>
          <w:color w:val="000000"/>
        </w:rPr>
        <w:t xml:space="preserve">Table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Table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1</w:t>
      </w:r>
      <w:r w:rsidRPr="005501A9">
        <w:rPr>
          <w:rFonts w:ascii="GHEA Grapalat" w:hAnsi="GHEA Grapalat" w:cs="Times New Roman"/>
          <w:b/>
          <w:bCs/>
          <w:color w:val="000000"/>
        </w:rPr>
        <w:fldChar w:fldCharType="end"/>
      </w:r>
      <w:bookmarkEnd w:id="2696"/>
      <w:r w:rsidRPr="005501A9">
        <w:rPr>
          <w:rFonts w:ascii="GHEA Grapalat" w:hAnsi="GHEA Grapalat" w:cs="Times New Roman"/>
          <w:b/>
          <w:bCs/>
          <w:color w:val="000000"/>
        </w:rPr>
        <w:t xml:space="preserve">: Protection time settings. </w:t>
      </w:r>
    </w:p>
    <w:tbl>
      <w:tblPr>
        <w:tblStyle w:val="Energynautics11"/>
        <w:tblW w:w="4950" w:type="pct"/>
        <w:tblLook w:val="04A0" w:firstRow="1" w:lastRow="0" w:firstColumn="1" w:lastColumn="0" w:noHBand="0" w:noVBand="1"/>
      </w:tblPr>
      <w:tblGrid>
        <w:gridCol w:w="4295"/>
        <w:gridCol w:w="2100"/>
        <w:gridCol w:w="3197"/>
      </w:tblGrid>
      <w:tr w:rsidR="00703664" w:rsidRPr="005501A9" w14:paraId="6029843E" w14:textId="77777777" w:rsidTr="003A253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noWrap/>
            <w:hideMark/>
          </w:tcPr>
          <w:p w14:paraId="52E4C398" w14:textId="77777777" w:rsidR="00703664" w:rsidRPr="005501A9" w:rsidRDefault="00703664" w:rsidP="005501A9">
            <w:pPr>
              <w:spacing w:after="120" w:line="280" w:lineRule="exact"/>
              <w:rPr>
                <w:rFonts w:ascii="GHEA Grapalat" w:hAnsi="GHEA Grapalat"/>
                <w:sz w:val="22"/>
              </w:rPr>
            </w:pPr>
            <w:r w:rsidRPr="005501A9">
              <w:rPr>
                <w:rFonts w:ascii="GHEA Grapalat" w:hAnsi="GHEA Grapalat"/>
                <w:sz w:val="22"/>
              </w:rPr>
              <w:t>Protective function</w:t>
            </w:r>
          </w:p>
        </w:tc>
        <w:tc>
          <w:tcPr>
            <w:tcW w:w="0" w:type="dxa"/>
            <w:noWrap/>
            <w:hideMark/>
          </w:tcPr>
          <w:p w14:paraId="2D3074EA" w14:textId="77777777" w:rsidR="00703664" w:rsidRPr="005501A9" w:rsidRDefault="00703664" w:rsidP="005501A9">
            <w:pPr>
              <w:spacing w:after="120" w:line="280" w:lineRule="exact"/>
              <w:cnfStyle w:val="100000000000" w:firstRow="1" w:lastRow="0" w:firstColumn="0" w:lastColumn="0" w:oddVBand="0" w:evenVBand="0" w:oddHBand="0" w:evenHBand="0" w:firstRowFirstColumn="0" w:firstRowLastColumn="0" w:lastRowFirstColumn="0" w:lastRowLastColumn="0"/>
              <w:rPr>
                <w:rFonts w:ascii="GHEA Grapalat" w:hAnsi="GHEA Grapalat"/>
                <w:sz w:val="22"/>
              </w:rPr>
            </w:pPr>
            <w:r w:rsidRPr="005501A9">
              <w:rPr>
                <w:rFonts w:ascii="GHEA Grapalat" w:hAnsi="GHEA Grapalat"/>
                <w:sz w:val="22"/>
              </w:rPr>
              <w:t>Setting</w:t>
            </w:r>
          </w:p>
        </w:tc>
        <w:tc>
          <w:tcPr>
            <w:tcW w:w="0" w:type="dxa"/>
            <w:noWrap/>
            <w:hideMark/>
          </w:tcPr>
          <w:p w14:paraId="3701EE8E" w14:textId="77777777" w:rsidR="00703664" w:rsidRPr="005501A9" w:rsidRDefault="00703664" w:rsidP="005501A9">
            <w:pPr>
              <w:spacing w:after="120" w:line="280" w:lineRule="exact"/>
              <w:cnfStyle w:val="100000000000" w:firstRow="1" w:lastRow="0" w:firstColumn="0" w:lastColumn="0" w:oddVBand="0" w:evenVBand="0" w:oddHBand="0" w:evenHBand="0" w:firstRowFirstColumn="0" w:firstRowLastColumn="0" w:lastRowFirstColumn="0" w:lastRowLastColumn="0"/>
              <w:rPr>
                <w:rFonts w:ascii="GHEA Grapalat" w:hAnsi="GHEA Grapalat"/>
                <w:sz w:val="22"/>
              </w:rPr>
            </w:pPr>
            <w:r w:rsidRPr="005501A9">
              <w:rPr>
                <w:rFonts w:ascii="GHEA Grapalat" w:hAnsi="GHEA Grapalat"/>
                <w:sz w:val="22"/>
              </w:rPr>
              <w:t>Max. trip time</w:t>
            </w:r>
          </w:p>
        </w:tc>
      </w:tr>
      <w:tr w:rsidR="00703664" w:rsidRPr="005501A9" w14:paraId="197E6B3A" w14:textId="77777777" w:rsidTr="003A25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33C32361"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Overfrequency</w:t>
            </w:r>
          </w:p>
        </w:tc>
        <w:tc>
          <w:tcPr>
            <w:tcW w:w="0" w:type="dxa"/>
            <w:tcBorders>
              <w:top w:val="nil"/>
              <w:left w:val="nil"/>
              <w:bottom w:val="nil"/>
              <w:right w:val="nil"/>
            </w:tcBorders>
            <w:noWrap/>
            <w:hideMark/>
          </w:tcPr>
          <w:p w14:paraId="60310672"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53 Hz</w:t>
            </w:r>
          </w:p>
        </w:tc>
        <w:tc>
          <w:tcPr>
            <w:tcW w:w="0" w:type="dxa"/>
            <w:tcBorders>
              <w:top w:val="nil"/>
              <w:left w:val="nil"/>
              <w:bottom w:val="nil"/>
              <w:right w:val="nil"/>
            </w:tcBorders>
            <w:noWrap/>
            <w:hideMark/>
          </w:tcPr>
          <w:p w14:paraId="53D124D2"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200 ms</w:t>
            </w:r>
          </w:p>
        </w:tc>
      </w:tr>
      <w:tr w:rsidR="00703664" w:rsidRPr="005501A9" w14:paraId="7AF62BBA" w14:textId="77777777" w:rsidTr="003A25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21E448DE"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Underfrequency</w:t>
            </w:r>
          </w:p>
        </w:tc>
        <w:tc>
          <w:tcPr>
            <w:tcW w:w="0" w:type="dxa"/>
            <w:tcBorders>
              <w:top w:val="nil"/>
              <w:left w:val="nil"/>
              <w:bottom w:val="nil"/>
              <w:right w:val="nil"/>
            </w:tcBorders>
            <w:noWrap/>
          </w:tcPr>
          <w:p w14:paraId="4DCC3A59"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47.2 Hz</w:t>
            </w:r>
          </w:p>
        </w:tc>
        <w:tc>
          <w:tcPr>
            <w:tcW w:w="0" w:type="dxa"/>
            <w:tcBorders>
              <w:top w:val="nil"/>
              <w:left w:val="nil"/>
              <w:bottom w:val="nil"/>
              <w:right w:val="nil"/>
            </w:tcBorders>
            <w:noWrap/>
          </w:tcPr>
          <w:p w14:paraId="2EE75009"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200 ms</w:t>
            </w:r>
          </w:p>
        </w:tc>
      </w:tr>
      <w:tr w:rsidR="00703664" w:rsidRPr="005501A9" w14:paraId="7267B536" w14:textId="77777777" w:rsidTr="003A25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tcPr>
          <w:p w14:paraId="50F88331"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Overvoltage</w:t>
            </w:r>
          </w:p>
        </w:tc>
        <w:tc>
          <w:tcPr>
            <w:tcW w:w="0" w:type="dxa"/>
            <w:tcBorders>
              <w:top w:val="nil"/>
              <w:left w:val="nil"/>
              <w:bottom w:val="nil"/>
              <w:right w:val="nil"/>
            </w:tcBorders>
            <w:noWrap/>
          </w:tcPr>
          <w:p w14:paraId="68CDDC1E"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1.25</w:t>
            </w:r>
            <w:r w:rsidRPr="005501A9">
              <w:rPr>
                <w:rFonts w:ascii="Calibri" w:hAnsi="Calibri" w:cs="Calibri"/>
                <w:sz w:val="22"/>
              </w:rPr>
              <w:t> </w:t>
            </w:r>
            <w:r w:rsidRPr="005501A9">
              <w:rPr>
                <w:rFonts w:ascii="GHEA Grapalat" w:hAnsi="GHEA Grapalat"/>
                <w:sz w:val="22"/>
              </w:rPr>
              <w:t>p.u.</w:t>
            </w:r>
          </w:p>
        </w:tc>
        <w:tc>
          <w:tcPr>
            <w:tcW w:w="0" w:type="dxa"/>
            <w:tcBorders>
              <w:top w:val="nil"/>
              <w:left w:val="nil"/>
              <w:bottom w:val="nil"/>
              <w:right w:val="nil"/>
            </w:tcBorders>
            <w:noWrap/>
          </w:tcPr>
          <w:p w14:paraId="3C826BA0"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500</w:t>
            </w:r>
            <w:r w:rsidRPr="005501A9">
              <w:rPr>
                <w:rFonts w:ascii="Calibri" w:hAnsi="Calibri" w:cs="Calibri"/>
                <w:sz w:val="22"/>
              </w:rPr>
              <w:t> </w:t>
            </w:r>
            <w:r w:rsidRPr="005501A9">
              <w:rPr>
                <w:rFonts w:ascii="GHEA Grapalat" w:hAnsi="GHEA Grapalat"/>
                <w:sz w:val="22"/>
              </w:rPr>
              <w:t>ms</w:t>
            </w:r>
          </w:p>
        </w:tc>
      </w:tr>
      <w:tr w:rsidR="00703664" w:rsidRPr="005501A9" w14:paraId="09380893" w14:textId="77777777" w:rsidTr="003A25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75" w:type="dxa"/>
            <w:tcBorders>
              <w:top w:val="nil"/>
              <w:left w:val="nil"/>
              <w:bottom w:val="single" w:sz="8" w:space="0" w:color="5B9BD5"/>
            </w:tcBorders>
            <w:noWrap/>
          </w:tcPr>
          <w:p w14:paraId="0F9FBB87"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Undervoltage</w:t>
            </w:r>
          </w:p>
        </w:tc>
        <w:tc>
          <w:tcPr>
            <w:tcW w:w="1259" w:type="dxa"/>
            <w:tcBorders>
              <w:top w:val="nil"/>
              <w:left w:val="nil"/>
              <w:bottom w:val="single" w:sz="8" w:space="0" w:color="5B9BD5"/>
              <w:right w:val="nil"/>
            </w:tcBorders>
            <w:noWrap/>
          </w:tcPr>
          <w:p w14:paraId="7DE9D486"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0.8</w:t>
            </w:r>
            <w:r w:rsidRPr="005501A9">
              <w:rPr>
                <w:rFonts w:ascii="Calibri" w:hAnsi="Calibri" w:cs="Calibri"/>
                <w:sz w:val="22"/>
              </w:rPr>
              <w:t> </w:t>
            </w:r>
            <w:r w:rsidRPr="005501A9">
              <w:rPr>
                <w:rFonts w:ascii="GHEA Grapalat" w:hAnsi="GHEA Grapalat"/>
                <w:sz w:val="22"/>
              </w:rPr>
              <w:t>p.u.</w:t>
            </w:r>
          </w:p>
        </w:tc>
        <w:tc>
          <w:tcPr>
            <w:tcW w:w="1917" w:type="dxa"/>
            <w:tcBorders>
              <w:top w:val="nil"/>
              <w:left w:val="nil"/>
              <w:bottom w:val="single" w:sz="8" w:space="0" w:color="5B9BD5"/>
              <w:right w:val="nil"/>
            </w:tcBorders>
            <w:noWrap/>
          </w:tcPr>
          <w:p w14:paraId="0E8B1883"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5.0 s</w:t>
            </w:r>
          </w:p>
        </w:tc>
      </w:tr>
    </w:tbl>
    <w:p w14:paraId="45AD9E9B"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30AA8AC8"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Active and Reactive Power Control Systems</w:t>
      </w:r>
    </w:p>
    <w:p w14:paraId="199AF8C5"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must be equipped with active and reactive power control functions capable of controlling the active power supplied by the PV power plant in the point of connection using activation orders containing setpoints. The PV power plant must be able to receive setpoints for active power and reactive power with a resolution of at least 1</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 of the nominal active power. The maximum allowed permanent control deviation from the provided setpoint shall be 5</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 of the nominal active power.</w:t>
      </w:r>
    </w:p>
    <w:p w14:paraId="6946566F"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initial parameter settings for activated active and reactive power control functions are determined by the grid operator before commissioning. The grid operator may activate or deactivate the controls and specify new setpoints at any time by external signals.</w:t>
      </w:r>
    </w:p>
    <w:p w14:paraId="4A6EDB5B" w14:textId="77777777" w:rsidR="00703664" w:rsidRPr="005501A9" w:rsidRDefault="00703664" w:rsidP="005501A9">
      <w:pPr>
        <w:spacing w:after="120" w:line="280" w:lineRule="exact"/>
        <w:ind w:left="1997" w:hanging="10"/>
        <w:rPr>
          <w:rFonts w:ascii="GHEA Grapalat" w:eastAsia="Arial" w:hAnsi="GHEA Grapalat" w:cs="Times New Roman"/>
          <w:b/>
          <w:color w:val="000000"/>
          <w:lang w:eastAsia="en-GB"/>
        </w:rPr>
      </w:pPr>
    </w:p>
    <w:p w14:paraId="19E215A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Frequency Response</w:t>
      </w:r>
    </w:p>
    <w:p w14:paraId="1164F76B"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is required to operate in limited frequency sensitive mode for over-frequency (LFSM-O). If no curtailment is ordered by the grid operator (see section “Remote Control by the System Operator”), the PV plant has to:</w:t>
      </w:r>
    </w:p>
    <w:p w14:paraId="6974783E"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Provide their full available active power output in a frequency range between 47.2 and 50.4 Hz;</w:t>
      </w:r>
    </w:p>
    <w:p w14:paraId="3435E174"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Regardless whether curtailment is ordered or not, the PV plant has to:</w:t>
      </w:r>
    </w:p>
    <w:p w14:paraId="1216ED72"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Reduce their active power output by 40</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 of nominal power per Hertz if the frequency exceeds 50.4 Hz, with the LFSM-O setpoint prevailing over all other active power setpoints. The reference for the power reduction shall be the power output at the time the frequency threshold was crossed, and shall remain unchanged while the frequency remains above 50.4</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Hz.</w:t>
      </w:r>
    </w:p>
    <w:p w14:paraId="149FDAC6"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Disconnect if frequency drops below 47.2 Hz or exceeds 52.9 Hz.</w:t>
      </w:r>
    </w:p>
    <w:p w14:paraId="5398A5C9"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frequency rises above 52.65 Hz, where the PV output needs to be reduced below 10% of available power, the PV plant may disconnect but is not required to.</w:t>
      </w:r>
    </w:p>
    <w:p w14:paraId="221CF147"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available power output drops below the power setpoint as per the above description during a frequency excursion, this shall not constitute a violation of this requirement.</w:t>
      </w:r>
    </w:p>
    <w:p w14:paraId="4B6101CA" w14:textId="4BF71512"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power frequency characteristic is illustrated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_Ref500018684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697"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4</w:t>
        </w:r>
      </w:ins>
      <w:del w:id="2698"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4</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638E89C8"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drawing>
          <wp:anchor distT="0" distB="0" distL="114300" distR="114300" simplePos="0" relativeHeight="251658243" behindDoc="0" locked="0" layoutInCell="1" allowOverlap="1" wp14:anchorId="659E6741" wp14:editId="3F208240">
            <wp:simplePos x="0" y="0"/>
            <wp:positionH relativeFrom="column">
              <wp:posOffset>-730</wp:posOffset>
            </wp:positionH>
            <wp:positionV relativeFrom="paragraph">
              <wp:posOffset>-100</wp:posOffset>
            </wp:positionV>
            <wp:extent cx="5039995" cy="2974317"/>
            <wp:effectExtent l="0" t="0" r="8255" b="0"/>
            <wp:wrapTopAndBottom/>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2974317"/>
                    </a:xfrm>
                    <a:prstGeom prst="rect">
                      <a:avLst/>
                    </a:prstGeom>
                    <a:noFill/>
                  </pic:spPr>
                </pic:pic>
              </a:graphicData>
            </a:graphic>
          </wp:anchor>
        </w:drawing>
      </w:r>
    </w:p>
    <w:p w14:paraId="6E48B0F8" w14:textId="77777777" w:rsidR="00703664" w:rsidRPr="005501A9" w:rsidRDefault="00703664" w:rsidP="005501A9">
      <w:pPr>
        <w:spacing w:before="360" w:after="120" w:line="280" w:lineRule="exact"/>
        <w:rPr>
          <w:rFonts w:ascii="GHEA Grapalat" w:hAnsi="GHEA Grapalat" w:cs="Times New Roman"/>
          <w:b/>
          <w:bCs/>
          <w:color w:val="000000"/>
        </w:rPr>
      </w:pPr>
      <w:bookmarkStart w:id="2699" w:name="_Ref500018684"/>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4</w:t>
      </w:r>
      <w:r w:rsidRPr="005501A9">
        <w:rPr>
          <w:rFonts w:ascii="GHEA Grapalat" w:hAnsi="GHEA Grapalat" w:cs="Times New Roman"/>
          <w:b/>
          <w:bCs/>
          <w:color w:val="000000"/>
        </w:rPr>
        <w:fldChar w:fldCharType="end"/>
      </w:r>
      <w:bookmarkEnd w:id="2699"/>
      <w:r w:rsidRPr="005501A9">
        <w:rPr>
          <w:rFonts w:ascii="GHEA Grapalat" w:hAnsi="GHEA Grapalat" w:cs="Times New Roman"/>
          <w:b/>
          <w:bCs/>
          <w:color w:val="000000"/>
        </w:rPr>
        <w:t>: Power frequency characteristic.</w:t>
      </w:r>
    </w:p>
    <w:p w14:paraId="75BA08D6"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7CF1E590"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Reactive Power Range</w:t>
      </w:r>
    </w:p>
    <w:p w14:paraId="6700ADD6" w14:textId="385E8FE2"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plant is required to operate within the reactive power range given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_Ref500018725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700"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5</w:t>
        </w:r>
      </w:ins>
      <w:del w:id="2701"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5</w:delText>
        </w:r>
      </w:del>
      <w:r w:rsidRPr="005501A9">
        <w:rPr>
          <w:rFonts w:ascii="GHEA Grapalat" w:eastAsia="Arial" w:hAnsi="GHEA Grapalat" w:cs="Times New Roman"/>
          <w:color w:val="000000"/>
          <w:lang w:eastAsia="en-GB"/>
        </w:rPr>
        <w:fldChar w:fldCharType="end"/>
      </w:r>
    </w:p>
    <w:p w14:paraId="2019D392"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During full active power output, this corresponds to a power factor between 0.95 under-excited and 0.925 over-excited.</w:t>
      </w:r>
    </w:p>
    <w:p w14:paraId="19D63FF0"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lastRenderedPageBreak/>
        <w:drawing>
          <wp:anchor distT="0" distB="0" distL="114300" distR="114300" simplePos="0" relativeHeight="251658244" behindDoc="0" locked="0" layoutInCell="1" allowOverlap="1" wp14:anchorId="5D31986E" wp14:editId="55A5C298">
            <wp:simplePos x="0" y="0"/>
            <wp:positionH relativeFrom="column">
              <wp:posOffset>-730</wp:posOffset>
            </wp:positionH>
            <wp:positionV relativeFrom="paragraph">
              <wp:posOffset>-2615622</wp:posOffset>
            </wp:positionV>
            <wp:extent cx="5039995" cy="2758940"/>
            <wp:effectExtent l="0" t="0" r="0" b="0"/>
            <wp:wrapTopAndBottom/>
            <wp:docPr id="2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2758940"/>
                    </a:xfrm>
                    <a:prstGeom prst="rect">
                      <a:avLst/>
                    </a:prstGeom>
                    <a:noFill/>
                  </pic:spPr>
                </pic:pic>
              </a:graphicData>
            </a:graphic>
          </wp:anchor>
        </w:drawing>
      </w:r>
    </w:p>
    <w:p w14:paraId="4B5FA0FF" w14:textId="77777777" w:rsidR="00703664" w:rsidRPr="005501A9" w:rsidRDefault="00703664" w:rsidP="005501A9">
      <w:pPr>
        <w:spacing w:after="120" w:line="280" w:lineRule="exact"/>
        <w:rPr>
          <w:rFonts w:ascii="GHEA Grapalat" w:eastAsia="Arial" w:hAnsi="GHEA Grapalat" w:cs="Times New Roman"/>
          <w:lang w:eastAsia="en-GB"/>
        </w:rPr>
      </w:pPr>
    </w:p>
    <w:p w14:paraId="2EB02311" w14:textId="77777777" w:rsidR="00703664" w:rsidRPr="005501A9" w:rsidRDefault="00703664" w:rsidP="005501A9">
      <w:pPr>
        <w:spacing w:before="360" w:after="120" w:line="280" w:lineRule="exact"/>
        <w:rPr>
          <w:rFonts w:ascii="GHEA Grapalat" w:hAnsi="GHEA Grapalat" w:cs="Times New Roman"/>
          <w:b/>
          <w:bCs/>
          <w:color w:val="000000"/>
        </w:rPr>
      </w:pPr>
      <w:bookmarkStart w:id="2702" w:name="_Ref500018725"/>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5</w:t>
      </w:r>
      <w:r w:rsidRPr="005501A9">
        <w:rPr>
          <w:rFonts w:ascii="GHEA Grapalat" w:hAnsi="GHEA Grapalat" w:cs="Times New Roman"/>
          <w:b/>
          <w:bCs/>
          <w:color w:val="000000"/>
        </w:rPr>
        <w:fldChar w:fldCharType="end"/>
      </w:r>
      <w:bookmarkEnd w:id="2702"/>
      <w:r w:rsidRPr="005501A9">
        <w:rPr>
          <w:rFonts w:ascii="GHEA Grapalat" w:hAnsi="GHEA Grapalat" w:cs="Times New Roman"/>
          <w:b/>
          <w:bCs/>
          <w:color w:val="000000"/>
        </w:rPr>
        <w:t>: Minimum reactive power range required from the PV plant.</w:t>
      </w:r>
    </w:p>
    <w:p w14:paraId="363E012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3BEA43D"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Reactive Power Control</w:t>
      </w:r>
    </w:p>
    <w:p w14:paraId="43AF69B0"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must be able to provide the following reactive power control modes within the range specified in section “Reactive Power Range”:</w:t>
      </w:r>
    </w:p>
    <w:p w14:paraId="3B766140"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at a fixed power factor or fixed Q;</w:t>
      </w:r>
    </w:p>
    <w:p w14:paraId="477DA5B2"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at power factor or reactive power setpoints remotely controlled by the grid operator;</w:t>
      </w:r>
    </w:p>
    <w:p w14:paraId="3A4A8883" w14:textId="34D00AC0"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Active voltage control using a Q(U) or cosphi(U) characteristic (see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_Ref500018750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703"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6</w:t>
        </w:r>
      </w:ins>
      <w:del w:id="2704"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6</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5863E42D" w14:textId="5AA43F70"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Operation under a Q(P) or cosphi(P) characteristic (see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_Ref500018750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705" w:author="Autho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6</w:t>
        </w:r>
      </w:ins>
      <w:del w:id="2706" w:author="Author">
        <w:r w:rsidR="009B4359" w:rsidRPr="005501A9" w:rsidDel="00B870DC">
          <w:rPr>
            <w:rFonts w:ascii="GHEA Grapalat" w:hAnsi="GHEA Grapalat" w:cs="Times New Roman"/>
            <w:b/>
            <w:bCs/>
            <w:color w:val="000000"/>
          </w:rPr>
          <w:delText xml:space="preserve">Figure </w:delText>
        </w:r>
        <w:r w:rsidR="009B4359" w:rsidDel="00B870DC">
          <w:rPr>
            <w:rFonts w:ascii="GHEA Grapalat" w:hAnsi="GHEA Grapalat" w:cs="Times New Roman"/>
            <w:b/>
            <w:bCs/>
            <w:noProof/>
            <w:color w:val="000000"/>
          </w:rPr>
          <w:delText>6</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0B358358"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mode to be activated during regular operation is to be agreed on with the grid operator before the commissioning of the power plant. The grid operator may require the power plant to switch between modes based on operational circumstances.</w:t>
      </w:r>
    </w:p>
    <w:p w14:paraId="1EFC7726" w14:textId="4C92BD64" w:rsidR="00703664" w:rsidRPr="005501A9" w:rsidRDefault="005A5622"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lastRenderedPageBreak/>
        <w:drawing>
          <wp:anchor distT="0" distB="0" distL="114300" distR="114300" simplePos="0" relativeHeight="251658246" behindDoc="0" locked="0" layoutInCell="1" allowOverlap="1" wp14:anchorId="1F2F1E22" wp14:editId="0A1C0700">
            <wp:simplePos x="0" y="0"/>
            <wp:positionH relativeFrom="column">
              <wp:posOffset>-3175</wp:posOffset>
            </wp:positionH>
            <wp:positionV relativeFrom="paragraph">
              <wp:posOffset>541317</wp:posOffset>
            </wp:positionV>
            <wp:extent cx="5275770" cy="1722120"/>
            <wp:effectExtent l="0" t="0" r="1270" b="0"/>
            <wp:wrapTopAndBottom/>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5770" cy="1722120"/>
                    </a:xfrm>
                    <a:prstGeom prst="rect">
                      <a:avLst/>
                    </a:prstGeom>
                    <a:noFill/>
                  </pic:spPr>
                </pic:pic>
              </a:graphicData>
            </a:graphic>
          </wp:anchor>
        </w:drawing>
      </w:r>
    </w:p>
    <w:p w14:paraId="5673BEC6" w14:textId="6A2C9D12" w:rsidR="00703664" w:rsidRPr="005501A9" w:rsidRDefault="00703664" w:rsidP="005501A9">
      <w:pPr>
        <w:spacing w:before="360" w:after="120" w:line="280" w:lineRule="exact"/>
        <w:rPr>
          <w:rFonts w:ascii="GHEA Grapalat" w:hAnsi="GHEA Grapalat" w:cs="Times New Roman"/>
          <w:b/>
          <w:bCs/>
          <w:color w:val="000000"/>
        </w:rPr>
      </w:pPr>
      <w:bookmarkStart w:id="2707" w:name="_Ref500018750"/>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6</w:t>
      </w:r>
      <w:r w:rsidRPr="005501A9">
        <w:rPr>
          <w:rFonts w:ascii="GHEA Grapalat" w:hAnsi="GHEA Grapalat" w:cs="Times New Roman"/>
          <w:b/>
          <w:bCs/>
          <w:color w:val="000000"/>
        </w:rPr>
        <w:fldChar w:fldCharType="end"/>
      </w:r>
      <w:bookmarkEnd w:id="2707"/>
      <w:r w:rsidRPr="005501A9">
        <w:rPr>
          <w:rFonts w:ascii="GHEA Grapalat" w:hAnsi="GHEA Grapalat" w:cs="Times New Roman"/>
          <w:b/>
          <w:bCs/>
          <w:color w:val="000000"/>
        </w:rPr>
        <w:t>: Examples of a cosphi(U) characteristic and a cosphi(P) characteristic. The setpoints of the characteristics need to be adaptable in order to be tuned to local conditions.</w:t>
      </w:r>
    </w:p>
    <w:p w14:paraId="316AA732" w14:textId="7652D98D"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639CE6E7"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Control by the System Operator</w:t>
      </w:r>
    </w:p>
    <w:p w14:paraId="15531F89" w14:textId="5AD3D17A"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 the cases listed below but not limited to, the system operator is entitled to require a temporary limitation of the power feed-in or disconnection of the plant:</w:t>
      </w:r>
    </w:p>
    <w:p w14:paraId="30ED88A9" w14:textId="52C22285"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Potential danger to secure system operation,</w:t>
      </w:r>
    </w:p>
    <w:p w14:paraId="23A09696"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Congestion or risk of overload on the grid operator’s grid,</w:t>
      </w:r>
    </w:p>
    <w:p w14:paraId="62BDAE24" w14:textId="2574A625"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Risk of islanding,</w:t>
      </w:r>
    </w:p>
    <w:p w14:paraId="21CE7704" w14:textId="28E444E4"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Risk to the steady state or dynamic grid stability,</w:t>
      </w:r>
    </w:p>
    <w:p w14:paraId="08B8A96D" w14:textId="1AB5F31A"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Repairs or implementation of construction measures,</w:t>
      </w:r>
    </w:p>
    <w:p w14:paraId="2F486D53"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Within the scope of generation management/feed-in management/grid security management.</w:t>
      </w:r>
    </w:p>
    <w:p w14:paraId="0896E1DF" w14:textId="3C666694"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must be capable of automatically reducing their active power in any operating condition and from any operating point to a target value given via SCADA signal by the grid operator within 30 seconds.</w:t>
      </w:r>
    </w:p>
    <w:p w14:paraId="1F63DDE3"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54417F1" w14:textId="277735BA"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Harmonics</w:t>
      </w:r>
    </w:p>
    <w:p w14:paraId="30576785" w14:textId="57A2C373"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power plant shall ensure that its connection to the high voltage grid does not result in any current harmonics and inter-harmonics at the point of connection above the values specified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_Ref500018845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708" w:author="Autho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2</w:t>
        </w:r>
      </w:ins>
      <w:del w:id="2709" w:author="Author">
        <w:r w:rsidR="009B4359" w:rsidRPr="005501A9" w:rsidDel="00B870DC">
          <w:rPr>
            <w:rFonts w:ascii="GHEA Grapalat" w:hAnsi="GHEA Grapalat" w:cs="Times New Roman"/>
            <w:b/>
            <w:bCs/>
            <w:color w:val="000000"/>
          </w:rPr>
          <w:delText xml:space="preserve">Table </w:delText>
        </w:r>
        <w:r w:rsidR="009B4359" w:rsidDel="00B870DC">
          <w:rPr>
            <w:rFonts w:ascii="GHEA Grapalat" w:hAnsi="GHEA Grapalat" w:cs="Times New Roman"/>
            <w:b/>
            <w:bCs/>
            <w:noProof/>
            <w:color w:val="000000"/>
          </w:rPr>
          <w:delText>2</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 xml:space="preserve"> and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_Ref500018858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ins w:id="2710" w:author="Autho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3</w:t>
        </w:r>
      </w:ins>
      <w:del w:id="2711" w:author="Author">
        <w:r w:rsidR="009B4359" w:rsidRPr="005501A9" w:rsidDel="00B870DC">
          <w:rPr>
            <w:rFonts w:ascii="GHEA Grapalat" w:hAnsi="GHEA Grapalat" w:cs="Times New Roman"/>
            <w:b/>
            <w:bCs/>
            <w:color w:val="000000"/>
          </w:rPr>
          <w:delText xml:space="preserve">Table </w:delText>
        </w:r>
        <w:r w:rsidR="009B4359" w:rsidDel="00B870DC">
          <w:rPr>
            <w:rFonts w:ascii="GHEA Grapalat" w:hAnsi="GHEA Grapalat" w:cs="Times New Roman"/>
            <w:b/>
            <w:bCs/>
            <w:noProof/>
            <w:color w:val="000000"/>
          </w:rPr>
          <w:delText>3</w:delText>
        </w:r>
      </w:del>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242B3388" w14:textId="77777777" w:rsidR="00703664" w:rsidRPr="005501A9" w:rsidRDefault="00703664" w:rsidP="005501A9">
      <w:pPr>
        <w:keepNext/>
        <w:spacing w:before="360" w:after="120" w:line="280" w:lineRule="exact"/>
        <w:rPr>
          <w:rFonts w:ascii="GHEA Grapalat" w:hAnsi="GHEA Grapalat" w:cs="Times New Roman"/>
          <w:b/>
          <w:bCs/>
          <w:color w:val="000000"/>
        </w:rPr>
      </w:pPr>
      <w:bookmarkStart w:id="2712" w:name="_Ref500018845"/>
      <w:r w:rsidRPr="005501A9">
        <w:rPr>
          <w:rFonts w:ascii="GHEA Grapalat" w:hAnsi="GHEA Grapalat" w:cs="Times New Roman"/>
          <w:b/>
          <w:bCs/>
          <w:color w:val="000000"/>
        </w:rPr>
        <w:lastRenderedPageBreak/>
        <w:t xml:space="preserve">Table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Table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color w:val="000000"/>
        </w:rPr>
        <w:fldChar w:fldCharType="end"/>
      </w:r>
      <w:bookmarkEnd w:id="2712"/>
      <w:r w:rsidRPr="005501A9">
        <w:rPr>
          <w:rFonts w:ascii="GHEA Grapalat" w:hAnsi="GHEA Grapalat" w:cs="Times New Roman"/>
          <w:b/>
          <w:bCs/>
          <w:color w:val="000000"/>
        </w:rPr>
        <w:t>: Maximum allowed harmonic current emissions relative to the short-circuit power</w:t>
      </w:r>
    </w:p>
    <w:tbl>
      <w:tblPr>
        <w:tblStyle w:val="Energynautics11"/>
        <w:tblW w:w="4950" w:type="pct"/>
        <w:tblInd w:w="57" w:type="dxa"/>
        <w:tblLook w:val="04A0" w:firstRow="1" w:lastRow="0" w:firstColumn="1" w:lastColumn="0" w:noHBand="0" w:noVBand="1"/>
      </w:tblPr>
      <w:tblGrid>
        <w:gridCol w:w="4795"/>
        <w:gridCol w:w="4797"/>
      </w:tblGrid>
      <w:tr w:rsidR="00703664" w:rsidRPr="005501A9" w14:paraId="65720C65" w14:textId="77777777" w:rsidTr="003A25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864B68F"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Ordinal number n</w:t>
            </w:r>
          </w:p>
        </w:tc>
        <w:tc>
          <w:tcPr>
            <w:tcW w:w="4039" w:type="dxa"/>
          </w:tcPr>
          <w:p w14:paraId="3ABC50BC" w14:textId="77777777" w:rsidR="00703664" w:rsidRPr="005501A9" w:rsidRDefault="00703664" w:rsidP="005501A9">
            <w:pPr>
              <w:spacing w:before="60" w:after="120" w:line="280" w:lineRule="exact"/>
              <w:ind w:left="1997" w:hanging="10"/>
              <w:cnfStyle w:val="100000000000" w:firstRow="1" w:lastRow="0" w:firstColumn="0" w:lastColumn="0" w:oddVBand="0" w:evenVBand="0" w:oddHBand="0"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Maximum allowed harmonic current in A/GVA</w:t>
            </w:r>
          </w:p>
        </w:tc>
      </w:tr>
      <w:tr w:rsidR="00703664" w:rsidRPr="005501A9" w14:paraId="28CB47ED"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3525F32"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5</w:t>
            </w:r>
          </w:p>
        </w:tc>
        <w:tc>
          <w:tcPr>
            <w:tcW w:w="4039" w:type="dxa"/>
          </w:tcPr>
          <w:p w14:paraId="6A1AFF91"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2.6</w:t>
            </w:r>
          </w:p>
        </w:tc>
      </w:tr>
      <w:tr w:rsidR="00703664" w:rsidRPr="005501A9" w14:paraId="29990D96"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1993184E" w14:textId="77777777" w:rsidR="00703664" w:rsidRPr="005501A9" w:rsidRDefault="00703664" w:rsidP="005501A9">
            <w:pPr>
              <w:spacing w:before="60" w:after="120" w:line="280" w:lineRule="exact"/>
              <w:rPr>
                <w:rFonts w:ascii="GHEA Grapalat" w:eastAsia="Arial" w:hAnsi="GHEA Grapalat"/>
                <w:sz w:val="22"/>
              </w:rPr>
            </w:pPr>
            <w:bookmarkStart w:id="2713" w:name="_GoBack"/>
            <w:bookmarkEnd w:id="2713"/>
            <w:r w:rsidRPr="005501A9">
              <w:rPr>
                <w:rFonts w:ascii="GHEA Grapalat" w:eastAsia="Arial" w:hAnsi="GHEA Grapalat"/>
                <w:sz w:val="22"/>
              </w:rPr>
              <w:t>7</w:t>
            </w:r>
          </w:p>
        </w:tc>
        <w:tc>
          <w:tcPr>
            <w:tcW w:w="4039" w:type="dxa"/>
          </w:tcPr>
          <w:p w14:paraId="3B182D92"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3.75</w:t>
            </w:r>
          </w:p>
        </w:tc>
      </w:tr>
      <w:tr w:rsidR="00703664" w:rsidRPr="005501A9" w14:paraId="171B160A"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FAAFB45"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11</w:t>
            </w:r>
          </w:p>
        </w:tc>
        <w:tc>
          <w:tcPr>
            <w:tcW w:w="4039" w:type="dxa"/>
          </w:tcPr>
          <w:p w14:paraId="0D7686B9"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2.4</w:t>
            </w:r>
          </w:p>
        </w:tc>
      </w:tr>
      <w:tr w:rsidR="00703664" w:rsidRPr="005501A9" w14:paraId="5C4F0C72"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05294545"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13</w:t>
            </w:r>
          </w:p>
        </w:tc>
        <w:tc>
          <w:tcPr>
            <w:tcW w:w="4039" w:type="dxa"/>
          </w:tcPr>
          <w:p w14:paraId="1B530E0F"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1.6</w:t>
            </w:r>
          </w:p>
        </w:tc>
      </w:tr>
      <w:tr w:rsidR="00703664" w:rsidRPr="005501A9" w14:paraId="750B49C2"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5F9D57B1"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17</w:t>
            </w:r>
          </w:p>
        </w:tc>
        <w:tc>
          <w:tcPr>
            <w:tcW w:w="4039" w:type="dxa"/>
          </w:tcPr>
          <w:p w14:paraId="3239F8D1"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0.92</w:t>
            </w:r>
          </w:p>
        </w:tc>
      </w:tr>
      <w:tr w:rsidR="00703664" w:rsidRPr="005501A9" w14:paraId="7EC17E63"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4D197D87"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19</w:t>
            </w:r>
          </w:p>
        </w:tc>
        <w:tc>
          <w:tcPr>
            <w:tcW w:w="4039" w:type="dxa"/>
          </w:tcPr>
          <w:p w14:paraId="65F18D2A"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0.70</w:t>
            </w:r>
          </w:p>
        </w:tc>
      </w:tr>
      <w:tr w:rsidR="00703664" w:rsidRPr="005501A9" w14:paraId="2990815A"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01A9F03"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23</w:t>
            </w:r>
          </w:p>
        </w:tc>
        <w:tc>
          <w:tcPr>
            <w:tcW w:w="4039" w:type="dxa"/>
          </w:tcPr>
          <w:p w14:paraId="78532A73"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0.46</w:t>
            </w:r>
          </w:p>
        </w:tc>
      </w:tr>
      <w:tr w:rsidR="00703664" w:rsidRPr="005501A9" w14:paraId="36B6E2A1"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7BF320A"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25</w:t>
            </w:r>
          </w:p>
        </w:tc>
        <w:tc>
          <w:tcPr>
            <w:tcW w:w="4039" w:type="dxa"/>
          </w:tcPr>
          <w:p w14:paraId="6CEF6307"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0.32</w:t>
            </w:r>
          </w:p>
        </w:tc>
      </w:tr>
      <w:tr w:rsidR="00703664" w:rsidRPr="005501A9" w14:paraId="299E769A"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121014C" w14:textId="55B1D479" w:rsidR="00703664" w:rsidRPr="007F18DF" w:rsidRDefault="00703664" w:rsidP="007F18DF">
            <w:pPr>
              <w:spacing w:before="60" w:after="120" w:line="280" w:lineRule="exact"/>
              <w:rPr>
                <w:rFonts w:ascii="GHEA Grapalat" w:eastAsia="Arial" w:hAnsi="GHEA Grapalat"/>
                <w:sz w:val="22"/>
              </w:rPr>
            </w:pPr>
            <w:r w:rsidRPr="007F18DF">
              <w:rPr>
                <w:rFonts w:ascii="GHEA Grapalat" w:eastAsia="Arial" w:hAnsi="GHEA Grapalat"/>
              </w:rPr>
              <w:t>25 &lt; n &lt; 40 (only odd numbers)</w:t>
            </w:r>
            <w:r w:rsidR="009D44D5" w:rsidRPr="007F18DF">
              <w:rPr>
                <w:rFonts w:ascii="GHEA Grapalat" w:eastAsia="Arial" w:hAnsi="GHEA Grapalat"/>
              </w:rPr>
              <w:t xml:space="preserve"> </w:t>
            </w:r>
          </w:p>
        </w:tc>
        <w:tc>
          <w:tcPr>
            <w:tcW w:w="4039" w:type="dxa"/>
          </w:tcPr>
          <w:p w14:paraId="0A3B8D0A" w14:textId="77777777" w:rsidR="00703664" w:rsidRPr="007F18DF"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7F18DF">
              <w:rPr>
                <w:rFonts w:ascii="GHEA Grapalat" w:eastAsia="Arial" w:hAnsi="GHEA Grapalat"/>
                <w:color w:val="000000"/>
                <w:lang w:eastAsia="en-GB"/>
              </w:rPr>
              <w:t>0.32 * 25/n</w:t>
            </w:r>
          </w:p>
        </w:tc>
      </w:tr>
      <w:tr w:rsidR="00703664" w:rsidRPr="005501A9" w14:paraId="238B1489"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3F38ADBD" w14:textId="7BF6FF29" w:rsidR="00703664" w:rsidRPr="007F18DF" w:rsidRDefault="00703664" w:rsidP="00D767E7">
            <w:pPr>
              <w:spacing w:before="60" w:after="120" w:line="280" w:lineRule="exact"/>
              <w:rPr>
                <w:rFonts w:ascii="GHEA Grapalat" w:eastAsia="Arial" w:hAnsi="GHEA Grapalat"/>
                <w:sz w:val="22"/>
              </w:rPr>
            </w:pPr>
            <w:r w:rsidRPr="007F18DF">
              <w:rPr>
                <w:rFonts w:ascii="GHEA Grapalat" w:eastAsia="Arial" w:hAnsi="GHEA Grapalat"/>
                <w:sz w:val="22"/>
              </w:rPr>
              <w:t>n &gt; 40 (only odd numbers)</w:t>
            </w:r>
          </w:p>
        </w:tc>
        <w:tc>
          <w:tcPr>
            <w:tcW w:w="4039" w:type="dxa"/>
          </w:tcPr>
          <w:p w14:paraId="7C6E038C" w14:textId="77777777" w:rsidR="00703664" w:rsidRPr="007F18DF"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7F18DF">
              <w:rPr>
                <w:rFonts w:ascii="GHEA Grapalat" w:eastAsia="Arial" w:hAnsi="GHEA Grapalat"/>
                <w:color w:val="000000"/>
                <w:sz w:val="22"/>
                <w:lang w:eastAsia="en-GB"/>
              </w:rPr>
              <w:t>16/n</w:t>
            </w:r>
          </w:p>
        </w:tc>
      </w:tr>
      <w:tr w:rsidR="00703664" w:rsidRPr="005501A9" w14:paraId="3E076C9B"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99F9D38"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Even numbers (N = 2, 4, 6, …)</w:t>
            </w:r>
          </w:p>
        </w:tc>
        <w:tc>
          <w:tcPr>
            <w:tcW w:w="4039" w:type="dxa"/>
          </w:tcPr>
          <w:p w14:paraId="6B5F31D3"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5.25/n</w:t>
            </w:r>
          </w:p>
        </w:tc>
      </w:tr>
    </w:tbl>
    <w:p w14:paraId="3DDE4103"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1270ED9A" w14:textId="77777777" w:rsidR="00703664" w:rsidRPr="005501A9" w:rsidRDefault="00703664" w:rsidP="005501A9">
      <w:pPr>
        <w:keepNext/>
        <w:spacing w:before="360" w:after="120" w:line="280" w:lineRule="exact"/>
        <w:rPr>
          <w:rFonts w:ascii="GHEA Grapalat" w:hAnsi="GHEA Grapalat" w:cs="Times New Roman"/>
          <w:b/>
          <w:bCs/>
          <w:color w:val="000000"/>
        </w:rPr>
      </w:pPr>
      <w:bookmarkStart w:id="2714" w:name="_Ref500018858"/>
      <w:r w:rsidRPr="005501A9">
        <w:rPr>
          <w:rFonts w:ascii="GHEA Grapalat" w:hAnsi="GHEA Grapalat" w:cs="Times New Roman"/>
          <w:b/>
          <w:bCs/>
          <w:color w:val="000000"/>
        </w:rPr>
        <w:t xml:space="preserve">Table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Table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color w:val="000000"/>
        </w:rPr>
        <w:fldChar w:fldCharType="end"/>
      </w:r>
      <w:bookmarkEnd w:id="2714"/>
      <w:r w:rsidRPr="005501A9">
        <w:rPr>
          <w:rFonts w:ascii="GHEA Grapalat" w:hAnsi="GHEA Grapalat" w:cs="Times New Roman"/>
          <w:b/>
          <w:bCs/>
          <w:color w:val="000000"/>
        </w:rPr>
        <w:t>: Maximum allowed inter-harmonic current emissions relative to the short-circuit power</w:t>
      </w:r>
    </w:p>
    <w:tbl>
      <w:tblPr>
        <w:tblStyle w:val="Energynautics11"/>
        <w:tblW w:w="4950" w:type="pct"/>
        <w:tblLook w:val="04A0" w:firstRow="1" w:lastRow="0" w:firstColumn="1" w:lastColumn="0" w:noHBand="0" w:noVBand="1"/>
      </w:tblPr>
      <w:tblGrid>
        <w:gridCol w:w="4795"/>
        <w:gridCol w:w="4797"/>
      </w:tblGrid>
      <w:tr w:rsidR="00703664" w:rsidRPr="005501A9" w14:paraId="01E91730" w14:textId="77777777" w:rsidTr="003A25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1157FACD"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Ordinal number n</w:t>
            </w:r>
          </w:p>
        </w:tc>
        <w:tc>
          <w:tcPr>
            <w:tcW w:w="4039" w:type="dxa"/>
          </w:tcPr>
          <w:p w14:paraId="773D3361" w14:textId="077B54C4" w:rsidR="00703664" w:rsidRPr="005501A9" w:rsidRDefault="009D44D5" w:rsidP="005501A9">
            <w:pPr>
              <w:spacing w:before="60" w:after="120" w:line="280" w:lineRule="exact"/>
              <w:ind w:left="1997" w:hanging="10"/>
              <w:cnfStyle w:val="100000000000" w:firstRow="1" w:lastRow="0" w:firstColumn="0" w:lastColumn="0" w:oddVBand="0" w:evenVBand="0" w:oddHBand="0" w:evenHBand="0" w:firstRowFirstColumn="0" w:firstRowLastColumn="0" w:lastRowFirstColumn="0" w:lastRowLastColumn="0"/>
              <w:rPr>
                <w:rFonts w:ascii="GHEA Grapalat" w:eastAsia="Arial" w:hAnsi="GHEA Grapalat"/>
                <w:color w:val="000000"/>
                <w:sz w:val="22"/>
                <w:lang w:eastAsia="en-GB"/>
              </w:rPr>
            </w:pPr>
            <w:r>
              <w:rPr>
                <w:rFonts w:ascii="GHEA Grapalat" w:eastAsia="Arial" w:hAnsi="GHEA Grapalat"/>
                <w:color w:val="000000"/>
                <w:sz w:val="22"/>
                <w:lang w:eastAsia="en-GB"/>
              </w:rPr>
              <w:t>Maximum allowed inter</w:t>
            </w:r>
            <w:r w:rsidR="00703664" w:rsidRPr="005501A9">
              <w:rPr>
                <w:rFonts w:ascii="GHEA Grapalat" w:eastAsia="Arial" w:hAnsi="GHEA Grapalat"/>
                <w:color w:val="000000"/>
                <w:sz w:val="22"/>
                <w:lang w:eastAsia="en-GB"/>
              </w:rPr>
              <w:t>harmonic current in A/GVA</w:t>
            </w:r>
          </w:p>
        </w:tc>
      </w:tr>
      <w:tr w:rsidR="00703664" w:rsidRPr="005501A9" w14:paraId="64D088F3"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62B4528"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n &lt; 40</w:t>
            </w:r>
          </w:p>
        </w:tc>
        <w:tc>
          <w:tcPr>
            <w:tcW w:w="4039" w:type="dxa"/>
          </w:tcPr>
          <w:p w14:paraId="2508FCA2"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5.25/n</w:t>
            </w:r>
          </w:p>
        </w:tc>
      </w:tr>
      <w:tr w:rsidR="00703664" w:rsidRPr="005501A9" w14:paraId="51DC7256"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F22B1AA"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n &gt; 40</w:t>
            </w:r>
          </w:p>
        </w:tc>
        <w:tc>
          <w:tcPr>
            <w:tcW w:w="4039" w:type="dxa"/>
          </w:tcPr>
          <w:p w14:paraId="61068300"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16/n</w:t>
            </w:r>
          </w:p>
        </w:tc>
      </w:tr>
    </w:tbl>
    <w:p w14:paraId="111B3732"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C21267F" w14:textId="154D25EE" w:rsidR="00703664" w:rsidRPr="005501A9" w:rsidRDefault="005A5622" w:rsidP="005501A9">
      <w:pPr>
        <w:spacing w:after="120" w:line="280" w:lineRule="exact"/>
        <w:ind w:left="10" w:hanging="10"/>
        <w:rPr>
          <w:rFonts w:ascii="GHEA Grapalat" w:eastAsia="Arial" w:hAnsi="GHEA Grapalat" w:cs="Times New Roman"/>
          <w:color w:val="000000"/>
          <w:lang w:eastAsia="en-GB"/>
        </w:rPr>
      </w:pPr>
      <w:ins w:id="2715" w:author="Author">
        <w:r w:rsidRPr="00E3176C">
          <w:rPr>
            <w:noProof/>
          </w:rPr>
          <w:drawing>
            <wp:anchor distT="0" distB="0" distL="114300" distR="114300" simplePos="0" relativeHeight="251658247" behindDoc="0" locked="0" layoutInCell="1" allowOverlap="1" wp14:anchorId="16754690" wp14:editId="3B4AE716">
              <wp:simplePos x="0" y="0"/>
              <wp:positionH relativeFrom="column">
                <wp:posOffset>2264932</wp:posOffset>
              </wp:positionH>
              <wp:positionV relativeFrom="paragraph">
                <wp:posOffset>742202</wp:posOffset>
              </wp:positionV>
              <wp:extent cx="1772285" cy="4292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285" cy="429260"/>
                      </a:xfrm>
                      <a:prstGeom prst="rect">
                        <a:avLst/>
                      </a:prstGeom>
                      <a:noFill/>
                      <a:ln>
                        <a:noFill/>
                      </a:ln>
                    </pic:spPr>
                  </pic:pic>
                </a:graphicData>
              </a:graphic>
            </wp:anchor>
          </w:drawing>
        </w:r>
      </w:ins>
      <w:r w:rsidR="00703664" w:rsidRPr="005501A9">
        <w:rPr>
          <w:rFonts w:ascii="GHEA Grapalat" w:eastAsia="Arial" w:hAnsi="GHEA Grapalat" w:cs="Times New Roman"/>
          <w:color w:val="000000"/>
          <w:lang w:eastAsia="en-GB"/>
        </w:rPr>
        <w:t xml:space="preserve">The actual allowed harmonic and inter-harmonic current is calculated by multiplying the values in </w:t>
      </w:r>
      <w:r w:rsidR="00703664" w:rsidRPr="005501A9">
        <w:rPr>
          <w:rFonts w:ascii="GHEA Grapalat" w:eastAsia="Arial" w:hAnsi="GHEA Grapalat" w:cs="Times New Roman"/>
          <w:color w:val="000000"/>
          <w:lang w:eastAsia="en-GB"/>
        </w:rPr>
        <w:fldChar w:fldCharType="begin"/>
      </w:r>
      <w:r w:rsidR="00703664" w:rsidRPr="005501A9">
        <w:rPr>
          <w:rFonts w:ascii="GHEA Grapalat" w:eastAsia="Arial" w:hAnsi="GHEA Grapalat" w:cs="Times New Roman"/>
          <w:color w:val="000000"/>
          <w:lang w:eastAsia="en-GB"/>
        </w:rPr>
        <w:instrText xml:space="preserve"> REF _Ref500018845 \h  \* MERGEFORMAT </w:instrText>
      </w:r>
      <w:r w:rsidR="00703664" w:rsidRPr="005501A9">
        <w:rPr>
          <w:rFonts w:ascii="GHEA Grapalat" w:eastAsia="Arial" w:hAnsi="GHEA Grapalat" w:cs="Times New Roman"/>
          <w:color w:val="000000"/>
          <w:lang w:eastAsia="en-GB"/>
        </w:rPr>
      </w:r>
      <w:r w:rsidR="00703664" w:rsidRPr="005501A9">
        <w:rPr>
          <w:rFonts w:ascii="GHEA Grapalat" w:eastAsia="Arial" w:hAnsi="GHEA Grapalat" w:cs="Times New Roman"/>
          <w:color w:val="000000"/>
          <w:lang w:eastAsia="en-GB"/>
        </w:rPr>
        <w:fldChar w:fldCharType="separate"/>
      </w:r>
      <w:ins w:id="2716" w:author="Autho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2</w:t>
        </w:r>
      </w:ins>
      <w:del w:id="2717" w:author="Author">
        <w:r w:rsidR="009B4359" w:rsidRPr="005501A9" w:rsidDel="00B870DC">
          <w:rPr>
            <w:rFonts w:ascii="GHEA Grapalat" w:hAnsi="GHEA Grapalat" w:cs="Times New Roman"/>
            <w:b/>
            <w:bCs/>
            <w:color w:val="000000"/>
          </w:rPr>
          <w:delText xml:space="preserve">Table </w:delText>
        </w:r>
        <w:r w:rsidR="009B4359" w:rsidDel="00B870DC">
          <w:rPr>
            <w:rFonts w:ascii="GHEA Grapalat" w:hAnsi="GHEA Grapalat" w:cs="Times New Roman"/>
            <w:b/>
            <w:bCs/>
            <w:noProof/>
            <w:color w:val="000000"/>
          </w:rPr>
          <w:delText>2</w:delText>
        </w:r>
      </w:del>
      <w:r w:rsidR="00703664" w:rsidRPr="005501A9">
        <w:rPr>
          <w:rFonts w:ascii="GHEA Grapalat" w:eastAsia="Arial" w:hAnsi="GHEA Grapalat" w:cs="Times New Roman"/>
          <w:color w:val="000000"/>
          <w:lang w:eastAsia="en-GB"/>
        </w:rPr>
        <w:fldChar w:fldCharType="end"/>
      </w:r>
      <w:r w:rsidR="00703664" w:rsidRPr="005501A9">
        <w:rPr>
          <w:rFonts w:ascii="GHEA Grapalat" w:eastAsia="Arial" w:hAnsi="GHEA Grapalat" w:cs="Times New Roman"/>
          <w:color w:val="000000"/>
          <w:lang w:eastAsia="en-GB"/>
        </w:rPr>
        <w:t xml:space="preserve"> and </w:t>
      </w:r>
      <w:r w:rsidR="00703664" w:rsidRPr="005501A9">
        <w:rPr>
          <w:rFonts w:ascii="GHEA Grapalat" w:eastAsia="Arial" w:hAnsi="GHEA Grapalat" w:cs="Times New Roman"/>
          <w:color w:val="000000"/>
          <w:lang w:eastAsia="en-GB"/>
        </w:rPr>
        <w:fldChar w:fldCharType="begin"/>
      </w:r>
      <w:r w:rsidR="00703664" w:rsidRPr="005501A9">
        <w:rPr>
          <w:rFonts w:ascii="GHEA Grapalat" w:eastAsia="Arial" w:hAnsi="GHEA Grapalat" w:cs="Times New Roman"/>
          <w:color w:val="000000"/>
          <w:lang w:eastAsia="en-GB"/>
        </w:rPr>
        <w:instrText xml:space="preserve"> REF _Ref500018858 \h  \* MERGEFORMAT </w:instrText>
      </w:r>
      <w:r w:rsidR="00703664" w:rsidRPr="005501A9">
        <w:rPr>
          <w:rFonts w:ascii="GHEA Grapalat" w:eastAsia="Arial" w:hAnsi="GHEA Grapalat" w:cs="Times New Roman"/>
          <w:color w:val="000000"/>
          <w:lang w:eastAsia="en-GB"/>
        </w:rPr>
      </w:r>
      <w:r w:rsidR="00703664" w:rsidRPr="005501A9">
        <w:rPr>
          <w:rFonts w:ascii="GHEA Grapalat" w:eastAsia="Arial" w:hAnsi="GHEA Grapalat" w:cs="Times New Roman"/>
          <w:color w:val="000000"/>
          <w:lang w:eastAsia="en-GB"/>
        </w:rPr>
        <w:fldChar w:fldCharType="separate"/>
      </w:r>
      <w:ins w:id="2718" w:author="Autho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3</w:t>
        </w:r>
      </w:ins>
      <w:del w:id="2719" w:author="Author">
        <w:r w:rsidR="009B4359" w:rsidRPr="005501A9" w:rsidDel="00B870DC">
          <w:rPr>
            <w:rFonts w:ascii="GHEA Grapalat" w:hAnsi="GHEA Grapalat" w:cs="Times New Roman"/>
            <w:b/>
            <w:bCs/>
            <w:color w:val="000000"/>
          </w:rPr>
          <w:delText xml:space="preserve">Table </w:delText>
        </w:r>
        <w:r w:rsidR="009B4359" w:rsidDel="00B870DC">
          <w:rPr>
            <w:rFonts w:ascii="GHEA Grapalat" w:hAnsi="GHEA Grapalat" w:cs="Times New Roman"/>
            <w:b/>
            <w:bCs/>
            <w:noProof/>
            <w:color w:val="000000"/>
          </w:rPr>
          <w:delText>3</w:delText>
        </w:r>
      </w:del>
      <w:r w:rsidR="00703664" w:rsidRPr="005501A9">
        <w:rPr>
          <w:rFonts w:ascii="GHEA Grapalat" w:eastAsia="Arial" w:hAnsi="GHEA Grapalat" w:cs="Times New Roman"/>
          <w:color w:val="000000"/>
          <w:lang w:eastAsia="en-GB"/>
        </w:rPr>
        <w:fldChar w:fldCharType="end"/>
      </w:r>
      <w:r w:rsidR="00703664" w:rsidRPr="005501A9">
        <w:rPr>
          <w:rFonts w:ascii="GHEA Grapalat" w:eastAsia="Arial" w:hAnsi="GHEA Grapalat" w:cs="Times New Roman"/>
          <w:color w:val="000000"/>
          <w:lang w:eastAsia="en-GB"/>
        </w:rPr>
        <w:t xml:space="preserve"> with the short-circuit power SSC, which is provided by the system operator:</w:t>
      </w:r>
    </w:p>
    <w:p w14:paraId="7ECEABDA" w14:textId="628DA46A" w:rsidR="00703664" w:rsidRPr="005501A9" w:rsidDel="005A5622" w:rsidRDefault="00013413" w:rsidP="005501A9">
      <w:pPr>
        <w:spacing w:after="120" w:line="280" w:lineRule="exact"/>
        <w:rPr>
          <w:del w:id="2720" w:author="Author"/>
          <w:rFonts w:ascii="GHEA Grapalat" w:hAnsi="GHEA Grapalat" w:cs="Times New Roman"/>
        </w:rPr>
      </w:pPr>
      <m:oMathPara>
        <m:oMathParaPr>
          <m:jc m:val="center"/>
        </m:oMathParaPr>
        <m:oMath>
          <m:sSub>
            <m:sSubPr>
              <m:ctrlPr>
                <w:del w:id="2721" w:author="Author">
                  <w:rPr>
                    <w:rFonts w:ascii="Cambria Math" w:eastAsia="Arial" w:hAnsi="Cambria Math" w:cs="Times New Roman"/>
                    <w:lang w:eastAsia="en-GB"/>
                  </w:rPr>
                </w:del>
              </m:ctrlPr>
            </m:sSubPr>
            <m:e>
              <m:r>
                <w:del w:id="2722" w:author="Author">
                  <w:rPr>
                    <w:rFonts w:ascii="Cambria Math" w:eastAsia="Arial" w:hAnsi="Cambria Math" w:cs="Times New Roman"/>
                    <w:lang w:eastAsia="en-GB"/>
                  </w:rPr>
                  <m:t>I</m:t>
                </w:del>
              </m:r>
            </m:e>
            <m:sub>
              <m:r>
                <w:del w:id="2723" w:author="Author">
                  <w:rPr>
                    <w:rFonts w:ascii="Cambria Math" w:eastAsia="Arial" w:hAnsi="Cambria Math" w:cs="Times New Roman"/>
                    <w:lang w:eastAsia="en-GB"/>
                  </w:rPr>
                  <m:t>n</m:t>
                </w:del>
              </m:r>
              <m:r>
                <w:del w:id="2724" w:author="Author">
                  <m:rPr>
                    <m:sty m:val="p"/>
                  </m:rPr>
                  <w:rPr>
                    <w:rFonts w:ascii="Cambria Math" w:eastAsia="Arial" w:hAnsi="Cambria Math" w:cs="Times New Roman"/>
                    <w:lang w:eastAsia="en-GB"/>
                  </w:rPr>
                  <m:t xml:space="preserve">, </m:t>
                </w:del>
              </m:r>
              <m:r>
                <w:del w:id="2725" w:author="Author">
                  <w:rPr>
                    <w:rFonts w:ascii="Cambria Math" w:eastAsia="Arial" w:hAnsi="Cambria Math" w:cs="Times New Roman"/>
                    <w:lang w:eastAsia="en-GB"/>
                  </w:rPr>
                  <m:t>max</m:t>
                </w:del>
              </m:r>
            </m:sub>
          </m:sSub>
          <m:r>
            <w:del w:id="2726" w:author="Author">
              <m:rPr>
                <m:sty m:val="p"/>
              </m:rPr>
              <w:rPr>
                <w:rFonts w:ascii="Cambria Math" w:eastAsia="Arial" w:hAnsi="Cambria Math" w:cs="Times New Roman"/>
                <w:lang w:eastAsia="en-GB"/>
              </w:rPr>
              <m:t>=</m:t>
            </w:del>
          </m:r>
          <m:sSub>
            <m:sSubPr>
              <m:ctrlPr>
                <w:del w:id="2727" w:author="Author">
                  <w:rPr>
                    <w:rFonts w:ascii="Cambria Math" w:eastAsia="Arial" w:hAnsi="Cambria Math" w:cs="Times New Roman"/>
                    <w:lang w:eastAsia="en-GB"/>
                  </w:rPr>
                </w:del>
              </m:ctrlPr>
            </m:sSubPr>
            <m:e>
              <m:r>
                <w:del w:id="2728" w:author="Author">
                  <w:rPr>
                    <w:rFonts w:ascii="Cambria Math" w:eastAsia="Arial" w:hAnsi="Cambria Math" w:cs="Times New Roman"/>
                    <w:lang w:eastAsia="en-GB"/>
                  </w:rPr>
                  <m:t>S</m:t>
                </w:del>
              </m:r>
            </m:e>
            <m:sub>
              <m:r>
                <w:del w:id="2729" w:author="Author">
                  <w:rPr>
                    <w:rFonts w:ascii="Cambria Math" w:eastAsia="Arial" w:hAnsi="Cambria Math" w:cs="Times New Roman"/>
                    <w:lang w:eastAsia="en-GB"/>
                  </w:rPr>
                  <m:t>SC</m:t>
                </w:del>
              </m:r>
            </m:sub>
          </m:sSub>
          <m:r>
            <w:del w:id="2730" w:author="Author">
              <m:rPr>
                <m:sty m:val="p"/>
              </m:rPr>
              <w:rPr>
                <w:rFonts w:ascii="Cambria Math" w:eastAsia="Arial" w:hAnsi="Cambria Math" w:cs="Times New Roman"/>
                <w:lang w:eastAsia="en-GB"/>
              </w:rPr>
              <m:t>*</m:t>
            </w:del>
          </m:r>
          <m:sSub>
            <m:sSubPr>
              <m:ctrlPr>
                <w:del w:id="2731" w:author="Author">
                  <w:rPr>
                    <w:rFonts w:ascii="Cambria Math" w:eastAsia="Arial" w:hAnsi="Cambria Math" w:cs="Times New Roman"/>
                    <w:lang w:eastAsia="en-GB"/>
                  </w:rPr>
                </w:del>
              </m:ctrlPr>
            </m:sSubPr>
            <m:e>
              <m:r>
                <w:del w:id="2732" w:author="Author">
                  <w:rPr>
                    <w:rFonts w:ascii="Cambria Math" w:eastAsia="Arial" w:hAnsi="Cambria Math" w:cs="Times New Roman"/>
                    <w:lang w:eastAsia="en-GB"/>
                  </w:rPr>
                  <m:t>i</m:t>
                </w:del>
              </m:r>
            </m:e>
            <m:sub>
              <m:r>
                <w:del w:id="2733" w:author="Author">
                  <w:rPr>
                    <w:rFonts w:ascii="Cambria Math" w:eastAsia="Arial" w:hAnsi="Cambria Math" w:cs="Times New Roman"/>
                    <w:lang w:eastAsia="en-GB"/>
                  </w:rPr>
                  <m:t>N</m:t>
                </w:del>
              </m:r>
              <m:r>
                <w:del w:id="2734" w:author="Author">
                  <m:rPr>
                    <m:sty m:val="p"/>
                  </m:rPr>
                  <w:rPr>
                    <w:rFonts w:ascii="Cambria Math" w:eastAsia="Arial" w:hAnsi="Cambria Math" w:cs="Times New Roman"/>
                    <w:lang w:eastAsia="en-GB"/>
                  </w:rPr>
                  <m:t xml:space="preserve">, </m:t>
                </w:del>
              </m:r>
              <m:r>
                <w:del w:id="2735" w:author="Author">
                  <w:rPr>
                    <w:rFonts w:ascii="Cambria Math" w:eastAsia="Arial" w:hAnsi="Cambria Math" w:cs="Times New Roman"/>
                    <w:lang w:eastAsia="en-GB"/>
                  </w:rPr>
                  <m:t>max</m:t>
                </w:del>
              </m:r>
            </m:sub>
          </m:sSub>
        </m:oMath>
      </m:oMathPara>
    </w:p>
    <w:p w14:paraId="59A3C29B" w14:textId="77777777" w:rsidR="00703664" w:rsidRDefault="00703664" w:rsidP="005501A9">
      <w:pPr>
        <w:spacing w:after="120" w:line="280" w:lineRule="exact"/>
        <w:ind w:left="1997" w:hanging="10"/>
        <w:rPr>
          <w:ins w:id="2736" w:author="Author"/>
          <w:rFonts w:ascii="GHEA Grapalat" w:eastAsia="Arial" w:hAnsi="GHEA Grapalat" w:cs="Times New Roman"/>
          <w:color w:val="000000"/>
          <w:lang w:eastAsia="en-GB"/>
        </w:rPr>
      </w:pPr>
    </w:p>
    <w:p w14:paraId="4539080E" w14:textId="4B97B024" w:rsidR="005A5622" w:rsidRPr="005501A9" w:rsidRDefault="005A5622" w:rsidP="005501A9">
      <w:pPr>
        <w:spacing w:after="120" w:line="280" w:lineRule="exact"/>
        <w:ind w:left="1997" w:hanging="10"/>
        <w:rPr>
          <w:rFonts w:ascii="GHEA Grapalat" w:eastAsia="Arial" w:hAnsi="GHEA Grapalat" w:cs="Times New Roman"/>
          <w:color w:val="000000"/>
          <w:lang w:eastAsia="en-GB"/>
        </w:rPr>
      </w:pPr>
    </w:p>
    <w:p w14:paraId="7A6D8A40"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75DA03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Flicker</w:t>
      </w:r>
    </w:p>
    <w:p w14:paraId="3DD7B48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flicker, caused by the PV power plant at the network connection point, must be within the following limits:</w:t>
      </w:r>
    </w:p>
    <w:p w14:paraId="1736278B"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Short term (10 minutes): P</w:t>
      </w:r>
      <w:r w:rsidRPr="005501A9">
        <w:rPr>
          <w:rFonts w:ascii="GHEA Grapalat" w:eastAsia="Arial" w:hAnsi="GHEA Grapalat" w:cs="Times New Roman"/>
          <w:color w:val="000000"/>
          <w:vertAlign w:val="subscript"/>
          <w:lang w:eastAsia="en-GB"/>
        </w:rPr>
        <w:t>st</w:t>
      </w:r>
      <w:r w:rsidRPr="005501A9">
        <w:rPr>
          <w:rFonts w:ascii="GHEA Grapalat" w:eastAsia="Arial" w:hAnsi="GHEA Grapalat" w:cs="Times New Roman"/>
          <w:color w:val="000000"/>
          <w:lang w:eastAsia="en-GB"/>
        </w:rPr>
        <w:t xml:space="preserve"> ≤ 0.5</w:t>
      </w:r>
    </w:p>
    <w:p w14:paraId="1397BA51"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Long term (2 hours): P</w:t>
      </w:r>
      <w:r w:rsidRPr="005501A9">
        <w:rPr>
          <w:rFonts w:ascii="GHEA Grapalat" w:eastAsia="Arial" w:hAnsi="GHEA Grapalat" w:cs="Times New Roman"/>
          <w:color w:val="000000"/>
          <w:vertAlign w:val="subscript"/>
          <w:lang w:eastAsia="en-GB"/>
        </w:rPr>
        <w:t>lt</w:t>
      </w:r>
      <w:r w:rsidRPr="005501A9">
        <w:rPr>
          <w:rFonts w:ascii="GHEA Grapalat" w:eastAsia="Arial" w:hAnsi="GHEA Grapalat" w:cs="Times New Roman"/>
          <w:color w:val="000000"/>
          <w:lang w:eastAsia="en-GB"/>
        </w:rPr>
        <w:t xml:space="preserve"> ≤ 0.35</w:t>
      </w:r>
    </w:p>
    <w:p w14:paraId="3ED37F75"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2CD70A9"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Specific requirements</w:t>
      </w:r>
    </w:p>
    <w:p w14:paraId="2E67F65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specific requirements for the inverters are the following:</w:t>
      </w:r>
    </w:p>
    <w:p w14:paraId="65620D25"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inverters must be equipped with standard isolation switchgear at the input and output.</w:t>
      </w:r>
    </w:p>
    <w:p w14:paraId="7D9F1E5A"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 manufacturer shall prescribe the preferred string connection boxes, along with protection and detailed string monitoring with the central control system.</w:t>
      </w:r>
    </w:p>
    <w:p w14:paraId="5C5C61B3"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Inverters shall be equipped with appropriately designed EMC filters at either end and sine wave filters at the AC end.</w:t>
      </w:r>
    </w:p>
    <w:p w14:paraId="5F1CE55E"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Inverters shall be equipped with all required hardware for data collection and communication with the SCADA system. It shall have a facility of direct external communication and control.</w:t>
      </w:r>
    </w:p>
    <w:p w14:paraId="7298431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Inverters with outdoor duty installation shall be rated at least IP65.</w:t>
      </w:r>
    </w:p>
    <w:p w14:paraId="565240BD"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inverters shall have protection against:</w:t>
      </w:r>
    </w:p>
    <w:p w14:paraId="2C8A70D9"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 current</w:t>
      </w:r>
    </w:p>
    <w:p w14:paraId="5617F4AB"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Ground Fault </w:t>
      </w:r>
    </w:p>
    <w:p w14:paraId="70123B08"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 temperature</w:t>
      </w:r>
    </w:p>
    <w:p w14:paraId="066F85DD"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 voltage</w:t>
      </w:r>
    </w:p>
    <w:p w14:paraId="7F6F2EBF"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Reverse current</w:t>
      </w:r>
    </w:p>
    <w:p w14:paraId="67614FD1"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PV Module Mounting Structure</w:t>
      </w:r>
    </w:p>
    <w:p w14:paraId="1B3FFDA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module mounting structure can be either fixed or single/double axis solar tracking. </w:t>
      </w:r>
    </w:p>
    <w:p w14:paraId="00F2219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mounting structure shall be designed to withstand the maximum wind and snow loads.</w:t>
      </w:r>
    </w:p>
    <w:p w14:paraId="63FF93B7"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design and civil works shall comply with the RA Construction Standard II-6.02-2006. </w:t>
      </w:r>
    </w:p>
    <w:p w14:paraId="5ED2C8F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Pull-out tests may be required and are recommended. </w:t>
      </w:r>
    </w:p>
    <w:p w14:paraId="5774B03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terrain is highly permeable and has a groundwater level of 1.5 m deep with a seasonal variation of +/- 0.5 meter.</w:t>
      </w:r>
    </w:p>
    <w:p w14:paraId="32989A2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The climatology of the site combined with the given water table indicates the possibility of the terrain to freeze. This shall be considered in the design of the foundation.</w:t>
      </w:r>
    </w:p>
    <w:p w14:paraId="235D924C" w14:textId="77777777" w:rsidR="00703664" w:rsidRPr="005501A9" w:rsidRDefault="00703664" w:rsidP="005501A9">
      <w:pPr>
        <w:spacing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br w:type="page"/>
      </w:r>
    </w:p>
    <w:p w14:paraId="57C22AD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lastRenderedPageBreak/>
        <w:t>Combiner or junction boxes</w:t>
      </w:r>
    </w:p>
    <w:p w14:paraId="4EF1C9D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junction boxes shall be equipped with different devices:</w:t>
      </w:r>
    </w:p>
    <w:p w14:paraId="2CD98AEF"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Fuses to protect the strings against electrical faults.</w:t>
      </w:r>
    </w:p>
    <w:p w14:paraId="30B3CB6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Switch– disconnector to electrically separate and disconnect the strings.</w:t>
      </w:r>
    </w:p>
    <w:p w14:paraId="7C8E89A0"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Overvoltage devices</w:t>
      </w:r>
    </w:p>
    <w:p w14:paraId="0342B837"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Ground terminal and ground connection</w:t>
      </w:r>
    </w:p>
    <w:p w14:paraId="31A1B77A" w14:textId="77777777" w:rsidR="00703664" w:rsidRPr="005501A9" w:rsidRDefault="00703664" w:rsidP="005501A9">
      <w:pPr>
        <w:spacing w:after="120" w:line="280" w:lineRule="exact"/>
        <w:ind w:left="11" w:hanging="11"/>
        <w:rPr>
          <w:rFonts w:ascii="GHEA Grapalat" w:eastAsia="Arial" w:hAnsi="GHEA Grapalat" w:cs="Times New Roman"/>
          <w:b/>
          <w:color w:val="000000"/>
          <w:lang w:eastAsia="en-GB"/>
        </w:rPr>
      </w:pPr>
    </w:p>
    <w:p w14:paraId="24087E38"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Transformers</w:t>
      </w:r>
    </w:p>
    <w:p w14:paraId="74DEEBF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transformers shall have losses below 1%.</w:t>
      </w:r>
    </w:p>
    <w:p w14:paraId="270FDA85"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medium voltage transformers shall take into account the altitude of the site, which is about 1930m above sea level.</w:t>
      </w:r>
    </w:p>
    <w:p w14:paraId="263EEE2B"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5743B6E5"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Auxiliary Power Transformers</w:t>
      </w:r>
    </w:p>
    <w:p w14:paraId="5BCC4FC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Several auxiliary power transformers shall be required for the Inverter Transformer Centers, the Control Center and Warehouse. The auxiliary low voltage power transformers will step down the output voltage of inverters to supply the necessary energy for the auxiliary services at each location.</w:t>
      </w:r>
    </w:p>
    <w:p w14:paraId="481D3DF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auxiliary power transformers shall take into account the altitude of the site, which is about 1930m above sea level.</w:t>
      </w:r>
    </w:p>
    <w:p w14:paraId="24DE0651"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p>
    <w:p w14:paraId="74A51B01"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Cables</w:t>
      </w:r>
    </w:p>
    <w:p w14:paraId="7D09DD6F"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All cables shall be designed for application in PV systems. </w:t>
      </w:r>
    </w:p>
    <w:p w14:paraId="7E80F71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All cables shall have main characteristics printed on the outer cover at intervals not exceeding one meter:  </w:t>
      </w:r>
    </w:p>
    <w:p w14:paraId="349317E0"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manufacturer identification</w:t>
      </w:r>
    </w:p>
    <w:p w14:paraId="0A07B7FB"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cable description</w:t>
      </w:r>
    </w:p>
    <w:p w14:paraId="6529D639"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production year</w:t>
      </w:r>
    </w:p>
    <w:p w14:paraId="110C31D6"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certification mark</w:t>
      </w:r>
    </w:p>
    <w:p w14:paraId="1BE08C27"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number of conductors and their section</w:t>
      </w:r>
    </w:p>
    <w:p w14:paraId="106D6A7F"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installation voltage.</w:t>
      </w:r>
    </w:p>
    <w:p w14:paraId="509B31B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Characteristics in case of fire:</w:t>
      </w:r>
    </w:p>
    <w:p w14:paraId="6CCE764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No flame propagation.</w:t>
      </w:r>
    </w:p>
    <w:p w14:paraId="479C1187"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No smoke emission.</w:t>
      </w:r>
    </w:p>
    <w:p w14:paraId="4959479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11BC2F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2112910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6051E46D"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Switchgear</w:t>
      </w:r>
    </w:p>
    <w:p w14:paraId="40B501C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There will be switchgear at the Inverter Transformer Center and at the Control Center:  Switchgear for transformer protection and incoming and outgoing switchgear. The switchgear at the Control Center shall also protect measurement equipment.</w:t>
      </w:r>
    </w:p>
    <w:p w14:paraId="7B11044E"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switchgear shall take into account the altitude of the site, which is about 1930m above sea level.</w:t>
      </w:r>
    </w:p>
    <w:p w14:paraId="56DF1135"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6A3F53F"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Infrastructure</w:t>
      </w:r>
    </w:p>
    <w:p w14:paraId="1B04474F"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Roads</w:t>
      </w:r>
    </w:p>
    <w:p w14:paraId="0E3057E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There shall be a perimeter road and internal roads. The perimeter road will join the internal roads.</w:t>
      </w:r>
    </w:p>
    <w:p w14:paraId="6FA7EC5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purpose of the internal roads is to allow safe access to various facilities in the solar plant, during construction, operation and maintenance. All buildings, pre-fab units and installations shall be connected by internal roads.</w:t>
      </w:r>
    </w:p>
    <w:p w14:paraId="18238A4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roads shall be designed for a life of 25 years (in case of proper maintenance).</w:t>
      </w:r>
    </w:p>
    <w:p w14:paraId="267C54DB"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roads drainage will consider the hydrology study and drainage system designed for the plant.</w:t>
      </w:r>
    </w:p>
    <w:p w14:paraId="0AD01C9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access roads to the site shall be made fit for purpose.</w:t>
      </w:r>
    </w:p>
    <w:p w14:paraId="6CE5AE2F"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2583F67"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Perimeter Fence</w:t>
      </w:r>
    </w:p>
    <w:p w14:paraId="4E8535D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For security purposes, a perimeter fence of 2m height will be erected with strands of barbed wire. The fence will be supported by posts separated adequately, at intervals of 15 m or less. A galvanized steel wire mesh, will be placed between the steel posts. Adequate access for vehicles and pedestrians shall be provided.</w:t>
      </w:r>
    </w:p>
    <w:p w14:paraId="676FA118"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083F8B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Buildings</w:t>
      </w:r>
    </w:p>
    <w:p w14:paraId="21E8C2D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Several buildings are considered. If equipment, such as inverters, has a suitable outdoor rating, this equipment does not need to be installed inside a building.</w:t>
      </w:r>
    </w:p>
    <w:p w14:paraId="7987ADCF"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6523DA21"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Control Center</w:t>
      </w:r>
    </w:p>
    <w:p w14:paraId="2B740E9D"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Control Centre building will incorporate the control room, toilet and dressing room, a kitchenette and electrical room. It shall be located close to the parking.</w:t>
      </w:r>
    </w:p>
    <w:p w14:paraId="1E6162B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control center can be a pre- fabricated galvanized steel building (container type).</w:t>
      </w:r>
    </w:p>
    <w:p w14:paraId="191503D7"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640FE29"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lastRenderedPageBreak/>
        <w:t>Warehouse</w:t>
      </w:r>
    </w:p>
    <w:p w14:paraId="1663476F"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warehouse shall be appropriately sized.</w:t>
      </w:r>
    </w:p>
    <w:p w14:paraId="79B82D4F"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warehouse building can be a pre- fabricated galvanized steel building (container type).</w:t>
      </w:r>
    </w:p>
    <w:p w14:paraId="29AF348C"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17FBAA6"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Inverter Transformer Center</w:t>
      </w:r>
    </w:p>
    <w:p w14:paraId="5C28395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 Transformer Center (ITC) building shall contain inverters, medium power transformers, auxiliary power transformers and all auxiliary elements for lighting and auxiliary power supply, ventilation, security and fire protection.</w:t>
      </w:r>
    </w:p>
    <w:p w14:paraId="0E2C799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ITC building can be a pre- fabricated galvanized steel building (container type).</w:t>
      </w:r>
    </w:p>
    <w:p w14:paraId="5B40D45E"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611FFD6D"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Connection Center</w:t>
      </w:r>
    </w:p>
    <w:p w14:paraId="234A324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Connection Center building shall contain the auxiliary medium voltage power transformer, medium voltage switchgear and all auxiliary elements for lighting, auxiliary power supply, ventilation, security and fire protection.</w:t>
      </w:r>
    </w:p>
    <w:p w14:paraId="707805BD"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Connection Center building can be a pre- fabricated concrete building.</w:t>
      </w:r>
    </w:p>
    <w:p w14:paraId="47812117"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3FDF4BE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Security system</w:t>
      </w:r>
    </w:p>
    <w:p w14:paraId="746F502D"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security system shall consist of the perimeter fence assisted by a video detection system, carrying out surveillance of the plant. This system shall continuously monitor and process video images to detect any intrusion of people, vehicles and objects.</w:t>
      </w:r>
    </w:p>
    <w:p w14:paraId="6D63D331"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When a non-allowed intrusion is detected, the recording function is activated and alarms are generated and sent to the security office or Control Center.</w:t>
      </w:r>
    </w:p>
    <w:p w14:paraId="29AA00F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This system is composed of fixed cameras, mobile cameras and automatic software for real</w:t>
      </w:r>
    </w:p>
    <w:p w14:paraId="79F357BF" w14:textId="2002E2A0" w:rsidR="00703664" w:rsidRPr="005501A9" w:rsidRDefault="00AD6048" w:rsidP="005501A9">
      <w:pPr>
        <w:spacing w:after="120" w:line="280" w:lineRule="exact"/>
        <w:ind w:left="20" w:hanging="10"/>
        <w:rPr>
          <w:rFonts w:ascii="GHEA Grapalat" w:eastAsia="Arial" w:hAnsi="GHEA Grapalat" w:cs="Times New Roman"/>
          <w:color w:val="000000"/>
          <w:lang w:eastAsia="en-GB"/>
        </w:rPr>
      </w:pPr>
      <w:r>
        <w:rPr>
          <w:rFonts w:ascii="GHEA Grapalat" w:eastAsia="Arial" w:hAnsi="GHEA Grapalat" w:cs="Times New Roman"/>
          <w:color w:val="000000"/>
          <w:lang w:eastAsia="en-GB"/>
        </w:rPr>
        <w:t>time processing and analys</w:t>
      </w:r>
      <w:r w:rsidR="00703664" w:rsidRPr="005501A9">
        <w:rPr>
          <w:rFonts w:ascii="GHEA Grapalat" w:eastAsia="Arial" w:hAnsi="GHEA Grapalat" w:cs="Times New Roman"/>
          <w:color w:val="000000"/>
          <w:lang w:eastAsia="en-GB"/>
        </w:rPr>
        <w:t>ing images to determine when an intrusion is happening, avoiding false alarms and without permanent human participation.</w:t>
      </w:r>
    </w:p>
    <w:p w14:paraId="077A22B1"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73918DC8"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Water Supply</w:t>
      </w:r>
    </w:p>
    <w:p w14:paraId="31F9155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A water supply and distribution system has to be installed for all water needed, including for PV module cleaning, potable water and firefighting systems.</w:t>
      </w:r>
    </w:p>
    <w:p w14:paraId="3BB3680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total consumption of water per year is estimated to be about 1072 m</w:t>
      </w:r>
      <w:r w:rsidRPr="005501A9">
        <w:rPr>
          <w:rFonts w:ascii="GHEA Grapalat" w:eastAsia="Arial" w:hAnsi="GHEA Grapalat" w:cs="Times New Roman"/>
          <w:color w:val="000000"/>
          <w:vertAlign w:val="superscript"/>
          <w:lang w:eastAsia="en-GB"/>
        </w:rPr>
        <w:t>3</w:t>
      </w:r>
      <w:r w:rsidRPr="005501A9">
        <w:rPr>
          <w:rFonts w:ascii="GHEA Grapalat" w:eastAsia="Arial" w:hAnsi="GHEA Grapalat" w:cs="Times New Roman"/>
          <w:color w:val="000000"/>
          <w:lang w:eastAsia="en-GB"/>
        </w:rPr>
        <w:t>, consisting of 970 m</w:t>
      </w:r>
      <w:r w:rsidRPr="005501A9">
        <w:rPr>
          <w:rFonts w:ascii="GHEA Grapalat" w:eastAsia="Arial" w:hAnsi="GHEA Grapalat" w:cs="Times New Roman"/>
          <w:color w:val="000000"/>
          <w:vertAlign w:val="superscript"/>
          <w:lang w:eastAsia="en-GB"/>
        </w:rPr>
        <w:t>3</w:t>
      </w:r>
      <w:r w:rsidRPr="005501A9">
        <w:rPr>
          <w:rFonts w:ascii="GHEA Grapalat" w:eastAsia="Arial" w:hAnsi="GHEA Grapalat" w:cs="Times New Roman"/>
          <w:color w:val="000000"/>
          <w:lang w:eastAsia="en-GB"/>
        </w:rPr>
        <w:t xml:space="preserve"> per year of water for the cleaning of PV modules and fire-fighting, and around 102 m</w:t>
      </w:r>
      <w:r w:rsidRPr="005501A9">
        <w:rPr>
          <w:rFonts w:ascii="GHEA Grapalat" w:eastAsia="Arial" w:hAnsi="GHEA Grapalat" w:cs="Times New Roman"/>
          <w:color w:val="000000"/>
          <w:vertAlign w:val="superscript"/>
          <w:lang w:eastAsia="en-GB"/>
        </w:rPr>
        <w:t>3</w:t>
      </w:r>
      <w:r w:rsidRPr="005501A9">
        <w:rPr>
          <w:rFonts w:ascii="GHEA Grapalat" w:eastAsia="Arial" w:hAnsi="GHEA Grapalat" w:cs="Times New Roman"/>
          <w:color w:val="000000"/>
          <w:lang w:eastAsia="en-GB"/>
        </w:rPr>
        <w:t xml:space="preserve"> per year for the O&amp;M staff. </w:t>
      </w:r>
    </w:p>
    <w:p w14:paraId="6CAA4601" w14:textId="4D390E7A"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supply of fresh water can be performed via public network, water wells or supply by trucks. In case a connection to the public water network or water wells are not available, this translates to around</w:t>
      </w:r>
      <w:r w:rsidR="00AD6048">
        <w:rPr>
          <w:rFonts w:ascii="GHEA Grapalat" w:eastAsia="Arial" w:hAnsi="GHEA Grapalat" w:cs="Times New Roman"/>
          <w:color w:val="000000"/>
          <w:lang w:eastAsia="en-GB"/>
        </w:rPr>
        <w:t xml:space="preserve"> 107 tank trucks of 10,000 litre</w:t>
      </w:r>
      <w:r w:rsidRPr="005501A9">
        <w:rPr>
          <w:rFonts w:ascii="GHEA Grapalat" w:eastAsia="Arial" w:hAnsi="GHEA Grapalat" w:cs="Times New Roman"/>
          <w:color w:val="000000"/>
          <w:lang w:eastAsia="en-GB"/>
        </w:rPr>
        <w:t>s capacity.</w:t>
      </w:r>
    </w:p>
    <w:p w14:paraId="5B4C8B6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Water waste from buildings will be conducted to a septic tank.</w:t>
      </w:r>
    </w:p>
    <w:p w14:paraId="228DA03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2E47A8EF"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Earthing</w:t>
      </w:r>
    </w:p>
    <w:p w14:paraId="0E289B97"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entire PV plant area including all modular plot control rooms and MV substation shall be appropriately earthed with an adequate number of earth stations. The earthing system shall comply with the latest edition of IEEE80.</w:t>
      </w:r>
    </w:p>
    <w:p w14:paraId="46E59D4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system shall be installed in a manner that will limit the effect of ground potential gradients to such voltage and current levels that will not endanger the safety of people or equipment under normal and fault conditions. The system shall also ensure continuity of service.</w:t>
      </w:r>
    </w:p>
    <w:p w14:paraId="71CEF00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system of ground electrodes will have the form of a grid of horizontally buried conductors, supplemented by a number of vertical ground rods connected to the grid. Horizontal (grid) conductors are most effective in reducing the danger of high step and touch voltages on the earth’s surface.</w:t>
      </w:r>
    </w:p>
    <w:p w14:paraId="2ADB0A7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Earthing conductors shall be stranded soft drawn annealed copper material or equivalent.</w:t>
      </w:r>
    </w:p>
    <w:p w14:paraId="302D73D6" w14:textId="77777777" w:rsidR="00703664" w:rsidRPr="005501A9" w:rsidRDefault="00703664" w:rsidP="005501A9">
      <w:pPr>
        <w:spacing w:after="120" w:line="280" w:lineRule="exact"/>
        <w:ind w:left="3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When connected to other on-site earthing networks, the electrical resistance between networks shall be 0.5</w:t>
      </w:r>
      <w:r w:rsidRPr="005501A9">
        <w:rPr>
          <w:rFonts w:ascii="Calibri" w:eastAsia="Arial" w:hAnsi="Calibri" w:cs="Calibri"/>
          <w:color w:val="000000"/>
          <w:lang w:eastAsia="en-GB"/>
        </w:rPr>
        <w:t>Ω</w:t>
      </w:r>
      <w:r w:rsidRPr="005501A9">
        <w:rPr>
          <w:rFonts w:ascii="GHEA Grapalat" w:eastAsia="Arial" w:hAnsi="GHEA Grapalat" w:cs="Times New Roman"/>
          <w:color w:val="000000"/>
          <w:lang w:eastAsia="en-GB"/>
        </w:rPr>
        <w:t xml:space="preserve"> or less.</w:t>
      </w:r>
    </w:p>
    <w:p w14:paraId="5AC1B53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Firefighting and detection system</w:t>
      </w:r>
    </w:p>
    <w:p w14:paraId="54516B4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plant shall be equipped with suitable fire protection and fighting systems for the entire PV array area, all control rooms and switchyards as per the local fire safety standards and local fire authority requirements.</w:t>
      </w:r>
    </w:p>
    <w:p w14:paraId="528D3F0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Manual call points and detectors shall be provided for all the buildings housing the inverters and other equipment. These will be integrated with the SCADA system.</w:t>
      </w:r>
    </w:p>
    <w:p w14:paraId="0FB8179C"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Power Evacuation Line</w:t>
      </w:r>
    </w:p>
    <w:p w14:paraId="26261B0A" w14:textId="77777777" w:rsidR="007F18DF" w:rsidRPr="007F18DF" w:rsidRDefault="007F18DF" w:rsidP="00AD6048">
      <w:pPr>
        <w:spacing w:after="120" w:line="280" w:lineRule="exact"/>
        <w:ind w:left="20" w:hanging="10"/>
        <w:rPr>
          <w:rFonts w:ascii="GHEA Grapalat" w:eastAsia="Arial" w:hAnsi="GHEA Grapalat" w:cs="Times New Roman"/>
          <w:color w:val="000000"/>
          <w:lang w:eastAsia="en-GB"/>
        </w:rPr>
      </w:pPr>
      <w:ins w:id="2737" w:author="Author">
        <w:r w:rsidRPr="007F18DF">
          <w:rPr>
            <w:rFonts w:ascii="GHEA Grapalat" w:eastAsia="Arial" w:hAnsi="GHEA Grapalat" w:cs="Times New Roman"/>
            <w:color w:val="000000"/>
            <w:lang w:eastAsia="en-GB"/>
          </w:rPr>
          <w:t>[Note: Delivery Point to be discussed with ENA and Government.]</w:t>
        </w:r>
      </w:ins>
    </w:p>
    <w:p w14:paraId="6899AA91" w14:textId="24D377D1"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 xml:space="preserve">The connection </w:t>
      </w:r>
      <w:ins w:id="2738" w:author="Author">
        <w:r w:rsidR="007F18DF" w:rsidRPr="007F18DF">
          <w:rPr>
            <w:rFonts w:ascii="GHEA Grapalat" w:eastAsia="Arial" w:hAnsi="GHEA Grapalat" w:cs="Times New Roman"/>
            <w:color w:val="000000"/>
            <w:lang w:eastAsia="en-GB"/>
          </w:rPr>
          <w:t>of the Plant</w:t>
        </w:r>
      </w:ins>
      <w:r w:rsidR="007F18DF" w:rsidRPr="007F18DF">
        <w:rPr>
          <w:rFonts w:ascii="GHEA Grapalat" w:eastAsia="Arial" w:hAnsi="GHEA Grapalat" w:cs="Times New Roman"/>
          <w:color w:val="000000"/>
          <w:lang w:eastAsia="en-GB"/>
        </w:rPr>
        <w:t xml:space="preserve"> </w:t>
      </w:r>
      <w:r w:rsidRPr="00AD6048">
        <w:rPr>
          <w:rFonts w:ascii="GHEA Grapalat" w:eastAsia="Arial" w:hAnsi="GHEA Grapalat" w:cs="Times New Roman"/>
          <w:color w:val="000000"/>
          <w:lang w:eastAsia="en-GB"/>
        </w:rPr>
        <w:t xml:space="preserve">the distribution network requires the construction of 110 kV overhead power transmission lines with indicative total length of about 8 km. The lines should be constructed from the Plant substation as </w:t>
      </w:r>
      <w:del w:id="2739" w:author="Author">
        <w:r w:rsidR="007F18DF" w:rsidRPr="007F18DF">
          <w:rPr>
            <w:rFonts w:ascii="GHEA Grapalat" w:eastAsia="Arial" w:hAnsi="GHEA Grapalat" w:cs="Times New Roman"/>
            <w:color w:val="000000"/>
            <w:lang w:eastAsia="en-GB"/>
          </w:rPr>
          <w:delText>T-shaped</w:delText>
        </w:r>
      </w:del>
      <w:ins w:id="2740" w:author="Author">
        <w:r w:rsidR="007F18DF" w:rsidRPr="007F18DF">
          <w:rPr>
            <w:rFonts w:ascii="GHEA Grapalat" w:eastAsia="Arial" w:hAnsi="GHEA Grapalat" w:cs="Times New Roman"/>
            <w:color w:val="000000"/>
            <w:lang w:eastAsia="en-GB"/>
          </w:rPr>
          <w:t>in-and-out</w:t>
        </w:r>
      </w:ins>
      <w:r w:rsidR="007F18DF" w:rsidRPr="00FF0EB3">
        <w:t xml:space="preserve"> </w:t>
      </w:r>
      <w:r w:rsidRPr="00AD6048">
        <w:rPr>
          <w:rFonts w:ascii="GHEA Grapalat" w:eastAsia="Arial" w:hAnsi="GHEA Grapalat" w:cs="Times New Roman"/>
          <w:color w:val="000000"/>
          <w:lang w:eastAsia="en-GB"/>
        </w:rPr>
        <w:t xml:space="preserve">connection to the Kaputak and Akunq. </w:t>
      </w:r>
    </w:p>
    <w:p w14:paraId="63390CB4" w14:textId="77777777" w:rsidR="007F18DF" w:rsidRPr="007F18DF" w:rsidRDefault="007F18DF" w:rsidP="007F18DF">
      <w:pPr>
        <w:spacing w:after="120" w:line="280" w:lineRule="exact"/>
        <w:ind w:left="20" w:hanging="10"/>
        <w:rPr>
          <w:ins w:id="2741" w:author="Author"/>
          <w:rFonts w:ascii="GHEA Grapalat" w:eastAsia="Arial" w:hAnsi="GHEA Grapalat" w:cs="Times New Roman"/>
          <w:color w:val="000000"/>
          <w:lang w:eastAsia="en-GB"/>
        </w:rPr>
      </w:pPr>
      <w:bookmarkStart w:id="2742" w:name="_Hlk7034557"/>
      <w:ins w:id="2743" w:author="Author">
        <w:r w:rsidRPr="007F18DF">
          <w:rPr>
            <w:rFonts w:ascii="GHEA Grapalat" w:eastAsia="Arial" w:hAnsi="GHEA Grapalat" w:cs="Times New Roman"/>
            <w:color w:val="000000"/>
            <w:lang w:eastAsia="en-GB"/>
          </w:rPr>
          <w:t>The Delivery Point is:</w:t>
        </w:r>
      </w:ins>
    </w:p>
    <w:p w14:paraId="1EA94364" w14:textId="77777777" w:rsidR="007F18DF" w:rsidRPr="00101185" w:rsidRDefault="007F18DF" w:rsidP="007F18DF">
      <w:pPr>
        <w:spacing w:after="120" w:line="280" w:lineRule="exact"/>
        <w:ind w:left="20" w:hanging="10"/>
        <w:rPr>
          <w:ins w:id="2744" w:author="Author"/>
          <w:rFonts w:ascii="GHEA Grapalat" w:eastAsia="Arial" w:hAnsi="GHEA Grapalat" w:cs="Times New Roman"/>
          <w:color w:val="000000"/>
          <w:lang w:val="hy-AM" w:eastAsia="en-GB"/>
        </w:rPr>
      </w:pPr>
      <w:ins w:id="2745" w:author="Author">
        <w:r w:rsidRPr="007F18DF">
          <w:rPr>
            <w:rFonts w:ascii="GHEA Grapalat" w:eastAsia="Arial" w:hAnsi="GHEA Grapalat" w:cs="Times New Roman"/>
            <w:color w:val="000000"/>
            <w:lang w:eastAsia="en-GB"/>
          </w:rPr>
          <w:t>Kapatuk 110kV transmission line at pole N452</w:t>
        </w:r>
      </w:ins>
    </w:p>
    <w:p w14:paraId="5E8B04C7" w14:textId="77777777" w:rsidR="007F18DF" w:rsidRPr="007F18DF" w:rsidRDefault="007F18DF" w:rsidP="007F18DF">
      <w:pPr>
        <w:spacing w:after="120" w:line="280" w:lineRule="exact"/>
        <w:ind w:left="20" w:hanging="10"/>
        <w:rPr>
          <w:ins w:id="2746" w:author="Author"/>
          <w:rFonts w:ascii="GHEA Grapalat" w:eastAsia="Arial" w:hAnsi="GHEA Grapalat" w:cs="Times New Roman"/>
          <w:color w:val="000000"/>
          <w:lang w:eastAsia="en-GB"/>
        </w:rPr>
      </w:pPr>
      <w:ins w:id="2747" w:author="Author">
        <w:r w:rsidRPr="007F18DF">
          <w:rPr>
            <w:rFonts w:ascii="GHEA Grapalat" w:eastAsia="Arial" w:hAnsi="GHEA Grapalat" w:cs="Times New Roman"/>
            <w:color w:val="000000"/>
            <w:lang w:eastAsia="en-GB"/>
          </w:rPr>
          <w:t>Aqunk 110kW transmission line at pole N86.</w:t>
        </w:r>
      </w:ins>
    </w:p>
    <w:bookmarkEnd w:id="2742"/>
    <w:p w14:paraId="16434201" w14:textId="77777777" w:rsidR="007F18DF" w:rsidRPr="007F18DF" w:rsidRDefault="007F18DF" w:rsidP="007F18DF">
      <w:pPr>
        <w:spacing w:after="120" w:line="280" w:lineRule="exact"/>
        <w:ind w:left="20" w:hanging="10"/>
        <w:rPr>
          <w:ins w:id="2748" w:author="Author"/>
          <w:rFonts w:ascii="GHEA Grapalat" w:eastAsia="Arial" w:hAnsi="GHEA Grapalat" w:cs="Times New Roman"/>
          <w:color w:val="000000"/>
          <w:lang w:eastAsia="en-GB"/>
        </w:rPr>
      </w:pPr>
      <w:ins w:id="2749" w:author="Author">
        <w:r w:rsidRPr="007F18DF">
          <w:rPr>
            <w:rFonts w:ascii="GHEA Grapalat" w:eastAsia="Arial" w:hAnsi="GHEA Grapalat" w:cs="Times New Roman"/>
            <w:color w:val="000000"/>
            <w:lang w:eastAsia="en-GB"/>
          </w:rPr>
          <w:t>As per technical conditions set out in Appendix 1 of the PPA.</w:t>
        </w:r>
      </w:ins>
    </w:p>
    <w:p w14:paraId="192BE2E7"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Design and construction of the power evacuation line shall be in accordance with the relevant IEC standards IEC 60826 / EN 50341. All material and equipment shall be manufactured in compliance with IEC/EN standards.</w:t>
      </w:r>
    </w:p>
    <w:p w14:paraId="43AC83D2"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The Developer shall remain solely responsible for the design, construction and maintenance of the power evacuation line.</w:t>
      </w:r>
    </w:p>
    <w:p w14:paraId="4C49E934"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The construction of the 110 kV overhead lines from the substation of Masrik-1 PV plant will include:</w:t>
      </w:r>
    </w:p>
    <w:p w14:paraId="4A844888"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lastRenderedPageBreak/>
        <w:t xml:space="preserve">•  </w:t>
      </w:r>
      <w:r w:rsidRPr="00AD6048">
        <w:rPr>
          <w:rFonts w:ascii="GHEA Grapalat" w:eastAsia="Arial" w:hAnsi="GHEA Grapalat" w:cs="Times New Roman"/>
          <w:color w:val="000000"/>
          <w:lang w:eastAsia="en-GB"/>
        </w:rPr>
        <w:tab/>
        <w:t>110kV overhead line equipped with two circuits.</w:t>
      </w:r>
    </w:p>
    <w:p w14:paraId="4FDF5EAD"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Conductors: Double circuit / 3 phases, each phase has one single 185 mm2. ACSR conductor.</w:t>
      </w:r>
    </w:p>
    <w:p w14:paraId="2DCCEB8B" w14:textId="77777777" w:rsidR="007F18DF" w:rsidRPr="007F18DF" w:rsidRDefault="007F18DF" w:rsidP="007F18DF">
      <w:pPr>
        <w:spacing w:after="120" w:line="280" w:lineRule="exact"/>
        <w:ind w:left="20" w:hanging="10"/>
        <w:rPr>
          <w:ins w:id="2750" w:author="Author"/>
          <w:rFonts w:ascii="GHEA Grapalat" w:eastAsia="Arial" w:hAnsi="GHEA Grapalat" w:cs="Times New Roman"/>
          <w:color w:val="000000"/>
          <w:lang w:eastAsia="en-GB"/>
        </w:rPr>
      </w:pPr>
      <w:ins w:id="2751" w:author="Author">
        <w:r w:rsidRPr="007F18DF">
          <w:rPr>
            <w:rFonts w:ascii="GHEA Grapalat" w:eastAsia="Arial" w:hAnsi="GHEA Grapalat" w:cs="Times New Roman"/>
            <w:color w:val="000000"/>
            <w:lang w:eastAsia="en-GB"/>
          </w:rPr>
          <w:t>Ground wire: One ACS earthwire with OPGW.</w:t>
        </w:r>
      </w:ins>
    </w:p>
    <w:p w14:paraId="78B8C101"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Insulators: Composite insulators strings.</w:t>
      </w:r>
    </w:p>
    <w:p w14:paraId="62D14776"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Towers: Steel lattice towers.</w:t>
      </w:r>
    </w:p>
    <w:p w14:paraId="11AF5CB3"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Total length of the route: about 8 km.</w:t>
      </w:r>
    </w:p>
    <w:p w14:paraId="6F68E15D" w14:textId="435B475A" w:rsidR="00703664" w:rsidRPr="005501A9" w:rsidRDefault="007F18DF" w:rsidP="00AD6048">
      <w:pPr>
        <w:spacing w:after="120" w:line="280" w:lineRule="exact"/>
        <w:ind w:left="20" w:hanging="10"/>
        <w:rPr>
          <w:rFonts w:ascii="GHEA Grapalat" w:eastAsia="Arial" w:hAnsi="GHEA Grapalat" w:cs="Times New Roman"/>
          <w:color w:val="000000"/>
          <w:lang w:eastAsia="en-GB"/>
        </w:rPr>
      </w:pPr>
      <w:del w:id="2752" w:author="Author">
        <w:r w:rsidRPr="007F18DF">
          <w:rPr>
            <w:rFonts w:ascii="GHEA Grapalat" w:eastAsia="Arial" w:hAnsi="GHEA Grapalat" w:cs="Times New Roman"/>
            <w:color w:val="000000"/>
            <w:lang w:eastAsia="en-GB"/>
          </w:rPr>
          <w:delText>T-shaped connection</w:delText>
        </w:r>
      </w:del>
      <w:ins w:id="2753" w:author="Author">
        <w:r w:rsidRPr="007F18DF">
          <w:rPr>
            <w:rFonts w:ascii="GHEA Grapalat" w:eastAsia="Arial" w:hAnsi="GHEA Grapalat" w:cs="Times New Roman"/>
            <w:color w:val="000000"/>
            <w:lang w:eastAsia="en-GB"/>
          </w:rPr>
          <w:t>In-and-out Connection</w:t>
        </w:r>
      </w:ins>
      <w:r w:rsidRPr="007F18DF">
        <w:rPr>
          <w:rFonts w:ascii="GHEA Grapalat" w:eastAsia="Arial" w:hAnsi="GHEA Grapalat" w:cs="Times New Roman"/>
          <w:color w:val="000000"/>
          <w:lang w:eastAsia="en-GB"/>
        </w:rPr>
        <w:t xml:space="preserve"> </w:t>
      </w:r>
      <w:r w:rsidR="00AD6048" w:rsidRPr="007F18DF">
        <w:rPr>
          <w:rFonts w:ascii="GHEA Grapalat" w:eastAsia="Arial" w:hAnsi="GHEA Grapalat" w:cs="Times New Roman"/>
          <w:color w:val="000000"/>
          <w:lang w:eastAsia="en-GB"/>
        </w:rPr>
        <w:t>to Kaputak and Akunq 110 KV overhead lines.</w:t>
      </w:r>
    </w:p>
    <w:p w14:paraId="259A926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Auxiliary Services</w:t>
      </w:r>
    </w:p>
    <w:p w14:paraId="35EEC57E"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auxiliary medium voltage power transformer located inside the Connection Center will feed the general auxiliary services of the PV plant. This auxiliary transformer will step down medium voltage of the grid connection to low voltage and will be interconnected with the auxiliary low voltage panel board, which will supply the auxiliary services of the Control Center and Warehouse.</w:t>
      </w:r>
    </w:p>
    <w:p w14:paraId="241B515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general auxiliary services will be the following:</w:t>
      </w:r>
    </w:p>
    <w:p w14:paraId="470C0C8F"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Lighting.</w:t>
      </w:r>
    </w:p>
    <w:p w14:paraId="344AAC42"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Sockets.</w:t>
      </w:r>
    </w:p>
    <w:p w14:paraId="2FBF1F71"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Air-conditioning system.</w:t>
      </w:r>
    </w:p>
    <w:p w14:paraId="5226061F"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Fire protection.</w:t>
      </w:r>
    </w:p>
    <w:p w14:paraId="17C5A576"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Security system.</w:t>
      </w:r>
    </w:p>
    <w:p w14:paraId="14695D50"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and control system.</w:t>
      </w:r>
    </w:p>
    <w:p w14:paraId="292D7771"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Warehouse electrical consumption.</w:t>
      </w:r>
    </w:p>
    <w:p w14:paraId="504BF86D"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D86474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 addition, the ITCs will have electrical consumption which will be fed from an auxiliary low voltage power transformer, located inside each ITC, which steps down the output voltage of inverters to the appropriate low voltage level, catering for following auxiliary services:</w:t>
      </w:r>
    </w:p>
    <w:p w14:paraId="7369A59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 power supply.</w:t>
      </w:r>
    </w:p>
    <w:p w14:paraId="37038008"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Cooling fans power supply.</w:t>
      </w:r>
    </w:p>
    <w:p w14:paraId="1C538076"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Lighting.</w:t>
      </w:r>
    </w:p>
    <w:p w14:paraId="4A73E245"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Sockets.</w:t>
      </w:r>
    </w:p>
    <w:p w14:paraId="5ABC3BC5"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Smoke detectors.</w:t>
      </w:r>
    </w:p>
    <w:p w14:paraId="024DD215"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MV switchgear power supply.</w:t>
      </w:r>
    </w:p>
    <w:p w14:paraId="7E81171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Thermal protections.</w:t>
      </w:r>
    </w:p>
    <w:p w14:paraId="3960A92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Monitoring and control equipment.</w:t>
      </w:r>
    </w:p>
    <w:p w14:paraId="4C46F4A5"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9243ADA"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Essential Services</w:t>
      </w:r>
    </w:p>
    <w:p w14:paraId="5DF2A00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To ensure proper operation of the PV plant it is necessary to supply power to part of the auxiliary services (essential services) shown in above section in case of grid failure.</w:t>
      </w:r>
    </w:p>
    <w:p w14:paraId="3FF1F66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essential services of the Control Center and Warehouse will be fed by an emergency diesel generator in case of grid failure which will provide necessary low voltage power supply to at least the following services:</w:t>
      </w:r>
    </w:p>
    <w:p w14:paraId="40876AD2"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Fire Protection.</w:t>
      </w:r>
    </w:p>
    <w:p w14:paraId="2619CF1C"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Security system.</w:t>
      </w:r>
    </w:p>
    <w:p w14:paraId="472B3053"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and control system.</w:t>
      </w:r>
    </w:p>
    <w:p w14:paraId="5EE9C11C"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Safety lighting.</w:t>
      </w:r>
    </w:p>
    <w:p w14:paraId="48A22AA9"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Safe sockets.</w:t>
      </w:r>
    </w:p>
    <w:p w14:paraId="104B66EB"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37B810D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independent fuel storage capacity shall be sufficient to maintain supply to the PV plant for at least 12 hours. In addition, part of these essential services is considered critical services and will be fed by an uninterruptible power supply (UPS) located in the Control Center, in case of emergency diesel generator failure. The essential services connected to the UPS are:</w:t>
      </w:r>
    </w:p>
    <w:p w14:paraId="2B6A451F"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and control system.</w:t>
      </w:r>
    </w:p>
    <w:p w14:paraId="26EA814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D6DE0B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essential services of each Inverter Transformer Center will be fed by an uninterruptible power supply located in each one and are the following:</w:t>
      </w:r>
    </w:p>
    <w:p w14:paraId="4B52FCF0"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 power supply.</w:t>
      </w:r>
    </w:p>
    <w:p w14:paraId="49BE53F6"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Thermal protection.</w:t>
      </w:r>
    </w:p>
    <w:p w14:paraId="25A7D6D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Monitoring and Control equipment.</w:t>
      </w:r>
    </w:p>
    <w:p w14:paraId="32EAB59A" w14:textId="77777777" w:rsidR="00703664" w:rsidRPr="005501A9" w:rsidRDefault="00703664" w:rsidP="005501A9">
      <w:pPr>
        <w:numPr>
          <w:ilvl w:val="0"/>
          <w:numId w:val="63"/>
        </w:numPr>
        <w:spacing w:after="120" w:line="280" w:lineRule="exact"/>
        <w:contextualSpacing/>
        <w:rPr>
          <w:rFonts w:ascii="GHEA Grapalat" w:hAnsi="GHEA Grapalat"/>
        </w:rPr>
      </w:pPr>
      <w:r w:rsidRPr="005501A9">
        <w:rPr>
          <w:rFonts w:ascii="GHEA Grapalat" w:eastAsia="Arial" w:hAnsi="GHEA Grapalat" w:cs="Times New Roman"/>
          <w:color w:val="000000"/>
          <w:lang w:eastAsia="en-GB"/>
        </w:rPr>
        <w:t>MV switchgear power supply.</w:t>
      </w:r>
      <w:r w:rsidRPr="005501A9">
        <w:rPr>
          <w:rFonts w:ascii="GHEA Grapalat" w:hAnsi="GHEA Grapalat"/>
        </w:rPr>
        <w:br w:type="page"/>
      </w:r>
    </w:p>
    <w:p w14:paraId="71459C33" w14:textId="77777777" w:rsidR="00703664" w:rsidRPr="005501A9" w:rsidRDefault="00703664" w:rsidP="005501A9">
      <w:pPr>
        <w:spacing w:after="120" w:line="280" w:lineRule="exact"/>
        <w:rPr>
          <w:rFonts w:ascii="GHEA Grapalat" w:eastAsia="Times New Roman" w:hAnsi="GHEA Grapalat" w:cs="Latha"/>
          <w:b/>
          <w:sz w:val="24"/>
          <w:szCs w:val="24"/>
        </w:rPr>
      </w:pPr>
      <w:r w:rsidRPr="005501A9">
        <w:rPr>
          <w:rFonts w:ascii="GHEA Grapalat" w:eastAsia="Times New Roman" w:hAnsi="GHEA Grapalat" w:cs="Latha"/>
          <w:b/>
          <w:sz w:val="24"/>
          <w:szCs w:val="24"/>
        </w:rPr>
        <w:lastRenderedPageBreak/>
        <w:t>Ծրագրի Նվազագույն Տեխնիկական Պահանջներ</w:t>
      </w:r>
    </w:p>
    <w:p w14:paraId="168646C4" w14:textId="074A5F2A" w:rsidR="00703664" w:rsidRPr="007F18DF" w:rsidRDefault="00703664" w:rsidP="005501A9">
      <w:pPr>
        <w:spacing w:after="120" w:line="280" w:lineRule="exact"/>
        <w:ind w:firstLine="708"/>
        <w:rPr>
          <w:rFonts w:ascii="GHEA Grapalat" w:hAnsi="GHEA Grapalat" w:cs="Sylfaen"/>
        </w:rPr>
      </w:pPr>
      <w:r w:rsidRPr="005501A9">
        <w:rPr>
          <w:rFonts w:ascii="GHEA Grapalat" w:hAnsi="GHEA Grapalat" w:cs="Sylfaen"/>
        </w:rPr>
        <w:t>Սույն</w:t>
      </w:r>
      <w:r w:rsidRPr="005501A9">
        <w:rPr>
          <w:rFonts w:ascii="GHEA Grapalat" w:hAnsi="GHEA Grapalat"/>
        </w:rPr>
        <w:t xml:space="preserve"> </w:t>
      </w:r>
      <w:r w:rsidRPr="005501A9">
        <w:rPr>
          <w:rFonts w:ascii="GHEA Grapalat" w:hAnsi="GHEA Grapalat" w:cs="Sylfaen"/>
        </w:rPr>
        <w:t>Հավելվածը</w:t>
      </w:r>
      <w:r w:rsidRPr="005501A9">
        <w:rPr>
          <w:rFonts w:ascii="GHEA Grapalat" w:hAnsi="GHEA Grapalat"/>
        </w:rPr>
        <w:t xml:space="preserve"> </w:t>
      </w:r>
      <w:r w:rsidRPr="005501A9">
        <w:rPr>
          <w:rFonts w:ascii="GHEA Grapalat" w:hAnsi="GHEA Grapalat" w:cs="Sylfaen"/>
        </w:rPr>
        <w:t>նկարագրում</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w:t>
      </w:r>
      <w:r w:rsidRPr="005501A9">
        <w:rPr>
          <w:rFonts w:ascii="GHEA Grapalat" w:hAnsi="GHEA Grapalat" w:cs="Sylfaen"/>
        </w:rPr>
        <w:t>տեխնիկական</w:t>
      </w:r>
      <w:r w:rsidRPr="005501A9">
        <w:rPr>
          <w:rFonts w:ascii="GHEA Grapalat" w:hAnsi="GHEA Grapalat"/>
        </w:rPr>
        <w:t xml:space="preserve"> </w:t>
      </w:r>
      <w:r w:rsidRPr="005501A9">
        <w:rPr>
          <w:rFonts w:ascii="GHEA Grapalat" w:hAnsi="GHEA Grapalat" w:cs="Sylfaen"/>
        </w:rPr>
        <w:t>պահանջների</w:t>
      </w:r>
      <w:r w:rsidRPr="005501A9">
        <w:rPr>
          <w:rFonts w:ascii="GHEA Grapalat" w:hAnsi="GHEA Grapalat"/>
        </w:rPr>
        <w:t xml:space="preserve"> </w:t>
      </w:r>
      <w:r w:rsidRPr="005501A9">
        <w:rPr>
          <w:rFonts w:ascii="GHEA Grapalat" w:hAnsi="GHEA Grapalat" w:cs="Sylfaen"/>
        </w:rPr>
        <w:t>նվազագույն</w:t>
      </w:r>
      <w:r w:rsidRPr="005501A9">
        <w:rPr>
          <w:rFonts w:ascii="GHEA Grapalat" w:hAnsi="GHEA Grapalat"/>
        </w:rPr>
        <w:t xml:space="preserve"> </w:t>
      </w:r>
      <w:r w:rsidRPr="005501A9">
        <w:rPr>
          <w:rFonts w:ascii="GHEA Grapalat" w:hAnsi="GHEA Grapalat" w:cs="Sylfaen"/>
        </w:rPr>
        <w:t>մակարդակը</w:t>
      </w:r>
      <w:r w:rsidRPr="005501A9">
        <w:rPr>
          <w:rFonts w:ascii="GHEA Grapalat" w:hAnsi="GHEA Grapalat"/>
        </w:rPr>
        <w:t xml:space="preserve">, </w:t>
      </w:r>
      <w:r w:rsidRPr="005501A9">
        <w:rPr>
          <w:rFonts w:ascii="GHEA Grapalat" w:hAnsi="GHEA Grapalat" w:cs="Sylfaen"/>
        </w:rPr>
        <w:t>որոնք</w:t>
      </w:r>
      <w:r w:rsidRPr="005501A9">
        <w:rPr>
          <w:rFonts w:ascii="GHEA Grapalat" w:hAnsi="GHEA Grapalat"/>
        </w:rPr>
        <w:t xml:space="preserve"> </w:t>
      </w:r>
      <w:r w:rsidRPr="005501A9">
        <w:rPr>
          <w:rFonts w:ascii="GHEA Grapalat" w:hAnsi="GHEA Grapalat" w:cs="Sylfaen"/>
        </w:rPr>
        <w:t>պետք</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w:t>
      </w:r>
      <w:r w:rsidRPr="007F18DF">
        <w:rPr>
          <w:rFonts w:ascii="GHEA Grapalat" w:hAnsi="GHEA Grapalat" w:cs="Sylfaen"/>
        </w:rPr>
        <w:t>ապահովվեն</w:t>
      </w:r>
      <w:ins w:id="2754" w:author="Author">
        <w:r w:rsidR="007F18DF" w:rsidRPr="007F18DF">
          <w:rPr>
            <w:rFonts w:ascii="GHEA Grapalat" w:hAnsi="GHEA Grapalat" w:cs="Sylfaen"/>
          </w:rPr>
          <w:t>, եթե այլ բան նախատեսված չէ Կառավարության հետ համաձայնությամբ</w:t>
        </w:r>
      </w:ins>
      <w:r w:rsidRPr="007F18DF">
        <w:rPr>
          <w:rFonts w:ascii="GHEA Grapalat" w:hAnsi="GHEA Grapalat" w:cs="Sylfaen"/>
        </w:rPr>
        <w:t>:</w:t>
      </w:r>
    </w:p>
    <w:p w14:paraId="385598F5" w14:textId="77777777" w:rsidR="00703664" w:rsidRPr="005501A9" w:rsidRDefault="00703664" w:rsidP="005501A9">
      <w:pPr>
        <w:spacing w:after="120" w:line="280" w:lineRule="exact"/>
        <w:ind w:firstLine="708"/>
        <w:rPr>
          <w:rFonts w:ascii="GHEA Grapalat" w:eastAsia="Arial" w:hAnsi="GHEA Grapalat"/>
          <w:color w:val="000000"/>
          <w:lang w:eastAsia="en-GB"/>
        </w:rPr>
      </w:pPr>
      <w:r w:rsidRPr="005501A9">
        <w:rPr>
          <w:rFonts w:ascii="GHEA Grapalat" w:eastAsia="Arial" w:hAnsi="GHEA Grapalat"/>
          <w:color w:val="000000"/>
          <w:lang w:eastAsia="en-GB"/>
        </w:rPr>
        <w:t>Սույն պահանջները դուրս են մղում և փոխարինում են Նախաորակավորման հրավերի (ՆՈՀ) Հավելված 2-ում սահմանված Նվազագույն տեխնիկական պահանջները:</w:t>
      </w:r>
    </w:p>
    <w:p w14:paraId="46D9BAFB" w14:textId="77777777" w:rsidR="00703664" w:rsidRPr="005501A9" w:rsidRDefault="00703664" w:rsidP="005501A9">
      <w:pPr>
        <w:spacing w:after="120" w:line="280" w:lineRule="exact"/>
        <w:ind w:firstLine="708"/>
        <w:rPr>
          <w:rFonts w:ascii="GHEA Grapalat" w:eastAsia="Times New Roman" w:hAnsi="GHEA Grapalat" w:cs="Times New Roman"/>
        </w:rPr>
      </w:pPr>
      <w:r w:rsidRPr="005501A9">
        <w:rPr>
          <w:rFonts w:ascii="GHEA Grapalat" w:eastAsia="Times New Roman" w:hAnsi="GHEA Grapalat" w:cs="Times New Roman"/>
        </w:rPr>
        <w:t>Ծրագիրը պետք է նախագծվի, կառուցվի, տեղակայվի, շահագործվի, պահպանվի և ապամոնտաժվի բնապահպանական, աշխատանքային, սոցիալական, անվտանգության, և ապահովության հարցերը կարգավորող կիրառվող ազգային օրենսդրությանը համապատասխան։ Եթե Կառուցապատողը որոշի օգտվել Ծրագրի նպատակով Համաշխարհային բանկի երաշխիքից օգտվելու դեպքում՝ լրացուցիչ պահանջվելու է նաև Համաշխարհային բանկի կատարողական չափորոշիչներին բավարարման ապահովում։ Պահանջվում է Հայաստանում կիրառվող օրենքների և կանոնակարգերի ազգային, տարածաշրջանային կամ տեղական մակարդակի համապատասխանություն: Ստորև ներկայացված են Միջազգային էլեկտրատեխնիկական հանձնաժողովի և այլ ստանդարտացման մարմինների կողմից թողարկված ստանդարտների ցանկը, որոնք կիրառվում են պատվերի տեղադրման պահին։</w:t>
      </w:r>
    </w:p>
    <w:p w14:paraId="29E71011" w14:textId="77777777" w:rsidR="00703664" w:rsidRPr="005501A9" w:rsidRDefault="00703664" w:rsidP="005501A9">
      <w:pPr>
        <w:spacing w:after="120" w:line="280" w:lineRule="exact"/>
        <w:ind w:firstLine="708"/>
        <w:rPr>
          <w:rFonts w:ascii="GHEA Grapalat" w:eastAsia="Times New Roman" w:hAnsi="GHEA Grapalat" w:cs="Sylfaen"/>
        </w:rPr>
      </w:pPr>
    </w:p>
    <w:tbl>
      <w:tblPr>
        <w:tblW w:w="495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3"/>
        <w:gridCol w:w="7369"/>
      </w:tblGrid>
      <w:tr w:rsidR="00703664" w:rsidRPr="005501A9" w14:paraId="14B48BC8" w14:textId="77777777" w:rsidTr="003A2532">
        <w:trPr>
          <w:tblHeader/>
        </w:trPr>
        <w:tc>
          <w:tcPr>
            <w:tcW w:w="2062" w:type="dxa"/>
            <w:shd w:val="clear" w:color="auto" w:fill="D9D9D9"/>
          </w:tcPr>
          <w:p w14:paraId="206030B2"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t>Բաղադրիչը</w:t>
            </w:r>
          </w:p>
        </w:tc>
        <w:tc>
          <w:tcPr>
            <w:tcW w:w="6865" w:type="dxa"/>
            <w:shd w:val="clear" w:color="auto" w:fill="D9D9D9"/>
          </w:tcPr>
          <w:p w14:paraId="2538F24F"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t>Տեխնիկական բնութագիրը</w:t>
            </w:r>
          </w:p>
        </w:tc>
      </w:tr>
      <w:tr w:rsidR="00703664" w:rsidRPr="005501A9" w14:paraId="335C4046" w14:textId="77777777" w:rsidTr="003A2532">
        <w:tc>
          <w:tcPr>
            <w:tcW w:w="2062" w:type="dxa"/>
          </w:tcPr>
          <w:p w14:paraId="6D632B48"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Latha"/>
                <w:b/>
                <w:bCs/>
              </w:rPr>
              <w:t>Կլիմայական պայմաններ</w:t>
            </w:r>
          </w:p>
        </w:tc>
        <w:tc>
          <w:tcPr>
            <w:tcW w:w="6865" w:type="dxa"/>
          </w:tcPr>
          <w:p w14:paraId="108048C5" w14:textId="77777777" w:rsidR="00703664" w:rsidRPr="005501A9" w:rsidRDefault="00703664" w:rsidP="005501A9">
            <w:pPr>
              <w:spacing w:after="120" w:line="280" w:lineRule="exact"/>
              <w:ind w:left="288"/>
              <w:rPr>
                <w:rFonts w:ascii="GHEA Grapalat" w:hAnsi="GHEA Grapalat"/>
              </w:rPr>
            </w:pPr>
            <w:r w:rsidRPr="005501A9">
              <w:rPr>
                <w:rFonts w:ascii="GHEA Grapalat" w:hAnsi="GHEA Grapalat"/>
              </w:rPr>
              <w:t>Ծրագրի բաղադրիչի ընտրության և համակարգի նախագծման պայմանները</w:t>
            </w:r>
          </w:p>
          <w:p w14:paraId="2474585A"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Օդի բացարձակ առավելագույն ջերմաստիճանը +34 0C է, օդի բացարձակ նվազագույն ջերմաստիճանը -38</w:t>
            </w:r>
            <w:r w:rsidRPr="005501A9">
              <w:rPr>
                <w:rFonts w:ascii="GHEA Grapalat" w:hAnsi="GHEA Grapalat"/>
                <w:vertAlign w:val="superscript"/>
              </w:rPr>
              <w:t>0</w:t>
            </w:r>
            <w:r w:rsidRPr="005501A9">
              <w:rPr>
                <w:rFonts w:ascii="GHEA Grapalat" w:hAnsi="GHEA Grapalat"/>
              </w:rPr>
              <w:t>C է:</w:t>
            </w:r>
          </w:p>
          <w:p w14:paraId="1E6E43AC"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Բարձրությունը` 1943 մ</w:t>
            </w:r>
          </w:p>
          <w:p w14:paraId="0726E233"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Խոնավությունը՝ օդի միջին տարեկան հարաբերական խոնավությունը կազմում է 71%</w:t>
            </w:r>
          </w:p>
          <w:p w14:paraId="79C0614A"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Քամու միջին տարեկան արագությունը 3.1 մ/վ է: Ուժգին քամու արագությունը՝ 32 մ/վ</w:t>
            </w:r>
          </w:p>
          <w:p w14:paraId="64615EDF" w14:textId="77777777" w:rsidR="00703664" w:rsidRPr="005501A9" w:rsidRDefault="00703664" w:rsidP="005501A9">
            <w:pPr>
              <w:spacing w:after="120" w:line="280" w:lineRule="exact"/>
              <w:rPr>
                <w:rFonts w:ascii="GHEA Grapalat" w:hAnsi="GHEA Grapalat"/>
              </w:rPr>
            </w:pPr>
            <w:r w:rsidRPr="005501A9">
              <w:rPr>
                <w:rFonts w:ascii="GHEA Grapalat" w:hAnsi="GHEA Grapalat"/>
              </w:rPr>
              <w:t>-</w:t>
            </w:r>
            <w:r w:rsidRPr="005501A9">
              <w:rPr>
                <w:rFonts w:ascii="GHEA Grapalat" w:hAnsi="GHEA Grapalat" w:cs="Courier New"/>
              </w:rPr>
              <w:t xml:space="preserve">  </w:t>
            </w:r>
            <w:r w:rsidRPr="005501A9">
              <w:rPr>
                <w:rFonts w:ascii="GHEA Grapalat" w:hAnsi="GHEA Grapalat"/>
              </w:rPr>
              <w:t>Միջին տարեկան տեղումները՝ 432 մմ,</w:t>
            </w:r>
          </w:p>
          <w:p w14:paraId="06818F1F"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գոտի</w:t>
            </w:r>
            <w:r w:rsidRPr="005501A9">
              <w:rPr>
                <w:rFonts w:ascii="GHEA Grapalat" w:hAnsi="GHEA Grapalat"/>
              </w:rPr>
              <w:t>. RACN II-6.02-2006-</w:t>
            </w:r>
            <w:r w:rsidRPr="005501A9">
              <w:rPr>
                <w:rFonts w:ascii="GHEA Grapalat" w:hAnsi="GHEA Grapalat" w:cs="Sylfaen"/>
              </w:rPr>
              <w:t>ի</w:t>
            </w:r>
            <w:r w:rsidRPr="005501A9">
              <w:rPr>
                <w:rFonts w:ascii="GHEA Grapalat" w:hAnsi="GHEA Grapalat"/>
              </w:rPr>
              <w:t xml:space="preserve"> </w:t>
            </w:r>
            <w:r w:rsidRPr="005501A9">
              <w:rPr>
                <w:rFonts w:ascii="GHEA Grapalat" w:hAnsi="GHEA Grapalat" w:cs="Sylfaen"/>
              </w:rPr>
              <w:t>համաձայն</w:t>
            </w:r>
            <w:r w:rsidRPr="005501A9">
              <w:rPr>
                <w:rFonts w:ascii="GHEA Grapalat" w:hAnsi="GHEA Grapalat"/>
              </w:rPr>
              <w:t xml:space="preserve">, </w:t>
            </w:r>
            <w:r w:rsidRPr="005501A9">
              <w:rPr>
                <w:rFonts w:ascii="GHEA Grapalat" w:hAnsi="GHEA Grapalat" w:cs="Sylfaen"/>
              </w:rPr>
              <w:t>ՀՀ</w:t>
            </w:r>
            <w:r w:rsidRPr="005501A9">
              <w:rPr>
                <w:rFonts w:ascii="GHEA Grapalat" w:hAnsi="GHEA Grapalat"/>
              </w:rPr>
              <w:t>-</w:t>
            </w:r>
            <w:r w:rsidRPr="005501A9">
              <w:rPr>
                <w:rFonts w:ascii="GHEA Grapalat" w:hAnsi="GHEA Grapalat" w:cs="Sylfaen"/>
              </w:rPr>
              <w:t>ի</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շրջափակումների</w:t>
            </w:r>
            <w:r w:rsidRPr="005501A9">
              <w:rPr>
                <w:rFonts w:ascii="GHEA Grapalat" w:hAnsi="GHEA Grapalat"/>
              </w:rPr>
              <w:t xml:space="preserve"> </w:t>
            </w:r>
            <w:r w:rsidRPr="005501A9">
              <w:rPr>
                <w:rFonts w:ascii="GHEA Grapalat" w:hAnsi="GHEA Grapalat" w:cs="Sylfaen"/>
              </w:rPr>
              <w:t>քարտեզը</w:t>
            </w:r>
            <w:r w:rsidRPr="005501A9">
              <w:rPr>
                <w:rFonts w:ascii="GHEA Grapalat" w:hAnsi="GHEA Grapalat"/>
              </w:rPr>
              <w:t xml:space="preserve"> </w:t>
            </w:r>
            <w:r w:rsidRPr="005501A9">
              <w:rPr>
                <w:rFonts w:ascii="GHEA Grapalat" w:hAnsi="GHEA Grapalat" w:cs="Sylfaen"/>
              </w:rPr>
              <w:t>ըստ</w:t>
            </w:r>
            <w:r w:rsidRPr="005501A9">
              <w:rPr>
                <w:rFonts w:ascii="GHEA Grapalat" w:hAnsi="GHEA Grapalat"/>
              </w:rPr>
              <w:t xml:space="preserve"> </w:t>
            </w:r>
            <w:r w:rsidRPr="005501A9">
              <w:rPr>
                <w:rFonts w:ascii="GHEA Grapalat" w:hAnsi="GHEA Grapalat" w:cs="Sylfaen"/>
              </w:rPr>
              <w:t>էության</w:t>
            </w:r>
            <w:r w:rsidRPr="005501A9">
              <w:rPr>
                <w:rFonts w:ascii="GHEA Grapalat" w:hAnsi="GHEA Grapalat"/>
              </w:rPr>
              <w:t xml:space="preserve"> </w:t>
            </w:r>
            <w:r w:rsidRPr="005501A9">
              <w:rPr>
                <w:rFonts w:ascii="GHEA Grapalat" w:hAnsi="GHEA Grapalat" w:cs="Sylfaen"/>
              </w:rPr>
              <w:t>երրորդ</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գոտում</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w:t>
            </w:r>
            <w:r w:rsidRPr="005501A9">
              <w:rPr>
                <w:rFonts w:ascii="GHEA Grapalat" w:hAnsi="GHEA Grapalat" w:cs="Sylfaen"/>
              </w:rPr>
              <w:t>որտեղ</w:t>
            </w:r>
            <w:r w:rsidRPr="005501A9">
              <w:rPr>
                <w:rFonts w:ascii="GHEA Grapalat" w:hAnsi="GHEA Grapalat"/>
              </w:rPr>
              <w:t xml:space="preserve"> </w:t>
            </w:r>
            <w:r w:rsidRPr="005501A9">
              <w:rPr>
                <w:rFonts w:ascii="GHEA Grapalat" w:hAnsi="GHEA Grapalat" w:cs="Sylfaen"/>
              </w:rPr>
              <w:t>ակնկալվող</w:t>
            </w:r>
            <w:r w:rsidRPr="005501A9">
              <w:rPr>
                <w:rFonts w:ascii="GHEA Grapalat" w:hAnsi="GHEA Grapalat"/>
              </w:rPr>
              <w:t xml:space="preserve"> </w:t>
            </w:r>
            <w:r w:rsidRPr="005501A9">
              <w:rPr>
                <w:rFonts w:ascii="GHEA Grapalat" w:hAnsi="GHEA Grapalat" w:cs="Sylfaen"/>
              </w:rPr>
              <w:t>առավելագույն</w:t>
            </w:r>
            <w:r w:rsidRPr="005501A9">
              <w:rPr>
                <w:rFonts w:ascii="GHEA Grapalat" w:hAnsi="GHEA Grapalat"/>
              </w:rPr>
              <w:t xml:space="preserve"> </w:t>
            </w:r>
            <w:r w:rsidRPr="005501A9">
              <w:rPr>
                <w:rFonts w:ascii="GHEA Grapalat" w:hAnsi="GHEA Grapalat" w:cs="Sylfaen"/>
              </w:rPr>
              <w:t>ինտենսիվությունը</w:t>
            </w:r>
            <w:r w:rsidRPr="005501A9">
              <w:rPr>
                <w:rFonts w:ascii="GHEA Grapalat" w:hAnsi="GHEA Grapalat"/>
              </w:rPr>
              <w:t xml:space="preserve"> </w:t>
            </w:r>
            <w:r w:rsidRPr="005501A9">
              <w:rPr>
                <w:rFonts w:ascii="GHEA Grapalat" w:hAnsi="GHEA Grapalat" w:cs="Sylfaen"/>
              </w:rPr>
              <w:t>կազմում</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0.4 </w:t>
            </w:r>
            <w:r w:rsidRPr="005501A9">
              <w:rPr>
                <w:rFonts w:ascii="GHEA Grapalat" w:hAnsi="GHEA Grapalat" w:cs="Sylfaen"/>
              </w:rPr>
              <w:t>գ</w:t>
            </w:r>
            <w:r w:rsidRPr="005501A9">
              <w:rPr>
                <w:rFonts w:ascii="GHEA Grapalat" w:hAnsi="GHEA Grapalat"/>
              </w:rPr>
              <w:t>: Համաձայն ս</w:t>
            </w:r>
            <w:r w:rsidRPr="005501A9">
              <w:rPr>
                <w:rFonts w:ascii="GHEA Grapalat" w:hAnsi="GHEA Grapalat" w:cs="Sylfaen"/>
              </w:rPr>
              <w:t>եյսմիկ</w:t>
            </w:r>
            <w:r w:rsidRPr="005501A9">
              <w:rPr>
                <w:rFonts w:ascii="GHEA Grapalat" w:hAnsi="GHEA Grapalat"/>
              </w:rPr>
              <w:t xml:space="preserve"> </w:t>
            </w:r>
            <w:r w:rsidRPr="005501A9">
              <w:rPr>
                <w:rFonts w:ascii="GHEA Grapalat" w:hAnsi="GHEA Grapalat" w:cs="Sylfaen"/>
              </w:rPr>
              <w:t>առանձնահատկությունների</w:t>
            </w:r>
            <w:r w:rsidRPr="005501A9">
              <w:rPr>
                <w:rFonts w:ascii="GHEA Grapalat" w:hAnsi="GHEA Grapalat"/>
              </w:rPr>
              <w:t xml:space="preserve"> 1, 2 </w:t>
            </w:r>
            <w:r w:rsidRPr="005501A9">
              <w:rPr>
                <w:rFonts w:ascii="GHEA Grapalat" w:hAnsi="GHEA Grapalat" w:cs="Sylfaen"/>
              </w:rPr>
              <w:t>և</w:t>
            </w:r>
            <w:r w:rsidRPr="005501A9">
              <w:rPr>
                <w:rFonts w:ascii="GHEA Grapalat" w:hAnsi="GHEA Grapalat"/>
              </w:rPr>
              <w:t xml:space="preserve"> 3 </w:t>
            </w:r>
            <w:r w:rsidRPr="005501A9">
              <w:rPr>
                <w:rFonts w:ascii="GHEA Grapalat" w:hAnsi="GHEA Grapalat" w:cs="Sylfaen"/>
              </w:rPr>
              <w:t>շերտերը</w:t>
            </w:r>
            <w:r w:rsidRPr="005501A9">
              <w:rPr>
                <w:rFonts w:ascii="GHEA Grapalat" w:hAnsi="GHEA Grapalat"/>
              </w:rPr>
              <w:t xml:space="preserve"> III </w:t>
            </w:r>
            <w:r w:rsidRPr="005501A9">
              <w:rPr>
                <w:rFonts w:ascii="GHEA Grapalat" w:hAnsi="GHEA Grapalat" w:cs="Sylfaen"/>
              </w:rPr>
              <w:t>դասի</w:t>
            </w:r>
            <w:r w:rsidRPr="005501A9">
              <w:rPr>
                <w:rFonts w:ascii="GHEA Grapalat" w:hAnsi="GHEA Grapalat"/>
              </w:rPr>
              <w:t xml:space="preserve"> </w:t>
            </w:r>
            <w:r w:rsidRPr="005501A9">
              <w:rPr>
                <w:rFonts w:ascii="GHEA Grapalat" w:hAnsi="GHEA Grapalat" w:cs="Sylfaen"/>
              </w:rPr>
              <w:t>են</w:t>
            </w:r>
            <w:r w:rsidRPr="005501A9">
              <w:rPr>
                <w:rFonts w:ascii="GHEA Grapalat" w:hAnsi="GHEA Grapalat"/>
              </w:rPr>
              <w:t xml:space="preserve"> (K</w:t>
            </w:r>
            <w:r w:rsidRPr="005501A9">
              <w:rPr>
                <w:rFonts w:ascii="GHEA Grapalat" w:hAnsi="GHEA Grapalat"/>
                <w:vertAlign w:val="subscript"/>
              </w:rPr>
              <w:t>0</w:t>
            </w:r>
            <w:r w:rsidRPr="005501A9">
              <w:rPr>
                <w:rFonts w:ascii="GHEA Grapalat" w:hAnsi="GHEA Grapalat"/>
              </w:rPr>
              <w:t xml:space="preserve"> = 1.1): </w:t>
            </w:r>
            <w:r w:rsidRPr="005501A9">
              <w:rPr>
                <w:rFonts w:ascii="GHEA Grapalat" w:hAnsi="GHEA Grapalat" w:cs="Sylfaen"/>
              </w:rPr>
              <w:t>Հաշվի</w:t>
            </w:r>
            <w:r w:rsidRPr="005501A9">
              <w:rPr>
                <w:rFonts w:ascii="GHEA Grapalat" w:hAnsi="GHEA Grapalat"/>
              </w:rPr>
              <w:t xml:space="preserve"> </w:t>
            </w:r>
            <w:r w:rsidRPr="005501A9">
              <w:rPr>
                <w:rFonts w:ascii="GHEA Grapalat" w:hAnsi="GHEA Grapalat" w:cs="Sylfaen"/>
              </w:rPr>
              <w:t>առնելով</w:t>
            </w:r>
            <w:r w:rsidRPr="005501A9">
              <w:rPr>
                <w:rFonts w:ascii="GHEA Grapalat" w:hAnsi="GHEA Grapalat"/>
              </w:rPr>
              <w:t xml:space="preserve"> </w:t>
            </w:r>
            <w:r w:rsidRPr="005501A9">
              <w:rPr>
                <w:rFonts w:ascii="GHEA Grapalat" w:hAnsi="GHEA Grapalat" w:cs="Sylfaen"/>
              </w:rPr>
              <w:t>տարածքի</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դասը</w:t>
            </w:r>
            <w:r w:rsidRPr="005501A9">
              <w:rPr>
                <w:rFonts w:ascii="GHEA Grapalat" w:hAnsi="GHEA Grapalat"/>
              </w:rPr>
              <w:t xml:space="preserve">, </w:t>
            </w:r>
            <w:r w:rsidRPr="005501A9">
              <w:rPr>
                <w:rFonts w:ascii="GHEA Grapalat" w:hAnsi="GHEA Grapalat" w:cs="Sylfaen"/>
              </w:rPr>
              <w:t>ըստ</w:t>
            </w:r>
            <w:r w:rsidRPr="005501A9">
              <w:rPr>
                <w:rFonts w:ascii="GHEA Grapalat" w:hAnsi="GHEA Grapalat"/>
              </w:rPr>
              <w:t xml:space="preserve"> </w:t>
            </w:r>
            <w:r w:rsidRPr="005501A9">
              <w:rPr>
                <w:rFonts w:ascii="GHEA Grapalat" w:hAnsi="GHEA Grapalat" w:cs="Sylfaen"/>
              </w:rPr>
              <w:t>հաշվարկների</w:t>
            </w:r>
            <w:r w:rsidRPr="005501A9">
              <w:rPr>
                <w:rFonts w:ascii="GHEA Grapalat" w:hAnsi="GHEA Grapalat"/>
              </w:rPr>
              <w:t xml:space="preserve">, </w:t>
            </w:r>
            <w:r w:rsidRPr="005501A9">
              <w:rPr>
                <w:rFonts w:ascii="GHEA Grapalat" w:hAnsi="GHEA Grapalat" w:cs="Sylfaen"/>
              </w:rPr>
              <w:t>ակնկալվող</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ինտենսիվությունները</w:t>
            </w:r>
            <w:r w:rsidRPr="005501A9">
              <w:rPr>
                <w:rFonts w:ascii="GHEA Grapalat" w:hAnsi="GHEA Grapalat"/>
              </w:rPr>
              <w:t xml:space="preserve"> </w:t>
            </w:r>
            <w:r w:rsidRPr="005501A9">
              <w:rPr>
                <w:rFonts w:ascii="GHEA Grapalat" w:hAnsi="GHEA Grapalat" w:cs="Sylfaen"/>
              </w:rPr>
              <w:t>կլինեն</w:t>
            </w:r>
            <w:r w:rsidRPr="005501A9">
              <w:rPr>
                <w:rFonts w:ascii="GHEA Grapalat" w:hAnsi="GHEA Grapalat"/>
              </w:rPr>
              <w:t xml:space="preserve"> amax = 0.4g x 1.1 = 0.44g: </w:t>
            </w:r>
            <w:r w:rsidRPr="005501A9">
              <w:rPr>
                <w:rFonts w:ascii="GHEA Grapalat" w:hAnsi="GHEA Grapalat" w:cs="Sylfaen"/>
              </w:rPr>
              <w:t>Տարածքի</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գնահատումը</w:t>
            </w:r>
            <w:r w:rsidRPr="005501A9">
              <w:rPr>
                <w:rFonts w:ascii="GHEA Grapalat" w:hAnsi="GHEA Grapalat"/>
              </w:rPr>
              <w:t xml:space="preserve"> 9 </w:t>
            </w:r>
            <w:r w:rsidRPr="005501A9">
              <w:rPr>
                <w:rFonts w:ascii="GHEA Grapalat" w:hAnsi="GHEA Grapalat" w:cs="Sylfaen"/>
              </w:rPr>
              <w:t>կետ</w:t>
            </w:r>
            <w:r w:rsidRPr="005501A9">
              <w:rPr>
                <w:rFonts w:ascii="GHEA Grapalat" w:hAnsi="GHEA Grapalat"/>
              </w:rPr>
              <w:t>:</w:t>
            </w:r>
          </w:p>
        </w:tc>
      </w:tr>
      <w:tr w:rsidR="00703664" w:rsidRPr="005501A9" w14:paraId="28B5D35D" w14:textId="77777777" w:rsidTr="003A2532">
        <w:trPr>
          <w:cantSplit/>
        </w:trPr>
        <w:tc>
          <w:tcPr>
            <w:tcW w:w="2062" w:type="dxa"/>
          </w:tcPr>
          <w:p w14:paraId="751A971E"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lastRenderedPageBreak/>
              <w:t>ԱՖՎ մոդուլներ՝ որակի հավաստագիր</w:t>
            </w:r>
          </w:p>
        </w:tc>
        <w:tc>
          <w:tcPr>
            <w:tcW w:w="6865" w:type="dxa"/>
          </w:tcPr>
          <w:p w14:paraId="18244400" w14:textId="77777777" w:rsidR="00703664" w:rsidRPr="005501A9" w:rsidRDefault="00703664" w:rsidP="005501A9">
            <w:pPr>
              <w:spacing w:before="120" w:after="120" w:line="280" w:lineRule="exact"/>
              <w:ind w:left="318" w:right="176"/>
              <w:rPr>
                <w:rFonts w:ascii="GHEA Grapalat" w:eastAsia="Times New Roman" w:hAnsi="GHEA Grapalat" w:cs="Times New Roman"/>
                <w:lang w:eastAsia="en-GB"/>
              </w:rPr>
            </w:pPr>
            <w:r w:rsidRPr="005501A9">
              <w:rPr>
                <w:rFonts w:ascii="GHEA Grapalat" w:eastAsia="Times New Roman" w:hAnsi="GHEA Grapalat" w:cs="Times New Roman"/>
                <w:lang w:eastAsia="en-GB"/>
              </w:rPr>
              <w:t>ՖՎ մոդուլները պետք է ունենան վավեր փորձարկման հաշվետվություններ՝ տրված հեղինակավոր որակյալ փորձարկման հաստատությունների կողմից (ISO 17021 / ISO 17025 և ISO 17065 հավաստագրված)</w:t>
            </w:r>
            <w:r w:rsidRPr="005501A9">
              <w:rPr>
                <w:rFonts w:ascii="GHEA Grapalat" w:hAnsi="GHEA Grapalat" w:cs="Times New Roman"/>
                <w:lang w:eastAsia="en-GB"/>
              </w:rPr>
              <w:t xml:space="preserve"> IEC / UL-ի վերջին հրատարակություններով՝ ՖՎ մոդուլների որակավորման ստուգման կամ համարժեք ստանդարտների համար</w:t>
            </w:r>
            <w:r w:rsidRPr="005501A9">
              <w:rPr>
                <w:rFonts w:ascii="GHEA Grapalat" w:eastAsia="Times New Roman" w:hAnsi="GHEA Grapalat" w:cs="Times New Roman"/>
                <w:lang w:eastAsia="en-GB"/>
              </w:rPr>
              <w:t>։</w:t>
            </w:r>
          </w:p>
          <w:p w14:paraId="42516F45" w14:textId="77777777" w:rsidR="00703664" w:rsidRPr="005501A9" w:rsidRDefault="00703664" w:rsidP="005501A9">
            <w:pPr>
              <w:spacing w:before="120" w:after="120" w:line="280" w:lineRule="exact"/>
              <w:ind w:left="318" w:right="176"/>
              <w:rPr>
                <w:rFonts w:ascii="GHEA Grapalat" w:eastAsia="Times New Roman" w:hAnsi="GHEA Grapalat" w:cs="Times New Roman"/>
                <w:lang w:eastAsia="en-GB"/>
              </w:rPr>
            </w:pPr>
            <w:r w:rsidRPr="005501A9">
              <w:rPr>
                <w:rFonts w:ascii="GHEA Grapalat" w:eastAsia="Times New Roman" w:hAnsi="GHEA Grapalat" w:cs="Times New Roman"/>
                <w:lang w:eastAsia="en-GB"/>
              </w:rPr>
              <w:t>Չբացառելով որակավորման նվազագույն չափորոշիչների ապահովումը՝ հայտատուները խրախուսվում են ներկայացնել երրորդ կողմի չափումներով ընդլայնված արագացված մոդուլի թեստի արդյունքները որակյալ փորձարկման հաստատությունների կողմից, ինչպիսիք են` TÜV, UL, KIWA, Intertek, NREL կամ DNV-GL: Սրանք ընդգրկում են (սակայն չսահմանափակվելով) հետևյալը. ամբողջականության փորձարկում, հուսալիության ապահովում, երկարաժամկետ հետևողականության (LTS), ՖՎ-ի նախնական երկարակեցության փորձարկում (PVDI) կամ ՖՎ մոդուլի որակավորման փորձարկում:</w:t>
            </w:r>
          </w:p>
          <w:p w14:paraId="4926778B"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61215</w:t>
            </w:r>
            <w:r w:rsidRPr="005501A9">
              <w:rPr>
                <w:rFonts w:ascii="GHEA Grapalat" w:hAnsi="GHEA Grapalat" w:cs="Times New Roman"/>
                <w:lang w:eastAsia="en-GB"/>
              </w:rPr>
              <w:t>. Բյուրեղային ֆոտովոլտային (ՖՎ) մոդուլներ՝ Դիզայնի որակավորում և տեսակի հաստատում:</w:t>
            </w:r>
          </w:p>
          <w:p w14:paraId="63C4E24A"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62108</w:t>
            </w:r>
            <w:r w:rsidRPr="005501A9">
              <w:rPr>
                <w:rFonts w:ascii="GHEA Grapalat" w:hAnsi="GHEA Grapalat" w:cs="Times New Roman"/>
                <w:lang w:eastAsia="en-GB"/>
              </w:rPr>
              <w:t>. Խտացված (ՖՎ) մոդուլներ՝ Դիզայնի որակավորում և տեսակի հաստատում:</w:t>
            </w:r>
          </w:p>
          <w:p w14:paraId="132A2613"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61853 - Մաս 1</w:t>
            </w:r>
            <w:r w:rsidRPr="005501A9">
              <w:rPr>
                <w:rFonts w:ascii="GHEA Grapalat" w:hAnsi="GHEA Grapalat" w:cs="Times New Roman"/>
                <w:lang w:eastAsia="en-GB"/>
              </w:rPr>
              <w:t>. ՖՎ մոդուլի աշխատանքային փորձարկում և էներգիայի վարկանիշ:</w:t>
            </w:r>
          </w:p>
          <w:p w14:paraId="53035DAD"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61730</w:t>
            </w:r>
            <w:r w:rsidRPr="005501A9">
              <w:rPr>
                <w:rFonts w:ascii="GHEA Grapalat" w:hAnsi="GHEA Grapalat" w:cs="Times New Roman"/>
                <w:lang w:eastAsia="en-GB"/>
              </w:rPr>
              <w:t>. ՖՎ մոդուլի անվտանգության որակավորում:</w:t>
            </w:r>
          </w:p>
          <w:p w14:paraId="432D8738"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60364-4-41</w:t>
            </w:r>
            <w:r w:rsidRPr="005501A9">
              <w:rPr>
                <w:rFonts w:ascii="GHEA Grapalat" w:hAnsi="GHEA Grapalat" w:cs="Times New Roman"/>
                <w:lang w:eastAsia="en-GB"/>
              </w:rPr>
              <w:t>. Պաշտպանություն հոսանքահարումից:</w:t>
            </w:r>
          </w:p>
          <w:p w14:paraId="44A95339"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61701</w:t>
            </w:r>
            <w:r w:rsidRPr="005501A9">
              <w:rPr>
                <w:rFonts w:ascii="GHEA Grapalat" w:hAnsi="GHEA Grapalat" w:cs="Times New Roman"/>
                <w:lang w:eastAsia="en-GB"/>
              </w:rPr>
              <w:t>. Աղակալման և կոռոզիայի դիմակայում:</w:t>
            </w:r>
          </w:p>
          <w:p w14:paraId="2EEA906B"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60904</w:t>
            </w:r>
            <w:r w:rsidRPr="005501A9">
              <w:rPr>
                <w:rFonts w:ascii="GHEA Grapalat" w:hAnsi="GHEA Grapalat" w:cs="Times New Roman"/>
                <w:lang w:eastAsia="en-GB"/>
              </w:rPr>
              <w:t>. Ֆոտովոլտային սարքեր:</w:t>
            </w:r>
          </w:p>
          <w:p w14:paraId="77B3231F"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62804</w:t>
            </w:r>
            <w:r w:rsidRPr="005501A9">
              <w:rPr>
                <w:rFonts w:ascii="GHEA Grapalat" w:hAnsi="GHEA Grapalat" w:cs="Times New Roman"/>
                <w:lang w:eastAsia="en-GB"/>
              </w:rPr>
              <w:t>. Պոտենցիալ Հարկադրված Դեգրադացիա (ՊՀԴ):</w:t>
            </w:r>
          </w:p>
          <w:p w14:paraId="2E575CB1"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61345</w:t>
            </w:r>
            <w:r w:rsidRPr="005501A9">
              <w:rPr>
                <w:rFonts w:ascii="GHEA Grapalat" w:hAnsi="GHEA Grapalat" w:cs="Times New Roman"/>
                <w:lang w:eastAsia="en-GB"/>
              </w:rPr>
              <w:t>. Ուլտրամանուշակագույն փորձարկում Ֆոտովոլտային (ՖՎ) մոդուլների համար:</w:t>
            </w:r>
          </w:p>
          <w:p w14:paraId="688BB2A9"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EN 50380</w:t>
            </w:r>
            <w:r w:rsidRPr="005501A9">
              <w:rPr>
                <w:rFonts w:ascii="GHEA Grapalat" w:hAnsi="GHEA Grapalat" w:cs="Times New Roman"/>
                <w:lang w:eastAsia="en-GB"/>
              </w:rPr>
              <w:t>. Տվյալների թերթիկ և գործարանա-պիտակային տեղեկատվություն ֆոտովոլտային մոդուլների համար:</w:t>
            </w:r>
          </w:p>
          <w:p w14:paraId="5251FEB8"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Conformité Européenne (EC)</w:t>
            </w:r>
            <w:r w:rsidRPr="005501A9">
              <w:rPr>
                <w:rFonts w:ascii="GHEA Grapalat" w:hAnsi="GHEA Grapalat" w:cs="Times New Roman"/>
                <w:lang w:eastAsia="en-GB"/>
              </w:rPr>
              <w:t>. Հավաստագրված արտադրանքը համապատասխանում է ԵՄ առողջապահական, անվտանգության և բնապահպանական պահանջներին:</w:t>
            </w:r>
          </w:p>
          <w:p w14:paraId="2EA5C651"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UL 1703</w:t>
            </w:r>
            <w:r w:rsidRPr="005501A9">
              <w:rPr>
                <w:rFonts w:ascii="GHEA Grapalat" w:hAnsi="GHEA Grapalat" w:cs="Times New Roman"/>
                <w:lang w:eastAsia="en-GB"/>
              </w:rPr>
              <w:t xml:space="preserve">. Սույն պահանջները վերաբերում են հարթ ֆոտովոլտային մոդուլներին և վահանակներին, որոնք նախատեսված  են ինչպես շինությունների վրա կամ շինություններին ինտեգրված եղանակով տեղադրման համար, </w:t>
            </w:r>
            <w:r w:rsidRPr="005501A9">
              <w:rPr>
                <w:rFonts w:ascii="GHEA Grapalat" w:hAnsi="GHEA Grapalat" w:cs="Times New Roman"/>
                <w:lang w:eastAsia="en-GB"/>
              </w:rPr>
              <w:lastRenderedPageBreak/>
              <w:t xml:space="preserve">այնպես էլ ենթակա են առանձնացված տեղադրման (այսինքն՝ կցված չեն շինությունների)՝ համաձայն </w:t>
            </w:r>
            <w:r w:rsidRPr="005501A9">
              <w:rPr>
                <w:rFonts w:ascii="GHEA Grapalat" w:eastAsia="Times New Roman" w:hAnsi="GHEA Grapalat" w:cs="Times New Roman"/>
                <w:lang w:eastAsia="en-GB"/>
              </w:rPr>
              <w:t>National Electrical Code, NFPA 70 և Model Building Codes։</w:t>
            </w:r>
          </w:p>
        </w:tc>
      </w:tr>
      <w:tr w:rsidR="00703664" w:rsidRPr="005501A9" w14:paraId="44313A0F" w14:textId="77777777" w:rsidTr="003A2532">
        <w:tc>
          <w:tcPr>
            <w:tcW w:w="2062" w:type="dxa"/>
          </w:tcPr>
          <w:p w14:paraId="627A6AA1"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lastRenderedPageBreak/>
              <w:t>ԱՖՎ մոդուլներ՝ Տեխնիկական բնութագրեր</w:t>
            </w:r>
          </w:p>
          <w:p w14:paraId="0D598625" w14:textId="77777777" w:rsidR="00703664" w:rsidRPr="005501A9" w:rsidRDefault="00703664" w:rsidP="005501A9">
            <w:pPr>
              <w:spacing w:before="120" w:after="120" w:line="280" w:lineRule="exact"/>
              <w:rPr>
                <w:rFonts w:ascii="GHEA Grapalat" w:hAnsi="GHEA Grapalat" w:cs="Times New Roman"/>
                <w:lang w:eastAsia="en-GB"/>
              </w:rPr>
            </w:pPr>
          </w:p>
        </w:tc>
        <w:tc>
          <w:tcPr>
            <w:tcW w:w="6865" w:type="dxa"/>
          </w:tcPr>
          <w:p w14:paraId="3E7C033F"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Մոդուլների անվանական հզորության հանդուրժողականությունը պետք է լինի +/-5 տոկոս միջակայքում:</w:t>
            </w:r>
          </w:p>
          <w:p w14:paraId="36955E81"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ՖՎ մոդուլները պետք է երաշխավորված լինեն ելքային հզորության համար, դա պետք է լինի ոչ պակաս, քան 90% շահագործման 10-րդ տարվա վերջում, և 80%` շահագործման 25-րդ տարվա վերջում:</w:t>
            </w:r>
          </w:p>
          <w:p w14:paraId="1B5753CE"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ՖՎ մոդուլները պետք է անցնեն առնվազն 200 ջերմային ցիկլ և 10 խոնավության-սառեցման ցիկլի փորձարկումներ, որպեսզի ապահովվի դրանց դիմացկունությունը:</w:t>
            </w:r>
          </w:p>
          <w:p w14:paraId="0036D09E"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Մոդուլները պետք է երաշխավորվեն առնվազն 10 տարով  օգտագործված նյութերի  թերությունների և աշխատողների հմտությունների պատճառով առաջացած խափանումների համար:</w:t>
            </w:r>
          </w:p>
          <w:p w14:paraId="51EDFB83" w14:textId="77777777" w:rsidR="00703664" w:rsidRPr="005501A9" w:rsidRDefault="00703664" w:rsidP="005501A9">
            <w:pPr>
              <w:numPr>
                <w:ilvl w:val="0"/>
                <w:numId w:val="78"/>
              </w:numPr>
              <w:spacing w:after="120" w:line="280" w:lineRule="exact"/>
              <w:rPr>
                <w:rFonts w:ascii="GHEA Grapalat" w:eastAsia="Times New Roman" w:hAnsi="GHEA Grapalat" w:cs="Latha"/>
              </w:rPr>
            </w:pPr>
            <w:r w:rsidRPr="005501A9">
              <w:rPr>
                <w:rFonts w:ascii="GHEA Grapalat" w:eastAsia="Times New Roman" w:hAnsi="GHEA Grapalat" w:cs="Sylfaen"/>
              </w:rPr>
              <w:t>Ստանդարտ</w:t>
            </w:r>
            <w:r w:rsidRPr="005501A9">
              <w:rPr>
                <w:rFonts w:ascii="GHEA Grapalat" w:eastAsia="Times New Roman" w:hAnsi="GHEA Grapalat" w:cs="Latha"/>
              </w:rPr>
              <w:t xml:space="preserve"> </w:t>
            </w:r>
            <w:r w:rsidRPr="005501A9">
              <w:rPr>
                <w:rFonts w:ascii="GHEA Grapalat" w:eastAsia="Times New Roman" w:hAnsi="GHEA Grapalat" w:cs="Sylfaen"/>
              </w:rPr>
              <w:t>փորձարկման</w:t>
            </w:r>
            <w:r w:rsidRPr="005501A9">
              <w:rPr>
                <w:rFonts w:ascii="GHEA Grapalat" w:eastAsia="Times New Roman" w:hAnsi="GHEA Grapalat" w:cs="Latha"/>
              </w:rPr>
              <w:t xml:space="preserve"> </w:t>
            </w:r>
            <w:r w:rsidRPr="005501A9">
              <w:rPr>
                <w:rFonts w:ascii="GHEA Grapalat" w:eastAsia="Times New Roman" w:hAnsi="GHEA Grapalat" w:cs="Sylfaen"/>
              </w:rPr>
              <w:t>պայմաններում</w:t>
            </w:r>
            <w:r w:rsidRPr="005501A9">
              <w:rPr>
                <w:rFonts w:ascii="GHEA Grapalat" w:eastAsia="Times New Roman" w:hAnsi="GHEA Grapalat" w:cs="Latha"/>
              </w:rPr>
              <w:t xml:space="preserve"> </w:t>
            </w: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ունենան</w:t>
            </w:r>
            <w:r w:rsidRPr="005501A9">
              <w:rPr>
                <w:rFonts w:ascii="GHEA Grapalat" w:eastAsia="Times New Roman" w:hAnsi="GHEA Grapalat" w:cs="Latha"/>
              </w:rPr>
              <w:t xml:space="preserve"> 16% </w:t>
            </w:r>
            <w:r w:rsidRPr="005501A9">
              <w:rPr>
                <w:rFonts w:ascii="GHEA Grapalat" w:eastAsia="Times New Roman" w:hAnsi="GHEA Grapalat" w:cs="Sylfaen"/>
              </w:rPr>
              <w:t>նվազագույն</w:t>
            </w:r>
            <w:r w:rsidRPr="005501A9">
              <w:rPr>
                <w:rFonts w:ascii="GHEA Grapalat" w:eastAsia="Times New Roman" w:hAnsi="GHEA Grapalat" w:cs="Latha"/>
              </w:rPr>
              <w:t xml:space="preserve"> </w:t>
            </w:r>
            <w:r w:rsidRPr="005501A9">
              <w:rPr>
                <w:rFonts w:ascii="GHEA Grapalat" w:eastAsia="Times New Roman" w:hAnsi="GHEA Grapalat" w:cs="Sylfaen"/>
              </w:rPr>
              <w:t>արդյունավետություն</w:t>
            </w:r>
            <w:r w:rsidRPr="005501A9">
              <w:rPr>
                <w:rFonts w:ascii="GHEA Grapalat" w:eastAsia="Times New Roman" w:hAnsi="GHEA Grapalat" w:cs="Latha"/>
              </w:rPr>
              <w:t xml:space="preserve"> </w:t>
            </w:r>
            <w:r w:rsidRPr="005501A9">
              <w:rPr>
                <w:rFonts w:ascii="GHEA Grapalat" w:eastAsia="Times New Roman" w:hAnsi="GHEA Grapalat" w:cs="Sylfaen"/>
              </w:rPr>
              <w:t>բյուրեղային</w:t>
            </w:r>
            <w:r w:rsidRPr="005501A9">
              <w:rPr>
                <w:rFonts w:ascii="GHEA Grapalat" w:eastAsia="Times New Roman" w:hAnsi="GHEA Grapalat" w:cs="Latha"/>
              </w:rPr>
              <w:t xml:space="preserve"> </w:t>
            </w:r>
            <w:r w:rsidRPr="005501A9">
              <w:rPr>
                <w:rFonts w:ascii="GHEA Grapalat" w:eastAsia="Times New Roman" w:hAnsi="GHEA Grapalat" w:cs="Sylfaen"/>
              </w:rPr>
              <w:t>մոդուլների</w:t>
            </w:r>
            <w:r w:rsidRPr="005501A9">
              <w:rPr>
                <w:rFonts w:ascii="GHEA Grapalat" w:eastAsia="Times New Roman" w:hAnsi="GHEA Grapalat" w:cs="Latha"/>
              </w:rPr>
              <w:t xml:space="preserve"> </w:t>
            </w:r>
            <w:r w:rsidRPr="005501A9">
              <w:rPr>
                <w:rFonts w:ascii="GHEA Grapalat" w:eastAsia="Times New Roman" w:hAnsi="GHEA Grapalat" w:cs="Sylfaen"/>
              </w:rPr>
              <w:t>դեպքում</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13%</w:t>
            </w:r>
            <w:r w:rsidRPr="005501A9">
              <w:rPr>
                <w:rFonts w:ascii="GHEA Grapalat" w:eastAsia="Times New Roman" w:hAnsi="GHEA Grapalat" w:cs="Sylfaen"/>
              </w:rPr>
              <w:t>՝</w:t>
            </w:r>
            <w:r w:rsidRPr="005501A9">
              <w:rPr>
                <w:rFonts w:ascii="GHEA Grapalat" w:eastAsia="Times New Roman" w:hAnsi="GHEA Grapalat" w:cs="Latha"/>
              </w:rPr>
              <w:t xml:space="preserve"> </w:t>
            </w:r>
            <w:r w:rsidRPr="005501A9">
              <w:rPr>
                <w:rFonts w:ascii="GHEA Grapalat" w:eastAsia="Times New Roman" w:hAnsi="GHEA Grapalat" w:cs="Sylfaen"/>
              </w:rPr>
              <w:t>բարակ</w:t>
            </w:r>
            <w:r w:rsidRPr="005501A9">
              <w:rPr>
                <w:rFonts w:ascii="GHEA Grapalat" w:eastAsia="Times New Roman" w:hAnsi="GHEA Grapalat" w:cs="Latha"/>
              </w:rPr>
              <w:t xml:space="preserve"> </w:t>
            </w:r>
            <w:r w:rsidRPr="005501A9">
              <w:rPr>
                <w:rFonts w:ascii="GHEA Grapalat" w:eastAsia="Times New Roman" w:hAnsi="GHEA Grapalat" w:cs="Sylfaen"/>
              </w:rPr>
              <w:t>ժապավենային</w:t>
            </w:r>
            <w:r w:rsidRPr="005501A9">
              <w:rPr>
                <w:rFonts w:ascii="GHEA Grapalat" w:eastAsia="Times New Roman" w:hAnsi="GHEA Grapalat" w:cs="Latha"/>
              </w:rPr>
              <w:t xml:space="preserve"> </w:t>
            </w:r>
            <w:r w:rsidRPr="005501A9">
              <w:rPr>
                <w:rFonts w:ascii="GHEA Grapalat" w:eastAsia="Times New Roman" w:hAnsi="GHEA Grapalat" w:cs="Sylfaen"/>
              </w:rPr>
              <w:t>մոդուլների</w:t>
            </w:r>
            <w:r w:rsidRPr="005501A9">
              <w:rPr>
                <w:rFonts w:ascii="GHEA Grapalat" w:eastAsia="Times New Roman" w:hAnsi="GHEA Grapalat" w:cs="Latha"/>
              </w:rPr>
              <w:t xml:space="preserve"> </w:t>
            </w:r>
            <w:r w:rsidRPr="005501A9">
              <w:rPr>
                <w:rFonts w:ascii="GHEA Grapalat" w:eastAsia="Times New Roman" w:hAnsi="GHEA Grapalat" w:cs="Sylfaen"/>
              </w:rPr>
              <w:t>դեպքում</w:t>
            </w:r>
            <w:r w:rsidRPr="005501A9">
              <w:rPr>
                <w:rFonts w:ascii="GHEA Grapalat" w:eastAsia="Times New Roman" w:hAnsi="GHEA Grapalat" w:cs="Latha"/>
              </w:rPr>
              <w:t>:</w:t>
            </w:r>
          </w:p>
          <w:p w14:paraId="31D6C0AF"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Առանձին արեգակնային ՖՎ մոդուլի նվազագույն լարումը</w:t>
            </w:r>
          </w:p>
          <w:p w14:paraId="16AAD79D" w14:textId="77777777" w:rsidR="00703664" w:rsidRPr="005501A9" w:rsidRDefault="00703664" w:rsidP="005501A9">
            <w:pPr>
              <w:numPr>
                <w:ilvl w:val="0"/>
                <w:numId w:val="77"/>
              </w:numPr>
              <w:spacing w:before="120" w:after="120" w:line="280" w:lineRule="exact"/>
              <w:ind w:left="1848" w:hanging="426"/>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300 Վտ պիկ՝ նվազագույնը 72 բջիջ մեկ մոդուլի հաշվով</w:t>
            </w:r>
          </w:p>
          <w:p w14:paraId="331E53F0" w14:textId="77777777" w:rsidR="00703664" w:rsidRPr="005501A9" w:rsidRDefault="00703664" w:rsidP="005501A9">
            <w:pPr>
              <w:numPr>
                <w:ilvl w:val="0"/>
                <w:numId w:val="77"/>
              </w:numPr>
              <w:spacing w:before="120" w:after="120" w:line="280" w:lineRule="exact"/>
              <w:ind w:left="1848" w:hanging="426"/>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Այստեղ առաջարկվող ցանկացած ավելի բարձր հզորություն  պետք է լինի առևտրային առումով հասանելի, որ առաջարկվում է  արտադրողի կողմից</w:t>
            </w:r>
          </w:p>
          <w:p w14:paraId="2D86F6FB"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 xml:space="preserve">Որակի ապահովման ծրագիր. Հայտատուները պետք է ապահովեն համապարփակ ՖՎ մոդուլի որակի ապահովման պլան, որը կարող է ներառել փորձարկում գործարանի վայրում կամ գործարանի ստուգում որակյալ փորձարկող  հաստատության կողմից:  </w:t>
            </w:r>
          </w:p>
          <w:p w14:paraId="2DBDB807"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լինեն</w:t>
            </w:r>
            <w:r w:rsidRPr="005501A9">
              <w:rPr>
                <w:rFonts w:ascii="GHEA Grapalat" w:eastAsia="Times New Roman" w:hAnsi="GHEA Grapalat" w:cs="Latha"/>
              </w:rPr>
              <w:t xml:space="preserve"> </w:t>
            </w:r>
            <w:r w:rsidRPr="005501A9">
              <w:rPr>
                <w:rFonts w:ascii="GHEA Grapalat" w:eastAsia="Times New Roman" w:hAnsi="GHEA Grapalat" w:cs="Sylfaen"/>
              </w:rPr>
              <w:t>միևնույն</w:t>
            </w:r>
            <w:r w:rsidRPr="005501A9">
              <w:rPr>
                <w:rFonts w:ascii="GHEA Grapalat" w:eastAsia="Times New Roman" w:hAnsi="GHEA Grapalat" w:cs="Latha"/>
              </w:rPr>
              <w:t xml:space="preserve"> </w:t>
            </w:r>
            <w:r w:rsidRPr="005501A9">
              <w:rPr>
                <w:rFonts w:ascii="GHEA Grapalat" w:eastAsia="Times New Roman" w:hAnsi="GHEA Grapalat" w:cs="Sylfaen"/>
              </w:rPr>
              <w:t>տեսակի</w:t>
            </w:r>
            <w:r w:rsidRPr="005501A9">
              <w:rPr>
                <w:rFonts w:ascii="GHEA Grapalat" w:eastAsia="Times New Roman" w:hAnsi="GHEA Grapalat" w:cs="Latha"/>
              </w:rPr>
              <w:t xml:space="preserve"> և այնպիսի արտադրողից(ներից), որոնք համապատասխանում են հետևյալ պահանջներին. </w:t>
            </w:r>
            <w:r w:rsidRPr="005501A9">
              <w:rPr>
                <w:rFonts w:ascii="GHEA Grapalat" w:eastAsia="Times New Roman" w:hAnsi="GHEA Grapalat" w:cs="Sylfaen"/>
              </w:rPr>
              <w:t xml:space="preserve"> </w:t>
            </w:r>
          </w:p>
          <w:p w14:paraId="6249AAE6"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lastRenderedPageBreak/>
              <w:t xml:space="preserve">2016թ.-ի հունվար - 2017թ.-ի դեկտեմբերի դրությամբ առնվազն 500 (հինգ հարյուր) ՄՎտ պիկ ՖՎ մոդուլի հզորության մատակարարում  </w:t>
            </w:r>
          </w:p>
          <w:p w14:paraId="3F2E28E6" w14:textId="77777777" w:rsidR="00703664" w:rsidRPr="005501A9" w:rsidRDefault="00703664" w:rsidP="005501A9">
            <w:pPr>
              <w:numPr>
                <w:ilvl w:val="0"/>
                <w:numId w:val="60"/>
              </w:numPr>
              <w:spacing w:after="120" w:line="280" w:lineRule="exact"/>
              <w:rPr>
                <w:rFonts w:ascii="GHEA Grapalat" w:eastAsia="Times New Roman" w:hAnsi="GHEA Grapalat" w:cs="Latha"/>
              </w:rPr>
            </w:pP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տեղադրված լինեն առնվազն</w:t>
            </w:r>
            <w:r w:rsidRPr="005501A9">
              <w:rPr>
                <w:rFonts w:ascii="GHEA Grapalat" w:eastAsia="Times New Roman" w:hAnsi="GHEA Grapalat" w:cs="Latha"/>
              </w:rPr>
              <w:t xml:space="preserve"> </w:t>
            </w:r>
            <w:r w:rsidRPr="005501A9">
              <w:rPr>
                <w:rFonts w:ascii="GHEA Grapalat" w:eastAsia="Times New Roman" w:hAnsi="GHEA Grapalat" w:cs="Sylfaen"/>
              </w:rPr>
              <w:t>չորս</w:t>
            </w:r>
            <w:r w:rsidRPr="005501A9">
              <w:rPr>
                <w:rFonts w:ascii="GHEA Grapalat" w:eastAsia="Times New Roman" w:hAnsi="GHEA Grapalat" w:cs="Latha"/>
              </w:rPr>
              <w:t xml:space="preserve"> </w:t>
            </w:r>
            <w:r w:rsidRPr="005501A9">
              <w:rPr>
                <w:rFonts w:ascii="GHEA Grapalat" w:eastAsia="Times New Roman" w:hAnsi="GHEA Grapalat" w:cs="Sylfaen"/>
              </w:rPr>
              <w:t>տարբեր</w:t>
            </w:r>
            <w:r w:rsidRPr="005501A9">
              <w:rPr>
                <w:rFonts w:ascii="GHEA Grapalat" w:eastAsia="Times New Roman" w:hAnsi="GHEA Grapalat" w:cs="Latha"/>
              </w:rPr>
              <w:t xml:space="preserve"> </w:t>
            </w:r>
            <w:r w:rsidRPr="005501A9">
              <w:rPr>
                <w:rFonts w:ascii="GHEA Grapalat" w:eastAsia="Times New Roman" w:hAnsi="GHEA Grapalat" w:cs="Sylfaen"/>
              </w:rPr>
              <w:t>նախագծերում</w:t>
            </w:r>
            <w:r w:rsidRPr="005501A9">
              <w:rPr>
                <w:rFonts w:ascii="GHEA Grapalat" w:eastAsia="Times New Roman" w:hAnsi="GHEA Grapalat" w:cs="Latha"/>
              </w:rPr>
              <w:t xml:space="preserve"> </w:t>
            </w:r>
            <w:r w:rsidRPr="005501A9">
              <w:rPr>
                <w:rFonts w:ascii="GHEA Grapalat" w:eastAsia="Times New Roman" w:hAnsi="GHEA Grapalat" w:cs="Sylfaen"/>
              </w:rPr>
              <w:t>վերջին</w:t>
            </w:r>
            <w:r w:rsidRPr="005501A9">
              <w:rPr>
                <w:rFonts w:ascii="GHEA Grapalat" w:eastAsia="Times New Roman" w:hAnsi="GHEA Grapalat" w:cs="Latha"/>
              </w:rPr>
              <w:t xml:space="preserve"> </w:t>
            </w:r>
            <w:r w:rsidRPr="005501A9">
              <w:rPr>
                <w:rFonts w:ascii="GHEA Grapalat" w:eastAsia="Times New Roman" w:hAnsi="GHEA Grapalat" w:cs="Sylfaen"/>
              </w:rPr>
              <w:t>երկու</w:t>
            </w:r>
            <w:r w:rsidRPr="005501A9">
              <w:rPr>
                <w:rFonts w:ascii="GHEA Grapalat" w:eastAsia="Times New Roman" w:hAnsi="GHEA Grapalat" w:cs="Latha"/>
              </w:rPr>
              <w:t xml:space="preserve"> </w:t>
            </w:r>
            <w:r w:rsidRPr="005501A9">
              <w:rPr>
                <w:rFonts w:ascii="GHEA Grapalat" w:eastAsia="Times New Roman" w:hAnsi="GHEA Grapalat" w:cs="Sylfaen"/>
              </w:rPr>
              <w:t>տարիների</w:t>
            </w:r>
            <w:r w:rsidRPr="005501A9">
              <w:rPr>
                <w:rFonts w:ascii="GHEA Grapalat" w:eastAsia="Times New Roman" w:hAnsi="GHEA Grapalat" w:cs="Latha"/>
              </w:rPr>
              <w:t xml:space="preserve"> </w:t>
            </w:r>
            <w:r w:rsidRPr="005501A9">
              <w:rPr>
                <w:rFonts w:ascii="GHEA Grapalat" w:eastAsia="Times New Roman" w:hAnsi="GHEA Grapalat" w:cs="Sylfaen"/>
              </w:rPr>
              <w:t>ընթացքում</w:t>
            </w:r>
            <w:r w:rsidRPr="005501A9">
              <w:rPr>
                <w:rFonts w:ascii="GHEA Grapalat" w:eastAsia="Times New Roman" w:hAnsi="GHEA Grapalat" w:cs="Latha"/>
              </w:rPr>
              <w:t xml:space="preserve">, </w:t>
            </w:r>
            <w:r w:rsidRPr="005501A9">
              <w:rPr>
                <w:rFonts w:ascii="GHEA Grapalat" w:eastAsia="Times New Roman" w:hAnsi="GHEA Grapalat" w:cs="Sylfaen"/>
              </w:rPr>
              <w:t>առնվազն</w:t>
            </w:r>
            <w:r w:rsidRPr="005501A9">
              <w:rPr>
                <w:rFonts w:ascii="GHEA Grapalat" w:eastAsia="Times New Roman" w:hAnsi="GHEA Grapalat" w:cs="Latha"/>
              </w:rPr>
              <w:t xml:space="preserve"> </w:t>
            </w:r>
            <w:r w:rsidRPr="005501A9">
              <w:rPr>
                <w:rFonts w:ascii="GHEA Grapalat" w:eastAsia="Times New Roman" w:hAnsi="GHEA Grapalat" w:cs="Sylfaen"/>
              </w:rPr>
              <w:t>երեք</w:t>
            </w:r>
            <w:r w:rsidRPr="005501A9">
              <w:rPr>
                <w:rFonts w:ascii="GHEA Grapalat" w:eastAsia="Times New Roman" w:hAnsi="GHEA Grapalat" w:cs="Latha"/>
              </w:rPr>
              <w:t xml:space="preserve"> </w:t>
            </w:r>
            <w:r w:rsidRPr="005501A9">
              <w:rPr>
                <w:rFonts w:ascii="GHEA Grapalat" w:eastAsia="Times New Roman" w:hAnsi="GHEA Grapalat" w:cs="Sylfaen"/>
              </w:rPr>
              <w:t>տարբեր</w:t>
            </w:r>
            <w:r w:rsidRPr="005501A9">
              <w:rPr>
                <w:rFonts w:ascii="GHEA Grapalat" w:eastAsia="Times New Roman" w:hAnsi="GHEA Grapalat" w:cs="Latha"/>
              </w:rPr>
              <w:t xml:space="preserve"> </w:t>
            </w:r>
            <w:r w:rsidRPr="005501A9">
              <w:rPr>
                <w:rFonts w:ascii="GHEA Grapalat" w:eastAsia="Times New Roman" w:hAnsi="GHEA Grapalat" w:cs="Sylfaen"/>
              </w:rPr>
              <w:t>երկրներում</w:t>
            </w:r>
            <w:r w:rsidRPr="005501A9">
              <w:rPr>
                <w:rFonts w:ascii="GHEA Grapalat" w:eastAsia="Times New Roman" w:hAnsi="GHEA Grapalat" w:cs="Latha"/>
              </w:rPr>
              <w:t xml:space="preserve">, </w:t>
            </w:r>
            <w:r w:rsidRPr="005501A9">
              <w:rPr>
                <w:rFonts w:ascii="GHEA Grapalat" w:eastAsia="Times New Roman" w:hAnsi="GHEA Grapalat" w:cs="Sylfaen"/>
              </w:rPr>
              <w:t>յուրաքանչյուր</w:t>
            </w:r>
            <w:r w:rsidRPr="005501A9">
              <w:rPr>
                <w:rFonts w:ascii="GHEA Grapalat" w:eastAsia="Times New Roman" w:hAnsi="GHEA Grapalat" w:cs="Latha"/>
              </w:rPr>
              <w:t xml:space="preserve"> </w:t>
            </w:r>
            <w:r w:rsidRPr="005501A9">
              <w:rPr>
                <w:rFonts w:ascii="GHEA Grapalat" w:eastAsia="Times New Roman" w:hAnsi="GHEA Grapalat" w:cs="Sylfaen"/>
              </w:rPr>
              <w:t>դեպքում</w:t>
            </w:r>
            <w:r w:rsidRPr="005501A9">
              <w:rPr>
                <w:rFonts w:ascii="GHEA Grapalat" w:eastAsia="Times New Roman" w:hAnsi="GHEA Grapalat" w:cs="Latha"/>
              </w:rPr>
              <w:t xml:space="preserve"> </w:t>
            </w:r>
            <w:r w:rsidRPr="005501A9">
              <w:rPr>
                <w:rFonts w:ascii="GHEA Grapalat" w:eastAsia="Times New Roman" w:hAnsi="GHEA Grapalat" w:cs="Sylfaen"/>
              </w:rPr>
              <w:t>ֆինանսավորումը</w:t>
            </w:r>
            <w:r w:rsidRPr="005501A9">
              <w:rPr>
                <w:rFonts w:ascii="GHEA Grapalat" w:eastAsia="Times New Roman" w:hAnsi="GHEA Grapalat" w:cs="Latha"/>
              </w:rPr>
              <w:t xml:space="preserve"> </w:t>
            </w:r>
            <w:r w:rsidRPr="005501A9">
              <w:rPr>
                <w:rFonts w:ascii="GHEA Grapalat" w:eastAsia="Times New Roman" w:hAnsi="GHEA Grapalat" w:cs="Sylfaen"/>
              </w:rPr>
              <w:t>ոչ</w:t>
            </w:r>
            <w:r w:rsidRPr="005501A9">
              <w:rPr>
                <w:rFonts w:ascii="GHEA Grapalat" w:eastAsia="Times New Roman" w:hAnsi="GHEA Grapalat" w:cs="Latha"/>
              </w:rPr>
              <w:t xml:space="preserve"> </w:t>
            </w:r>
            <w:r w:rsidRPr="005501A9">
              <w:rPr>
                <w:rFonts w:ascii="GHEA Grapalat" w:eastAsia="Times New Roman" w:hAnsi="GHEA Grapalat" w:cs="Sylfaen"/>
              </w:rPr>
              <w:t>ռեզերվային</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սահմանափակ</w:t>
            </w:r>
            <w:r w:rsidRPr="005501A9">
              <w:rPr>
                <w:rFonts w:ascii="GHEA Grapalat" w:eastAsia="Times New Roman" w:hAnsi="GHEA Grapalat" w:cs="Latha"/>
              </w:rPr>
              <w:t xml:space="preserve"> </w:t>
            </w:r>
            <w:r w:rsidRPr="005501A9">
              <w:rPr>
                <w:rFonts w:ascii="GHEA Grapalat" w:eastAsia="Times New Roman" w:hAnsi="GHEA Grapalat" w:cs="Sylfaen"/>
              </w:rPr>
              <w:t>ռեզերվների</w:t>
            </w:r>
            <w:r w:rsidRPr="005501A9">
              <w:rPr>
                <w:rFonts w:ascii="GHEA Grapalat" w:eastAsia="Times New Roman" w:hAnsi="GHEA Grapalat" w:cs="Latha"/>
              </w:rPr>
              <w:t xml:space="preserve"> </w:t>
            </w:r>
            <w:r w:rsidRPr="005501A9">
              <w:rPr>
                <w:rFonts w:ascii="GHEA Grapalat" w:eastAsia="Times New Roman" w:hAnsi="GHEA Grapalat" w:cs="Sylfaen"/>
              </w:rPr>
              <w:t>հիման</w:t>
            </w:r>
            <w:r w:rsidRPr="005501A9">
              <w:rPr>
                <w:rFonts w:ascii="GHEA Grapalat" w:eastAsia="Times New Roman" w:hAnsi="GHEA Grapalat" w:cs="Latha"/>
              </w:rPr>
              <w:t xml:space="preserve"> </w:t>
            </w:r>
            <w:r w:rsidRPr="005501A9">
              <w:rPr>
                <w:rFonts w:ascii="GHEA Grapalat" w:eastAsia="Times New Roman" w:hAnsi="GHEA Grapalat" w:cs="Sylfaen"/>
              </w:rPr>
              <w:t>վրա</w:t>
            </w:r>
            <w:r w:rsidRPr="005501A9">
              <w:rPr>
                <w:rFonts w:ascii="GHEA Grapalat" w:eastAsia="Times New Roman" w:hAnsi="GHEA Grapalat" w:cs="Latha"/>
              </w:rPr>
              <w:t>,</w:t>
            </w:r>
          </w:p>
          <w:p w14:paraId="68E3D63F" w14:textId="77777777" w:rsidR="00703664" w:rsidRPr="005501A9" w:rsidRDefault="00703664" w:rsidP="005501A9">
            <w:pPr>
              <w:numPr>
                <w:ilvl w:val="0"/>
                <w:numId w:val="60"/>
              </w:numPr>
              <w:spacing w:after="120" w:line="280" w:lineRule="exact"/>
              <w:ind w:left="997" w:hanging="283"/>
              <w:rPr>
                <w:rFonts w:ascii="GHEA Grapalat" w:eastAsia="Times New Roman" w:hAnsi="GHEA Grapalat" w:cs="Latha"/>
              </w:rPr>
            </w:pP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մոդուլի</w:t>
            </w:r>
            <w:r w:rsidRPr="005501A9">
              <w:rPr>
                <w:rFonts w:ascii="GHEA Grapalat" w:eastAsia="Times New Roman" w:hAnsi="GHEA Grapalat" w:cs="Latha"/>
              </w:rPr>
              <w:t xml:space="preserve"> </w:t>
            </w:r>
            <w:r w:rsidRPr="005501A9">
              <w:rPr>
                <w:rFonts w:ascii="GHEA Grapalat" w:eastAsia="Times New Roman" w:hAnsi="GHEA Grapalat" w:cs="Sylfaen"/>
              </w:rPr>
              <w:t>արտադրող</w:t>
            </w:r>
            <w:r w:rsidRPr="005501A9">
              <w:rPr>
                <w:rFonts w:ascii="GHEA Grapalat" w:eastAsia="Times New Roman" w:hAnsi="GHEA Grapalat" w:cs="Latha"/>
              </w:rPr>
              <w:t xml:space="preserve"> </w:t>
            </w:r>
            <w:r w:rsidRPr="005501A9">
              <w:rPr>
                <w:rFonts w:ascii="GHEA Grapalat" w:eastAsia="Times New Roman" w:hAnsi="GHEA Grapalat" w:cs="Sylfaen"/>
              </w:rPr>
              <w:t>ընկերությունները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հավաստագրված</w:t>
            </w:r>
            <w:r w:rsidRPr="005501A9">
              <w:rPr>
                <w:rFonts w:ascii="GHEA Grapalat" w:eastAsia="Times New Roman" w:hAnsi="GHEA Grapalat" w:cs="Latha"/>
              </w:rPr>
              <w:t xml:space="preserve"> </w:t>
            </w:r>
            <w:r w:rsidRPr="005501A9">
              <w:rPr>
                <w:rFonts w:ascii="GHEA Grapalat" w:eastAsia="Times New Roman" w:hAnsi="GHEA Grapalat" w:cs="Sylfaen"/>
              </w:rPr>
              <w:t>լինեն</w:t>
            </w:r>
            <w:r w:rsidRPr="005501A9">
              <w:rPr>
                <w:rFonts w:ascii="GHEA Grapalat" w:eastAsia="Times New Roman" w:hAnsi="GHEA Grapalat" w:cs="Latha"/>
              </w:rPr>
              <w:t xml:space="preserve"> </w:t>
            </w:r>
            <w:r w:rsidRPr="005501A9">
              <w:rPr>
                <w:rFonts w:ascii="GHEA Grapalat" w:eastAsia="Times New Roman" w:hAnsi="GHEA Grapalat" w:cs="Sylfaen"/>
              </w:rPr>
              <w:t>հետևյալով՝</w:t>
            </w:r>
          </w:p>
          <w:p w14:paraId="079F0ECC" w14:textId="77777777" w:rsidR="00703664" w:rsidRPr="005501A9" w:rsidRDefault="00703664" w:rsidP="005501A9">
            <w:pPr>
              <w:numPr>
                <w:ilvl w:val="0"/>
                <w:numId w:val="76"/>
              </w:numPr>
              <w:spacing w:after="120" w:line="280" w:lineRule="exact"/>
              <w:ind w:left="1848" w:hanging="426"/>
              <w:contextualSpacing/>
              <w:rPr>
                <w:rFonts w:ascii="GHEA Grapalat" w:hAnsi="GHEA Grapalat" w:cs="Times New Roman"/>
              </w:rPr>
            </w:pPr>
            <w:r w:rsidRPr="005501A9">
              <w:rPr>
                <w:rFonts w:ascii="GHEA Grapalat" w:hAnsi="GHEA Grapalat" w:cs="Times New Roman"/>
              </w:rPr>
              <w:t xml:space="preserve">ISO 9001 - </w:t>
            </w:r>
            <w:r w:rsidRPr="005501A9">
              <w:rPr>
                <w:rFonts w:ascii="GHEA Grapalat" w:hAnsi="GHEA Grapalat" w:cs="Sylfaen"/>
              </w:rPr>
              <w:t>որակի</w:t>
            </w:r>
            <w:r w:rsidRPr="005501A9">
              <w:rPr>
                <w:rFonts w:ascii="GHEA Grapalat" w:hAnsi="GHEA Grapalat" w:cs="Times New Roman"/>
              </w:rPr>
              <w:t xml:space="preserve"> </w:t>
            </w:r>
            <w:r w:rsidRPr="005501A9">
              <w:rPr>
                <w:rFonts w:ascii="GHEA Grapalat" w:hAnsi="GHEA Grapalat" w:cs="Sylfaen"/>
              </w:rPr>
              <w:t>կառավարման</w:t>
            </w:r>
            <w:r w:rsidRPr="005501A9">
              <w:rPr>
                <w:rFonts w:ascii="GHEA Grapalat" w:hAnsi="GHEA Grapalat" w:cs="Times New Roman"/>
              </w:rPr>
              <w:t xml:space="preserve"> </w:t>
            </w:r>
            <w:r w:rsidRPr="005501A9">
              <w:rPr>
                <w:rFonts w:ascii="GHEA Grapalat" w:hAnsi="GHEA Grapalat" w:cs="Sylfaen"/>
              </w:rPr>
              <w:t>համակարգեր</w:t>
            </w:r>
            <w:r w:rsidRPr="005501A9">
              <w:rPr>
                <w:rFonts w:ascii="GHEA Grapalat" w:hAnsi="GHEA Grapalat" w:cs="Times New Roman"/>
              </w:rPr>
              <w:t xml:space="preserve"> </w:t>
            </w:r>
            <w:r w:rsidRPr="005501A9">
              <w:rPr>
                <w:rFonts w:ascii="GHEA Grapalat" w:hAnsi="GHEA Grapalat" w:cs="Sylfaen"/>
              </w:rPr>
              <w:t>և</w:t>
            </w:r>
          </w:p>
          <w:p w14:paraId="7C076EC3" w14:textId="77777777" w:rsidR="00703664" w:rsidRPr="005501A9" w:rsidRDefault="00703664" w:rsidP="005501A9">
            <w:pPr>
              <w:numPr>
                <w:ilvl w:val="0"/>
                <w:numId w:val="76"/>
              </w:numPr>
              <w:spacing w:after="120" w:line="280" w:lineRule="exact"/>
              <w:ind w:left="1848" w:hanging="426"/>
              <w:contextualSpacing/>
              <w:rPr>
                <w:rFonts w:ascii="GHEA Grapalat" w:hAnsi="GHEA Grapalat" w:cs="Times New Roman"/>
                <w:kern w:val="24"/>
                <w:lang w:eastAsia="en-IN"/>
              </w:rPr>
            </w:pPr>
            <w:r w:rsidRPr="005501A9">
              <w:rPr>
                <w:rFonts w:ascii="GHEA Grapalat" w:hAnsi="GHEA Grapalat" w:cs="Times New Roman"/>
              </w:rPr>
              <w:t xml:space="preserve">ISO 14001 - </w:t>
            </w:r>
            <w:r w:rsidRPr="005501A9">
              <w:rPr>
                <w:rFonts w:ascii="GHEA Grapalat" w:hAnsi="GHEA Grapalat" w:cs="Sylfaen"/>
              </w:rPr>
              <w:t>շրջակա</w:t>
            </w:r>
            <w:r w:rsidRPr="005501A9">
              <w:rPr>
                <w:rFonts w:ascii="GHEA Grapalat" w:hAnsi="GHEA Grapalat" w:cs="Times New Roman"/>
              </w:rPr>
              <w:t xml:space="preserve"> </w:t>
            </w:r>
            <w:r w:rsidRPr="005501A9">
              <w:rPr>
                <w:rFonts w:ascii="GHEA Grapalat" w:hAnsi="GHEA Grapalat" w:cs="Sylfaen"/>
              </w:rPr>
              <w:t>միջավայրի</w:t>
            </w:r>
            <w:r w:rsidRPr="005501A9">
              <w:rPr>
                <w:rFonts w:ascii="GHEA Grapalat" w:hAnsi="GHEA Grapalat" w:cs="Times New Roman"/>
              </w:rPr>
              <w:t xml:space="preserve"> </w:t>
            </w:r>
            <w:r w:rsidRPr="005501A9">
              <w:rPr>
                <w:rFonts w:ascii="GHEA Grapalat" w:hAnsi="GHEA Grapalat" w:cs="Sylfaen"/>
              </w:rPr>
              <w:t>կառավարման</w:t>
            </w:r>
            <w:r w:rsidRPr="005501A9">
              <w:rPr>
                <w:rFonts w:ascii="GHEA Grapalat" w:hAnsi="GHEA Grapalat" w:cs="Times New Roman"/>
              </w:rPr>
              <w:t xml:space="preserve"> </w:t>
            </w:r>
            <w:r w:rsidRPr="005501A9">
              <w:rPr>
                <w:rFonts w:ascii="GHEA Grapalat" w:hAnsi="GHEA Grapalat" w:cs="Sylfaen"/>
              </w:rPr>
              <w:t>համակարգեր</w:t>
            </w:r>
            <w:r w:rsidRPr="005501A9">
              <w:rPr>
                <w:rFonts w:ascii="GHEA Grapalat" w:hAnsi="GHEA Grapalat" w:cs="Times New Roman"/>
              </w:rPr>
              <w:t>:</w:t>
            </w:r>
          </w:p>
        </w:tc>
      </w:tr>
      <w:tr w:rsidR="00703664" w:rsidRPr="005501A9" w14:paraId="0FBEB00F" w14:textId="77777777" w:rsidTr="003A2532">
        <w:tc>
          <w:tcPr>
            <w:tcW w:w="2062" w:type="dxa"/>
          </w:tcPr>
          <w:p w14:paraId="2F8D17CF" w14:textId="77777777" w:rsidR="00703664" w:rsidRPr="005501A9" w:rsidRDefault="00703664" w:rsidP="005501A9">
            <w:pPr>
              <w:spacing w:before="120" w:after="120" w:line="280" w:lineRule="exact"/>
              <w:rPr>
                <w:rFonts w:ascii="GHEA Grapalat" w:eastAsia="Times New Roman" w:hAnsi="GHEA Grapalat" w:cs="Times New Roman"/>
                <w:lang w:eastAsia="en-IN"/>
              </w:rPr>
            </w:pPr>
            <w:r w:rsidRPr="005501A9">
              <w:rPr>
                <w:rFonts w:ascii="GHEA Grapalat" w:eastAsia="Times New Roman" w:hAnsi="GHEA Grapalat" w:cs="Times New Roman"/>
                <w:b/>
                <w:bCs/>
                <w:kern w:val="24"/>
                <w:lang w:eastAsia="en-IN"/>
              </w:rPr>
              <w:lastRenderedPageBreak/>
              <w:t xml:space="preserve">ԱՖՎ մոդուլներ՝ ՖՎ մոդուլների նույնականացումը և հետագծելիու-թյունը    </w:t>
            </w:r>
          </w:p>
        </w:tc>
        <w:tc>
          <w:tcPr>
            <w:tcW w:w="6865" w:type="dxa"/>
          </w:tcPr>
          <w:p w14:paraId="52D7292E" w14:textId="77777777" w:rsidR="00703664" w:rsidRPr="005501A9" w:rsidRDefault="00703664" w:rsidP="005501A9">
            <w:pPr>
              <w:spacing w:before="120" w:after="120" w:line="280" w:lineRule="exact"/>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Բոլոր Արևային ՖՎ մոդուլներին տրամադրվում են RF նույնականացման պիտակներ (Սա կարող է լինել լամինատի ներսից կամ դրսից, բայց պետք է կարողանա դիմակայել ծանր պայմաններին), որոնք նկարագրում են.</w:t>
            </w:r>
          </w:p>
          <w:p w14:paraId="2353A068"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ՖՎ մոդուլի արտադրողի անունը:</w:t>
            </w:r>
          </w:p>
          <w:p w14:paraId="5A3D6F53"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GHEA Grapalat"/>
                <w:kern w:val="24"/>
                <w:lang w:eastAsia="en-IN"/>
              </w:rPr>
              <w:t>Արևային բջիջների ա</w:t>
            </w:r>
            <w:r w:rsidRPr="005501A9">
              <w:rPr>
                <w:rFonts w:ascii="GHEA Grapalat" w:eastAsia="Times New Roman" w:hAnsi="GHEA Grapalat" w:cs="Times New Roman"/>
                <w:kern w:val="24"/>
                <w:lang w:eastAsia="en-IN"/>
              </w:rPr>
              <w:t>րտադրողի անվանումը:</w:t>
            </w:r>
          </w:p>
          <w:p w14:paraId="01E4B02D"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Արտադրության ամիսը և տարին (առանձին՝ արևային բջիջների և մոդուլի համար):</w:t>
            </w:r>
          </w:p>
          <w:p w14:paraId="3D476CD7"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 xml:space="preserve"> Արտադրման երկիրը (առանձին՝ արևային բջիջների և մոդուլի համար):</w:t>
            </w:r>
          </w:p>
          <w:p w14:paraId="78273A50"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GHEA Grapalat"/>
                <w:kern w:val="24"/>
                <w:lang w:eastAsia="en-IN"/>
              </w:rPr>
              <w:t>Մոդուլի հզորությունը, Im, Vm և FF-ն:</w:t>
            </w:r>
          </w:p>
          <w:p w14:paraId="13F5077A"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Մոդուլի յուրահատուկ սերիայի համարը և մոդելի համարը:</w:t>
            </w:r>
          </w:p>
          <w:p w14:paraId="3A2C82E7"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IEC PV մոդուլի որակավորման վկայական ստանալու ամսաթիվը և տարին:</w:t>
            </w:r>
          </w:p>
          <w:p w14:paraId="58A69881"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IEC- ի վկայական տվող փորձարկման լաբորատորիայի անվանումը:</w:t>
            </w:r>
          </w:p>
          <w:p w14:paraId="0A357CBC"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GHEA Grapalat"/>
                <w:kern w:val="24"/>
                <w:lang w:eastAsia="en-IN"/>
              </w:rPr>
              <w:t xml:space="preserve">Արևային բջիջների </w:t>
            </w:r>
            <w:r w:rsidRPr="005501A9">
              <w:rPr>
                <w:rFonts w:ascii="GHEA Grapalat" w:eastAsia="Times New Roman" w:hAnsi="GHEA Grapalat" w:cs="Times New Roman"/>
                <w:kern w:val="24"/>
                <w:lang w:eastAsia="en-IN"/>
              </w:rPr>
              <w:t>և մոդուլի</w:t>
            </w:r>
            <w:r w:rsidRPr="005501A9">
              <w:rPr>
                <w:rFonts w:ascii="GHEA Grapalat" w:eastAsia="Times New Roman" w:hAnsi="GHEA Grapalat" w:cs="GHEA Grapalat"/>
                <w:kern w:val="24"/>
                <w:lang w:eastAsia="en-IN"/>
              </w:rPr>
              <w:t xml:space="preserve"> հետագծման վերաբերյալ այլ տեղեկո</w:t>
            </w:r>
            <w:r w:rsidRPr="005501A9">
              <w:rPr>
                <w:rFonts w:ascii="GHEA Grapalat" w:eastAsia="Times New Roman" w:hAnsi="GHEA Grapalat" w:cs="Times New Roman"/>
                <w:kern w:val="24"/>
                <w:lang w:eastAsia="en-IN"/>
              </w:rPr>
              <w:t>ւթյուններ՝ ըստ ISO 9000-ի</w:t>
            </w:r>
          </w:p>
          <w:p w14:paraId="40FEF30A"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GB"/>
              </w:rPr>
            </w:pPr>
            <w:r w:rsidRPr="005501A9">
              <w:rPr>
                <w:rFonts w:ascii="GHEA Grapalat" w:eastAsia="Times New Roman" w:hAnsi="GHEA Grapalat" w:cs="GHEA Grapalat"/>
                <w:kern w:val="24"/>
                <w:lang w:eastAsia="en-IN"/>
              </w:rPr>
              <w:t>Նշում. Հեղինակը պարտավոր է պահպանել Մոդուլի ID- ների ցանկի հասանելիությունը յուրաքանչյուր մոդուլի համար վերևում նշված պարամետրային տվյալների հետ միասին:</w:t>
            </w:r>
          </w:p>
        </w:tc>
      </w:tr>
      <w:tr w:rsidR="00703664" w:rsidRPr="005501A9" w14:paraId="30011024" w14:textId="77777777" w:rsidTr="003A2532">
        <w:trPr>
          <w:cantSplit/>
          <w:trHeight w:val="1223"/>
        </w:trPr>
        <w:tc>
          <w:tcPr>
            <w:tcW w:w="2062" w:type="dxa"/>
          </w:tcPr>
          <w:p w14:paraId="2174F8BB" w14:textId="77777777" w:rsidR="00703664" w:rsidRPr="005501A9" w:rsidRDefault="00703664" w:rsidP="005501A9">
            <w:pPr>
              <w:spacing w:before="120" w:after="120" w:line="280" w:lineRule="exact"/>
              <w:rPr>
                <w:rFonts w:ascii="GHEA Grapalat" w:eastAsia="Times New Roman" w:hAnsi="GHEA Grapalat" w:cs="Times New Roman"/>
                <w:b/>
                <w:lang w:eastAsia="en-IN"/>
              </w:rPr>
            </w:pPr>
            <w:r w:rsidRPr="005501A9">
              <w:rPr>
                <w:rFonts w:ascii="GHEA Grapalat" w:eastAsia="Times New Roman" w:hAnsi="GHEA Grapalat" w:cs="Sylfaen"/>
                <w:b/>
                <w:kern w:val="24"/>
                <w:lang w:eastAsia="en-IN"/>
              </w:rPr>
              <w:lastRenderedPageBreak/>
              <w:t>ԱՖՎ</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մոդուլներ՝</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Արևային</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ՖՎ</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մոդուլների</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անվտանգ</w:t>
            </w:r>
            <w:r w:rsidRPr="005501A9">
              <w:rPr>
                <w:rFonts w:ascii="GHEA Grapalat" w:eastAsia="Times New Roman" w:hAnsi="GHEA Grapalat" w:cs="Times New Roman"/>
                <w:b/>
                <w:kern w:val="24"/>
                <w:lang w:eastAsia="en-IN"/>
              </w:rPr>
              <w:t xml:space="preserve"> հեռացում   </w:t>
            </w:r>
          </w:p>
        </w:tc>
        <w:tc>
          <w:tcPr>
            <w:tcW w:w="6865" w:type="dxa"/>
          </w:tcPr>
          <w:p w14:paraId="1F76EA23" w14:textId="77777777" w:rsidR="00703664" w:rsidRPr="005501A9" w:rsidRDefault="00703664" w:rsidP="005501A9">
            <w:pPr>
              <w:numPr>
                <w:ilvl w:val="0"/>
                <w:numId w:val="62"/>
              </w:numPr>
              <w:spacing w:before="120" w:after="120" w:line="280" w:lineRule="exact"/>
              <w:rPr>
                <w:rFonts w:ascii="GHEA Grapalat" w:eastAsia="Times New Roman" w:hAnsi="GHEA Grapalat" w:cs="Times New Roman"/>
                <w:kern w:val="24"/>
                <w:lang w:eastAsia="en-IN"/>
              </w:rPr>
            </w:pPr>
            <w:r w:rsidRPr="005501A9">
              <w:rPr>
                <w:rFonts w:ascii="GHEA Grapalat" w:hAnsi="GHEA Grapalat" w:cs="Times New Roman"/>
                <w:kern w:val="24"/>
                <w:lang w:eastAsia="en-IN"/>
              </w:rPr>
              <w:t xml:space="preserve">Կառուցապատողը </w:t>
            </w:r>
            <w:r w:rsidRPr="005501A9">
              <w:rPr>
                <w:rFonts w:ascii="GHEA Grapalat" w:hAnsi="GHEA Grapalat" w:cs="Sylfaen"/>
                <w:kern w:val="24"/>
                <w:lang w:eastAsia="en-IN"/>
              </w:rPr>
              <w:t>պետք</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է</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ապահովի</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որ</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բոլոր</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Արևային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ՖՎ</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մոդուլները</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մինչև</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իրենց</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պիտանելիության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ավարտը</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երբ</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դրանք</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անպիտան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են</w:t>
            </w:r>
            <w:r w:rsidRPr="005501A9">
              <w:rPr>
                <w:rFonts w:ascii="GHEA Grapalat" w:hAnsi="GHEA Grapalat" w:cs="Times New Roman"/>
                <w:kern w:val="24"/>
                <w:lang w:eastAsia="en-IN"/>
              </w:rPr>
              <w:t xml:space="preserve"> / </w:t>
            </w:r>
            <w:r w:rsidRPr="005501A9">
              <w:rPr>
                <w:rFonts w:ascii="GHEA Grapalat" w:hAnsi="GHEA Grapalat" w:cs="Sylfaen"/>
                <w:kern w:val="24"/>
                <w:lang w:eastAsia="en-IN"/>
              </w:rPr>
              <w:t>ոչ</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գործառնական</w:t>
            </w:r>
            <w:r w:rsidRPr="005501A9">
              <w:rPr>
                <w:rFonts w:ascii="GHEA Grapalat" w:hAnsi="GHEA Grapalat" w:cs="Times New Roman"/>
                <w:kern w:val="24"/>
                <w:lang w:eastAsia="en-IN"/>
              </w:rPr>
              <w:t xml:space="preserve"> / </w:t>
            </w:r>
            <w:r w:rsidRPr="005501A9">
              <w:rPr>
                <w:rFonts w:ascii="GHEA Grapalat" w:hAnsi="GHEA Grapalat" w:cs="Sylfaen"/>
                <w:kern w:val="24"/>
                <w:lang w:eastAsia="en-IN"/>
              </w:rPr>
              <w:t>ոչ</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վերանորոգման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ենթակա</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Միավորից</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հեռացվեն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կիրառվող կարգավորումներին համապատասխան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որոնց</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մասին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ՀՀ</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Կառավարությունը</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տեղեկացնում</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է</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ժամանակ</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առ</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ժամանակ</w:t>
            </w:r>
            <w:r w:rsidRPr="005501A9">
              <w:rPr>
                <w:rFonts w:ascii="GHEA Grapalat" w:hAnsi="GHEA Grapalat" w:cs="Times New Roman"/>
                <w:kern w:val="24"/>
                <w:lang w:eastAsia="en-IN"/>
              </w:rPr>
              <w:t xml:space="preserve">:  </w:t>
            </w:r>
          </w:p>
        </w:tc>
      </w:tr>
      <w:tr w:rsidR="00703664" w:rsidRPr="005501A9" w14:paraId="4CAE21AF" w14:textId="77777777" w:rsidTr="003A2532">
        <w:tc>
          <w:tcPr>
            <w:tcW w:w="2062" w:type="dxa"/>
          </w:tcPr>
          <w:p w14:paraId="33D4FD3C" w14:textId="77777777" w:rsidR="00703664" w:rsidRPr="005501A9" w:rsidRDefault="00703664" w:rsidP="005501A9">
            <w:pPr>
              <w:spacing w:before="120" w:after="120" w:line="280" w:lineRule="exact"/>
              <w:rPr>
                <w:rFonts w:ascii="GHEA Grapalat" w:eastAsia="Times New Roman" w:hAnsi="GHEA Grapalat" w:cs="Times New Roman"/>
                <w:b/>
                <w:bCs/>
                <w:kern w:val="24"/>
                <w:lang w:eastAsia="en-IN"/>
              </w:rPr>
            </w:pPr>
            <w:r w:rsidRPr="005501A9">
              <w:rPr>
                <w:rFonts w:ascii="GHEA Grapalat" w:eastAsia="Times New Roman" w:hAnsi="GHEA Grapalat" w:cs="Times New Roman"/>
                <w:b/>
                <w:bCs/>
                <w:kern w:val="24"/>
                <w:lang w:eastAsia="en-IN"/>
              </w:rPr>
              <w:t xml:space="preserve">Հզորության կարգավորիչներ/ Ինվերտորներ՝ Որակի Հավաստագրում </w:t>
            </w:r>
          </w:p>
          <w:p w14:paraId="0D03BD91" w14:textId="77777777" w:rsidR="00703664" w:rsidRPr="005501A9" w:rsidRDefault="00703664" w:rsidP="005501A9">
            <w:pPr>
              <w:spacing w:before="120" w:after="120" w:line="280" w:lineRule="exact"/>
              <w:rPr>
                <w:rFonts w:ascii="GHEA Grapalat" w:eastAsia="Times New Roman" w:hAnsi="GHEA Grapalat" w:cs="Times New Roman"/>
                <w:lang w:eastAsia="en-IN"/>
              </w:rPr>
            </w:pPr>
            <w:r w:rsidRPr="005501A9">
              <w:rPr>
                <w:rFonts w:ascii="GHEA Grapalat" w:eastAsia="Times New Roman" w:hAnsi="GHEA Grapalat" w:cs="Times New Roman"/>
                <w:b/>
                <w:bCs/>
                <w:kern w:val="24"/>
                <w:lang w:eastAsia="en-IN"/>
              </w:rPr>
              <w:t xml:space="preserve"> </w:t>
            </w:r>
          </w:p>
        </w:tc>
        <w:tc>
          <w:tcPr>
            <w:tcW w:w="6865" w:type="dxa"/>
          </w:tcPr>
          <w:p w14:paraId="638C2430" w14:textId="77777777" w:rsidR="00703664" w:rsidRPr="005501A9" w:rsidRDefault="00703664" w:rsidP="005501A9">
            <w:pPr>
              <w:spacing w:before="120" w:after="120" w:line="280" w:lineRule="exact"/>
              <w:rPr>
                <w:rFonts w:ascii="GHEA Grapalat" w:hAnsi="GHEA Grapalat" w:cs="Times New Roman"/>
              </w:rPr>
            </w:pPr>
            <w:r w:rsidRPr="005501A9">
              <w:rPr>
                <w:rFonts w:ascii="GHEA Grapalat" w:hAnsi="GHEA Grapalat" w:cs="Times New Roman"/>
              </w:rPr>
              <w:t>Միավորի հզորության կարգավորիչները / ինվերտորները պետք է համապատասխանեն IEC-ի համարժեք Ստանդարտների վերջին հրատարակությանը, ինչպես նշված է ստորև.</w:t>
            </w:r>
          </w:p>
          <w:p w14:paraId="12552E5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61683.</w:t>
            </w:r>
            <w:r w:rsidRPr="005501A9">
              <w:rPr>
                <w:rFonts w:ascii="GHEA Grapalat" w:hAnsi="GHEA Grapalat" w:cs="Times New Roman"/>
              </w:rPr>
              <w:t xml:space="preserve"> Ֆոտովոլտային համակարգեր – հզորության կարգավորիչների - արդյունավետության չափման կարգը:</w:t>
            </w:r>
          </w:p>
          <w:p w14:paraId="68DF7E78"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60068-2</w:t>
            </w:r>
            <w:r w:rsidRPr="005501A9">
              <w:rPr>
                <w:rFonts w:ascii="GHEA Grapalat" w:hAnsi="GHEA Grapalat" w:cs="Times New Roman"/>
              </w:rPr>
              <w:t>. Բնապահպանական փորձարկում</w:t>
            </w:r>
          </w:p>
          <w:p w14:paraId="6103AAA4"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62093</w:t>
            </w:r>
            <w:r w:rsidRPr="005501A9">
              <w:rPr>
                <w:rFonts w:ascii="GHEA Grapalat" w:hAnsi="GHEA Grapalat" w:cs="Times New Roman"/>
              </w:rPr>
              <w:t xml:space="preserve">. </w:t>
            </w:r>
            <w:r w:rsidRPr="005501A9">
              <w:rPr>
                <w:rFonts w:ascii="GHEA Grapalat" w:eastAsia="Times New Roman" w:hAnsi="GHEA Grapalat" w:cs="Sylfaen"/>
              </w:rPr>
              <w:t>Համակարգերի</w:t>
            </w:r>
            <w:r w:rsidRPr="005501A9">
              <w:rPr>
                <w:rFonts w:ascii="GHEA Grapalat" w:eastAsia="Times New Roman" w:hAnsi="GHEA Grapalat" w:cs="Latha"/>
              </w:rPr>
              <w:t xml:space="preserve"> </w:t>
            </w:r>
            <w:r w:rsidRPr="005501A9">
              <w:rPr>
                <w:rFonts w:ascii="GHEA Grapalat" w:eastAsia="Times New Roman" w:hAnsi="GHEA Grapalat" w:cs="Sylfaen"/>
              </w:rPr>
              <w:t>մնացորդային հաշվեկշռի</w:t>
            </w:r>
            <w:r w:rsidRPr="005501A9">
              <w:rPr>
                <w:rFonts w:ascii="GHEA Grapalat" w:eastAsia="Times New Roman" w:hAnsi="GHEA Grapalat" w:cs="Latha"/>
              </w:rPr>
              <w:t xml:space="preserve"> </w:t>
            </w:r>
            <w:r w:rsidRPr="005501A9">
              <w:rPr>
                <w:rFonts w:ascii="GHEA Grapalat" w:eastAsia="Times New Roman" w:hAnsi="GHEA Grapalat" w:cs="Sylfaen"/>
              </w:rPr>
              <w:t>բաղադրիչներ</w:t>
            </w:r>
            <w:r w:rsidRPr="005501A9">
              <w:rPr>
                <w:rFonts w:ascii="GHEA Grapalat" w:eastAsia="Times New Roman" w:hAnsi="GHEA Grapalat" w:cs="Latha"/>
              </w:rPr>
              <w:t xml:space="preserve"> </w:t>
            </w:r>
            <w:r w:rsidRPr="005501A9">
              <w:rPr>
                <w:rFonts w:ascii="GHEA Grapalat" w:eastAsia="Times New Roman" w:hAnsi="GHEA Grapalat" w:cs="Sylfaen"/>
              </w:rPr>
              <w:t>ֆոտովոլտային համակարգերի</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 </w:t>
            </w:r>
            <w:r w:rsidRPr="005501A9">
              <w:rPr>
                <w:rFonts w:ascii="GHEA Grapalat" w:eastAsia="Times New Roman" w:hAnsi="GHEA Grapalat" w:cs="Sylfaen"/>
              </w:rPr>
              <w:t>Դիզայնի</w:t>
            </w:r>
            <w:r w:rsidRPr="005501A9">
              <w:rPr>
                <w:rFonts w:ascii="GHEA Grapalat" w:eastAsia="Times New Roman" w:hAnsi="GHEA Grapalat" w:cs="Latha"/>
              </w:rPr>
              <w:t xml:space="preserve"> </w:t>
            </w:r>
            <w:r w:rsidRPr="005501A9">
              <w:rPr>
                <w:rFonts w:ascii="GHEA Grapalat" w:eastAsia="Times New Roman" w:hAnsi="GHEA Grapalat" w:cs="Sylfaen"/>
              </w:rPr>
              <w:t>որակավորում</w:t>
            </w:r>
            <w:r w:rsidRPr="005501A9">
              <w:rPr>
                <w:rFonts w:ascii="GHEA Grapalat" w:hAnsi="GHEA Grapalat" w:cs="Times New Roman"/>
              </w:rPr>
              <w:t xml:space="preserve"> </w:t>
            </w:r>
          </w:p>
          <w:p w14:paraId="64B648B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Բնական միջավայրեր</w:t>
            </w:r>
          </w:p>
          <w:p w14:paraId="401181D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61727</w:t>
            </w:r>
            <w:r w:rsidRPr="005501A9">
              <w:rPr>
                <w:rFonts w:ascii="GHEA Grapalat" w:hAnsi="GHEA Grapalat" w:cs="Times New Roman"/>
              </w:rPr>
              <w:t>. Կոմունալ ինտերֆեյսի բնութագրերը:</w:t>
            </w:r>
          </w:p>
          <w:p w14:paraId="7AAE95E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EN 61000</w:t>
            </w:r>
            <w:r w:rsidRPr="005501A9">
              <w:rPr>
                <w:rFonts w:ascii="GHEA Grapalat" w:hAnsi="GHEA Grapalat" w:cs="Times New Roman"/>
              </w:rPr>
              <w:t>. Էլեկտրամագնիսական համատեղելիություն (EMC):</w:t>
            </w:r>
          </w:p>
          <w:p w14:paraId="16BAA53A"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62103 / IEC 62109-1 և 2</w:t>
            </w:r>
            <w:r w:rsidRPr="005501A9">
              <w:rPr>
                <w:rFonts w:ascii="GHEA Grapalat" w:hAnsi="GHEA Grapalat" w:cs="Times New Roman"/>
              </w:rPr>
              <w:t>. Էլեկտրական անվտանգություն:</w:t>
            </w:r>
          </w:p>
          <w:p w14:paraId="11616CE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62116</w:t>
            </w:r>
            <w:r w:rsidRPr="005501A9">
              <w:rPr>
                <w:rFonts w:ascii="GHEA Grapalat" w:hAnsi="GHEA Grapalat" w:cs="Times New Roman"/>
              </w:rPr>
              <w:t xml:space="preserve">. Միավորի </w:t>
            </w:r>
            <w:r w:rsidRPr="005501A9">
              <w:rPr>
                <w:rFonts w:ascii="GHEA Grapalat" w:eastAsia="Times New Roman" w:hAnsi="GHEA Grapalat" w:cs="Sylfaen"/>
              </w:rPr>
              <w:t>Կղզիացման կանխարգելման</w:t>
            </w:r>
            <w:r w:rsidRPr="005501A9">
              <w:rPr>
                <w:rFonts w:ascii="GHEA Grapalat" w:eastAsia="Times New Roman" w:hAnsi="GHEA Grapalat" w:cs="Latha"/>
              </w:rPr>
              <w:t xml:space="preserve"> </w:t>
            </w:r>
            <w:r w:rsidRPr="005501A9">
              <w:rPr>
                <w:rFonts w:ascii="GHEA Grapalat" w:eastAsia="Times New Roman" w:hAnsi="GHEA Grapalat" w:cs="Sylfaen"/>
              </w:rPr>
              <w:t>մեթոդների</w:t>
            </w:r>
            <w:r w:rsidRPr="005501A9">
              <w:rPr>
                <w:rFonts w:ascii="GHEA Grapalat" w:eastAsia="Times New Roman" w:hAnsi="GHEA Grapalat" w:cs="Latha"/>
              </w:rPr>
              <w:t xml:space="preserve"> </w:t>
            </w:r>
            <w:r w:rsidRPr="005501A9">
              <w:rPr>
                <w:rFonts w:ascii="GHEA Grapalat" w:eastAsia="Times New Roman" w:hAnsi="GHEA Grapalat" w:cs="Sylfaen"/>
              </w:rPr>
              <w:t xml:space="preserve"> </w:t>
            </w:r>
            <w:r w:rsidRPr="005501A9">
              <w:rPr>
                <w:rFonts w:ascii="GHEA Grapalat" w:eastAsia="Times New Roman" w:hAnsi="GHEA Grapalat" w:cs="Latha"/>
              </w:rPr>
              <w:t xml:space="preserve"> </w:t>
            </w:r>
            <w:r w:rsidRPr="005501A9">
              <w:rPr>
                <w:rFonts w:ascii="GHEA Grapalat" w:eastAsia="Times New Roman" w:hAnsi="GHEA Grapalat" w:cs="Sylfaen"/>
              </w:rPr>
              <w:t xml:space="preserve"> </w:t>
            </w:r>
            <w:r w:rsidRPr="005501A9">
              <w:rPr>
                <w:rFonts w:ascii="GHEA Grapalat" w:eastAsia="Times New Roman" w:hAnsi="GHEA Grapalat" w:cs="Latha"/>
              </w:rPr>
              <w:t xml:space="preserve"> </w:t>
            </w:r>
            <w:r w:rsidRPr="005501A9">
              <w:rPr>
                <w:rFonts w:ascii="GHEA Grapalat" w:eastAsia="Times New Roman" w:hAnsi="GHEA Grapalat" w:cs="Sylfaen"/>
              </w:rPr>
              <w:t>փորձարկման</w:t>
            </w:r>
            <w:r w:rsidRPr="005501A9">
              <w:rPr>
                <w:rFonts w:ascii="GHEA Grapalat" w:eastAsia="Times New Roman" w:hAnsi="GHEA Grapalat" w:cs="Latha"/>
              </w:rPr>
              <w:t xml:space="preserve"> </w:t>
            </w:r>
            <w:r w:rsidRPr="005501A9">
              <w:rPr>
                <w:rFonts w:ascii="GHEA Grapalat" w:eastAsia="Times New Roman" w:hAnsi="GHEA Grapalat" w:cs="Sylfaen"/>
              </w:rPr>
              <w:t xml:space="preserve">գործընթացը - </w:t>
            </w:r>
            <w:r w:rsidRPr="005501A9">
              <w:rPr>
                <w:rFonts w:ascii="GHEA Grapalat" w:hAnsi="GHEA Grapalat" w:cs="Times New Roman"/>
              </w:rPr>
              <w:t>ինտերակտիվ ֆոտովոլտային Ինվերտորներ</w:t>
            </w:r>
            <w:r w:rsidRPr="005501A9">
              <w:rPr>
                <w:rFonts w:ascii="GHEA Grapalat" w:eastAsia="Times New Roman" w:hAnsi="GHEA Grapalat" w:cs="Sylfaen"/>
              </w:rPr>
              <w:t>:</w:t>
            </w:r>
          </w:p>
          <w:p w14:paraId="619C852E" w14:textId="77777777" w:rsidR="00703664" w:rsidRPr="005501A9" w:rsidRDefault="00703664" w:rsidP="005501A9">
            <w:pPr>
              <w:spacing w:after="120" w:line="280" w:lineRule="exact"/>
              <w:rPr>
                <w:rFonts w:ascii="GHEA Grapalat" w:eastAsia="Times New Roman" w:hAnsi="GHEA Grapalat" w:cs="Times New Roman"/>
                <w:kern w:val="24"/>
                <w:lang w:eastAsia="en-IN"/>
              </w:rPr>
            </w:pPr>
            <w:r w:rsidRPr="005501A9">
              <w:rPr>
                <w:rFonts w:ascii="GHEA Grapalat" w:hAnsi="GHEA Grapalat" w:cs="Times New Roman"/>
                <w:b/>
              </w:rPr>
              <w:t>UL 1741 կամ համարժեք ստանդարտ</w:t>
            </w:r>
            <w:r w:rsidRPr="005501A9">
              <w:rPr>
                <w:rFonts w:ascii="GHEA Grapalat" w:hAnsi="GHEA Grapalat" w:cs="Times New Roman"/>
              </w:rPr>
              <w:t>. Հակակզղիացման պաշտպանություն:</w:t>
            </w:r>
            <w:r w:rsidRPr="005501A9">
              <w:rPr>
                <w:rFonts w:ascii="GHEA Grapalat" w:eastAsia="Times New Roman" w:hAnsi="GHEA Grapalat" w:cs="Times New Roman"/>
                <w:b/>
                <w:kern w:val="24"/>
                <w:lang w:eastAsia="en-IN"/>
              </w:rPr>
              <w:t xml:space="preserve"> </w:t>
            </w:r>
          </w:p>
        </w:tc>
      </w:tr>
      <w:tr w:rsidR="00703664" w:rsidRPr="005501A9" w14:paraId="40F05225" w14:textId="77777777" w:rsidTr="003A2532">
        <w:tc>
          <w:tcPr>
            <w:tcW w:w="2062" w:type="dxa"/>
          </w:tcPr>
          <w:p w14:paraId="4F4F0699" w14:textId="77777777" w:rsidR="00703664" w:rsidRPr="005501A9" w:rsidRDefault="00703664" w:rsidP="005501A9">
            <w:pPr>
              <w:spacing w:before="120" w:after="120" w:line="280" w:lineRule="exact"/>
              <w:rPr>
                <w:rFonts w:ascii="GHEA Grapalat" w:eastAsia="Times New Roman" w:hAnsi="GHEA Grapalat" w:cs="Times New Roman"/>
                <w:b/>
                <w:bCs/>
                <w:kern w:val="24"/>
                <w:lang w:eastAsia="en-IN"/>
              </w:rPr>
            </w:pPr>
            <w:r w:rsidRPr="005501A9">
              <w:rPr>
                <w:rFonts w:ascii="GHEA Grapalat" w:eastAsia="Times New Roman" w:hAnsi="GHEA Grapalat" w:cs="Times New Roman"/>
                <w:b/>
                <w:bCs/>
                <w:kern w:val="24"/>
                <w:lang w:eastAsia="en-IN"/>
              </w:rPr>
              <w:t>Հզորության կարգավորիչներ/ Ինվերտորներ՝ Նվազագույն տեխնիկական բնութագրեր</w:t>
            </w:r>
          </w:p>
          <w:p w14:paraId="25BCF520" w14:textId="77777777" w:rsidR="00703664" w:rsidRPr="005501A9" w:rsidRDefault="00703664" w:rsidP="005501A9">
            <w:pPr>
              <w:spacing w:before="120" w:after="120" w:line="280" w:lineRule="exact"/>
              <w:rPr>
                <w:rFonts w:ascii="GHEA Grapalat" w:eastAsia="Times New Roman" w:hAnsi="GHEA Grapalat" w:cs="Times New Roman"/>
                <w:b/>
                <w:bCs/>
                <w:kern w:val="24"/>
                <w:lang w:eastAsia="en-IN"/>
              </w:rPr>
            </w:pPr>
            <w:r w:rsidRPr="005501A9">
              <w:rPr>
                <w:rFonts w:ascii="GHEA Grapalat" w:eastAsia="Times New Roman" w:hAnsi="GHEA Grapalat" w:cs="Times New Roman"/>
                <w:b/>
                <w:bCs/>
                <w:kern w:val="24"/>
                <w:lang w:eastAsia="en-IN"/>
              </w:rPr>
              <w:t xml:space="preserve"> </w:t>
            </w:r>
          </w:p>
          <w:p w14:paraId="5D14826C" w14:textId="77777777" w:rsidR="00703664" w:rsidRPr="005501A9" w:rsidRDefault="00703664" w:rsidP="005501A9">
            <w:pPr>
              <w:spacing w:before="120" w:after="120" w:line="280" w:lineRule="exact"/>
              <w:rPr>
                <w:rFonts w:ascii="GHEA Grapalat" w:eastAsia="Times New Roman" w:hAnsi="GHEA Grapalat" w:cs="Times New Roman"/>
                <w:lang w:eastAsia="en-IN"/>
              </w:rPr>
            </w:pPr>
          </w:p>
        </w:tc>
        <w:tc>
          <w:tcPr>
            <w:tcW w:w="6865" w:type="dxa"/>
          </w:tcPr>
          <w:p w14:paraId="76DC531B"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Նվազագույն եվրո արդյունավետությունը պետք է լինի 98%:</w:t>
            </w:r>
          </w:p>
          <w:p w14:paraId="7D6D25E5"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Ինվերտորները պետք է հագեցած լինեն SCADA համակարգով տվյալների հավաքման և հաղորդակցման համար անհրաժեշտ բոլոր սարքավորումներով:</w:t>
            </w:r>
          </w:p>
          <w:p w14:paraId="5F53C264"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DC ներարկումը պետք է սահմանափակվի Կայանի գնահատված հոսանքի 0.5% -ին:</w:t>
            </w:r>
          </w:p>
          <w:p w14:paraId="2B556E71"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Ինվերտորները պետք է հարմար լինեն հզորության  կրճատման համար` Հայաստանի բաշխիչ ցանցի պահանջներին համապատասխան:</w:t>
            </w:r>
          </w:p>
          <w:p w14:paraId="077A9F0D"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Ինվերտորները պետք է համապատասխան լինեն LVRT- ի տրամադրման համար՝ Հայաստանի բաշխիչ ցանցի պահանջների համաձայն:</w:t>
            </w:r>
          </w:p>
          <w:p w14:paraId="06345978"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lastRenderedPageBreak/>
              <w:t>Արևային էլեկտրակայանում տեղակայված Ինվերտորները / PCU-ները պետք է ունենա 5 տարվա երաշխիք:</w:t>
            </w:r>
          </w:p>
          <w:p w14:paraId="2158F65C"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 արտադրող ընկերությունը կամ ընկերությունները պետք է հավաստագրվեն հետևյալով.</w:t>
            </w:r>
          </w:p>
          <w:p w14:paraId="6CEFEFE0"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eastAsia="en-IN"/>
              </w:rPr>
            </w:pPr>
            <w:r w:rsidRPr="005501A9">
              <w:rPr>
                <w:rFonts w:ascii="GHEA Grapalat" w:eastAsia="Times New Roman" w:hAnsi="GHEA Grapalat" w:cs="Times New Roman"/>
                <w:lang w:eastAsia="en-IN"/>
              </w:rPr>
              <w:t>ISO 9001 – որակի կառավարման համակարգեր և</w:t>
            </w:r>
          </w:p>
          <w:p w14:paraId="4BD25704"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Latha"/>
              </w:rPr>
            </w:pPr>
            <w:r w:rsidRPr="005501A9">
              <w:rPr>
                <w:rFonts w:ascii="GHEA Grapalat" w:eastAsia="Times New Roman" w:hAnsi="GHEA Grapalat" w:cs="Times New Roman"/>
                <w:lang w:eastAsia="en-IN"/>
              </w:rPr>
              <w:t xml:space="preserve">ISO 14001 – </w:t>
            </w:r>
            <w:r w:rsidRPr="005501A9">
              <w:rPr>
                <w:rFonts w:ascii="GHEA Grapalat" w:eastAsia="Times New Roman" w:hAnsi="GHEA Grapalat" w:cs="Sylfaen"/>
              </w:rPr>
              <w:t>շրջակա</w:t>
            </w:r>
            <w:r w:rsidRPr="005501A9">
              <w:rPr>
                <w:rFonts w:ascii="GHEA Grapalat" w:eastAsia="Times New Roman" w:hAnsi="GHEA Grapalat" w:cs="Latha"/>
              </w:rPr>
              <w:t xml:space="preserve"> </w:t>
            </w:r>
            <w:r w:rsidRPr="005501A9">
              <w:rPr>
                <w:rFonts w:ascii="GHEA Grapalat" w:eastAsia="Times New Roman" w:hAnsi="GHEA Grapalat" w:cs="Sylfaen"/>
              </w:rPr>
              <w:t>միջավայրի</w:t>
            </w:r>
            <w:r w:rsidRPr="005501A9">
              <w:rPr>
                <w:rFonts w:ascii="GHEA Grapalat" w:eastAsia="Times New Roman" w:hAnsi="GHEA Grapalat" w:cs="Latha"/>
              </w:rPr>
              <w:t xml:space="preserve"> </w:t>
            </w:r>
            <w:r w:rsidRPr="005501A9">
              <w:rPr>
                <w:rFonts w:ascii="GHEA Grapalat" w:eastAsia="Times New Roman" w:hAnsi="GHEA Grapalat" w:cs="Times New Roman"/>
                <w:lang w:eastAsia="en-IN"/>
              </w:rPr>
              <w:t>կառավարման համակարգեր:</w:t>
            </w:r>
          </w:p>
          <w:p w14:paraId="5F610AFE"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eastAsia="en-IN"/>
              </w:rPr>
            </w:pPr>
            <w:r w:rsidRPr="005501A9">
              <w:rPr>
                <w:rFonts w:ascii="GHEA Grapalat" w:eastAsia="Times New Roman" w:hAnsi="GHEA Grapalat" w:cs="GHEA Grapalat"/>
                <w:lang w:eastAsia="en-IN"/>
              </w:rPr>
              <w:t xml:space="preserve">ՖՎ </w:t>
            </w:r>
            <w:r w:rsidRPr="005501A9">
              <w:rPr>
                <w:rFonts w:ascii="GHEA Grapalat" w:eastAsia="Times New Roman" w:hAnsi="GHEA Grapalat" w:cs="Sylfaen"/>
              </w:rPr>
              <w:t>ինվերտորները</w:t>
            </w:r>
            <w:r w:rsidRPr="005501A9">
              <w:rPr>
                <w:rFonts w:ascii="GHEA Grapalat" w:eastAsia="Times New Roman" w:hAnsi="GHEA Grapalat" w:cs="GHEA Grapalat"/>
                <w:lang w:eastAsia="en-IN"/>
              </w:rPr>
              <w:t xml:space="preserve"> պետք է ընտրել այն արտադրող ընկերությունից կամ ընկերություններից</w:t>
            </w:r>
            <w:r w:rsidRPr="005501A9">
              <w:rPr>
                <w:rFonts w:ascii="GHEA Grapalat" w:eastAsia="Times New Roman" w:hAnsi="GHEA Grapalat" w:cs="Times New Roman"/>
                <w:lang w:eastAsia="en-IN"/>
              </w:rPr>
              <w:t>, որոնք համապատասխանում են հետևյալ պահանջներին.</w:t>
            </w:r>
          </w:p>
          <w:p w14:paraId="28EFAA9C" w14:textId="77777777" w:rsidR="00703664" w:rsidRPr="005501A9" w:rsidRDefault="00703664" w:rsidP="005501A9">
            <w:pPr>
              <w:numPr>
                <w:ilvl w:val="0"/>
                <w:numId w:val="75"/>
              </w:numPr>
              <w:spacing w:after="120" w:line="280" w:lineRule="exact"/>
              <w:ind w:left="997" w:hanging="283"/>
              <w:contextualSpacing/>
              <w:rPr>
                <w:rFonts w:ascii="GHEA Grapalat" w:hAnsi="GHEA Grapalat" w:cs="Times New Roman"/>
              </w:rPr>
            </w:pPr>
            <w:r w:rsidRPr="005501A9">
              <w:rPr>
                <w:rFonts w:ascii="GHEA Grapalat" w:hAnsi="GHEA Grapalat" w:cs="Sylfaen"/>
              </w:rPr>
              <w:t>Արտադրողը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5 </w:t>
            </w:r>
            <w:r w:rsidRPr="005501A9">
              <w:rPr>
                <w:rFonts w:ascii="GHEA Grapalat" w:hAnsi="GHEA Grapalat" w:cs="Times New Roman"/>
                <w:lang w:eastAsia="en-IN"/>
              </w:rPr>
              <w:t xml:space="preserve">(հինգ) </w:t>
            </w:r>
            <w:r w:rsidRPr="005501A9">
              <w:rPr>
                <w:rFonts w:ascii="GHEA Grapalat" w:hAnsi="GHEA Grapalat" w:cs="Sylfaen"/>
              </w:rPr>
              <w:t>տարվա</w:t>
            </w:r>
            <w:r w:rsidRPr="005501A9">
              <w:rPr>
                <w:rFonts w:ascii="GHEA Grapalat" w:hAnsi="GHEA Grapalat" w:cs="Times New Roman"/>
              </w:rPr>
              <w:t xml:space="preserve"> </w:t>
            </w:r>
            <w:r w:rsidRPr="005501A9">
              <w:rPr>
                <w:rFonts w:ascii="GHEA Grapalat" w:hAnsi="GHEA Grapalat" w:cs="Sylfaen"/>
              </w:rPr>
              <w:t>արտադրական</w:t>
            </w:r>
            <w:r w:rsidRPr="005501A9">
              <w:rPr>
                <w:rFonts w:ascii="GHEA Grapalat" w:hAnsi="GHEA Grapalat" w:cs="Times New Roman"/>
              </w:rPr>
              <w:t xml:space="preserve"> </w:t>
            </w:r>
            <w:r w:rsidRPr="005501A9">
              <w:rPr>
                <w:rFonts w:ascii="GHEA Grapalat" w:hAnsi="GHEA Grapalat" w:cs="Sylfaen"/>
              </w:rPr>
              <w:t>փորձ</w:t>
            </w:r>
            <w:r w:rsidRPr="005501A9">
              <w:rPr>
                <w:rFonts w:ascii="GHEA Grapalat" w:hAnsi="GHEA Grapalat" w:cs="Times New Roman"/>
              </w:rPr>
              <w:t xml:space="preserve">, </w:t>
            </w:r>
            <w:r w:rsidRPr="005501A9">
              <w:rPr>
                <w:rFonts w:ascii="GHEA Grapalat" w:hAnsi="GHEA Grapalat" w:cs="Sylfaen"/>
              </w:rPr>
              <w:t>որի</w:t>
            </w:r>
            <w:r w:rsidRPr="005501A9">
              <w:rPr>
                <w:rFonts w:ascii="GHEA Grapalat" w:hAnsi="GHEA Grapalat" w:cs="Times New Roman"/>
              </w:rPr>
              <w:t xml:space="preserve"> </w:t>
            </w:r>
            <w:r w:rsidRPr="005501A9">
              <w:rPr>
                <w:rFonts w:ascii="GHEA Grapalat" w:hAnsi="GHEA Grapalat" w:cs="Sylfaen"/>
              </w:rPr>
              <w:t>ընթացքում</w:t>
            </w:r>
            <w:r w:rsidRPr="005501A9">
              <w:rPr>
                <w:rFonts w:ascii="GHEA Grapalat" w:hAnsi="GHEA Grapalat" w:cs="Times New Roman"/>
              </w:rPr>
              <w:t xml:space="preserve"> </w:t>
            </w:r>
            <w:r w:rsidRPr="005501A9">
              <w:rPr>
                <w:rFonts w:ascii="GHEA Grapalat" w:hAnsi="GHEA Grapalat" w:cs="Sylfaen"/>
              </w:rPr>
              <w:t>կատարվել</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w:t>
            </w:r>
            <w:r w:rsidRPr="005501A9">
              <w:rPr>
                <w:rFonts w:ascii="GHEA Grapalat" w:hAnsi="GHEA Grapalat" w:cs="Sylfaen"/>
              </w:rPr>
              <w:t>մեկ</w:t>
            </w:r>
            <w:r w:rsidRPr="005501A9">
              <w:rPr>
                <w:rFonts w:ascii="GHEA Grapalat" w:hAnsi="GHEA Grapalat" w:cs="Times New Roman"/>
              </w:rPr>
              <w:t xml:space="preserve"> </w:t>
            </w:r>
            <w:r w:rsidRPr="005501A9">
              <w:rPr>
                <w:rFonts w:ascii="GHEA Grapalat" w:hAnsi="GHEA Grapalat" w:cs="Sylfaen"/>
              </w:rPr>
              <w:t>ծրագիր</w:t>
            </w:r>
            <w:r w:rsidRPr="005501A9">
              <w:rPr>
                <w:rFonts w:ascii="GHEA Grapalat" w:hAnsi="GHEA Grapalat" w:cs="Times New Roman"/>
              </w:rPr>
              <w:t xml:space="preserve"> </w:t>
            </w:r>
            <w:r w:rsidRPr="005501A9">
              <w:rPr>
                <w:rFonts w:ascii="GHEA Grapalat" w:hAnsi="GHEA Grapalat" w:cs="Sylfaen"/>
              </w:rPr>
              <w:t>նախատեսված</w:t>
            </w:r>
            <w:r w:rsidRPr="005501A9">
              <w:rPr>
                <w:rFonts w:ascii="GHEA Grapalat" w:hAnsi="GHEA Grapalat" w:cs="Times New Roman"/>
              </w:rPr>
              <w:t xml:space="preserve"> </w:t>
            </w:r>
            <w:r w:rsidRPr="005501A9">
              <w:rPr>
                <w:rFonts w:ascii="GHEA Grapalat" w:hAnsi="GHEA Grapalat" w:cs="Sylfaen"/>
              </w:rPr>
              <w:t>նվազագույնը</w:t>
            </w:r>
            <w:r w:rsidRPr="005501A9">
              <w:rPr>
                <w:rFonts w:ascii="GHEA Grapalat" w:hAnsi="GHEA Grapalat" w:cs="Times New Roman"/>
              </w:rPr>
              <w:t xml:space="preserve"> 50 </w:t>
            </w:r>
            <w:r w:rsidRPr="005501A9">
              <w:rPr>
                <w:rFonts w:ascii="GHEA Grapalat" w:hAnsi="GHEA Grapalat" w:cs="Sylfaen"/>
              </w:rPr>
              <w:t>ՄՎտ</w:t>
            </w:r>
            <w:r w:rsidRPr="005501A9">
              <w:rPr>
                <w:rFonts w:ascii="GHEA Grapalat" w:hAnsi="GHEA Grapalat" w:cs="Times New Roman"/>
              </w:rPr>
              <w:t>-</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համարժեք</w:t>
            </w:r>
            <w:r w:rsidRPr="005501A9">
              <w:rPr>
                <w:rFonts w:ascii="GHEA Grapalat" w:hAnsi="GHEA Grapalat" w:cs="Times New Roman"/>
              </w:rPr>
              <w:t xml:space="preserve"> </w:t>
            </w:r>
            <w:r w:rsidRPr="005501A9">
              <w:rPr>
                <w:rFonts w:ascii="GHEA Grapalat" w:hAnsi="GHEA Grapalat" w:cs="Sylfaen"/>
              </w:rPr>
              <w:t>ինվերտորների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Ավելին, արտադրողը պետք է ունենա  3 ԳՎտ գումարային հզորությամբ ինվերտորների արտադրության և տեղակայման փորձ: </w:t>
            </w:r>
          </w:p>
          <w:p w14:paraId="0D70F193" w14:textId="77777777" w:rsidR="00703664" w:rsidRPr="005501A9" w:rsidRDefault="00703664" w:rsidP="005501A9">
            <w:pPr>
              <w:numPr>
                <w:ilvl w:val="0"/>
                <w:numId w:val="75"/>
              </w:numPr>
              <w:spacing w:after="120" w:line="280" w:lineRule="exact"/>
              <w:ind w:left="997" w:hanging="283"/>
              <w:contextualSpacing/>
              <w:rPr>
                <w:rFonts w:ascii="GHEA Grapalat" w:hAnsi="GHEA Grapalat" w:cs="Times New Roman"/>
                <w:lang w:eastAsia="en-IN"/>
              </w:rPr>
            </w:pPr>
            <w:r w:rsidRPr="005501A9">
              <w:rPr>
                <w:rFonts w:ascii="GHEA Grapalat" w:hAnsi="GHEA Grapalat" w:cs="Sylfaen"/>
              </w:rPr>
              <w:t>Արտադրողի</w:t>
            </w:r>
            <w:r w:rsidRPr="005501A9">
              <w:rPr>
                <w:rFonts w:ascii="GHEA Grapalat" w:hAnsi="GHEA Grapalat" w:cs="Times New Roman"/>
              </w:rPr>
              <w:t xml:space="preserve"> </w:t>
            </w:r>
            <w:r w:rsidRPr="005501A9">
              <w:rPr>
                <w:rFonts w:ascii="GHEA Grapalat" w:hAnsi="GHEA Grapalat" w:cs="Sylfaen"/>
              </w:rPr>
              <w:t>առաջարկած</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ունենան</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w:t>
            </w:r>
            <w:r w:rsidRPr="005501A9">
              <w:rPr>
                <w:rFonts w:ascii="GHEA Grapalat" w:hAnsi="GHEA Grapalat" w:cs="Sylfaen"/>
              </w:rPr>
              <w:t>երեք</w:t>
            </w:r>
            <w:r w:rsidRPr="005501A9">
              <w:rPr>
                <w:rFonts w:ascii="GHEA Grapalat" w:hAnsi="GHEA Grapalat" w:cs="Times New Roman"/>
              </w:rPr>
              <w:t xml:space="preserve"> </w:t>
            </w:r>
            <w:r w:rsidRPr="005501A9">
              <w:rPr>
                <w:rFonts w:ascii="GHEA Grapalat" w:hAnsi="GHEA Grapalat" w:cs="Sylfaen"/>
              </w:rPr>
              <w:t>տարվա</w:t>
            </w:r>
            <w:r w:rsidRPr="005501A9">
              <w:rPr>
                <w:rFonts w:ascii="GHEA Grapalat" w:hAnsi="GHEA Grapalat" w:cs="Times New Roman"/>
              </w:rPr>
              <w:t xml:space="preserve"> </w:t>
            </w: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հաշվառում</w:t>
            </w:r>
            <w:r w:rsidRPr="005501A9">
              <w:rPr>
                <w:rFonts w:ascii="GHEA Grapalat" w:hAnsi="GHEA Grapalat" w:cs="Times New Roman"/>
              </w:rPr>
              <w:t xml:space="preserve">, </w:t>
            </w:r>
            <w:r w:rsidRPr="005501A9">
              <w:rPr>
                <w:rFonts w:ascii="GHEA Grapalat" w:hAnsi="GHEA Grapalat" w:cs="Sylfaen"/>
              </w:rPr>
              <w:t>նախընտրելի</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նմանատիպ</w:t>
            </w:r>
            <w:r w:rsidRPr="005501A9">
              <w:rPr>
                <w:rFonts w:ascii="GHEA Grapalat" w:hAnsi="GHEA Grapalat" w:cs="Times New Roman"/>
              </w:rPr>
              <w:t xml:space="preserve"> </w:t>
            </w:r>
            <w:r w:rsidRPr="005501A9">
              <w:rPr>
                <w:rFonts w:ascii="GHEA Grapalat" w:hAnsi="GHEA Grapalat" w:cs="Sylfaen"/>
              </w:rPr>
              <w:t>կլիմայական</w:t>
            </w:r>
            <w:r w:rsidRPr="005501A9">
              <w:rPr>
                <w:rFonts w:ascii="GHEA Grapalat" w:hAnsi="GHEA Grapalat" w:cs="Times New Roman"/>
              </w:rPr>
              <w:t xml:space="preserve"> </w:t>
            </w:r>
            <w:r w:rsidRPr="005501A9">
              <w:rPr>
                <w:rFonts w:ascii="GHEA Grapalat" w:hAnsi="GHEA Grapalat" w:cs="Sylfaen"/>
              </w:rPr>
              <w:t>պայմաններում</w:t>
            </w:r>
            <w:r w:rsidRPr="005501A9">
              <w:rPr>
                <w:rFonts w:ascii="GHEA Grapalat" w:hAnsi="GHEA Grapalat" w:cs="Times New Roman"/>
              </w:rPr>
              <w:t>:</w:t>
            </w:r>
          </w:p>
        </w:tc>
      </w:tr>
      <w:tr w:rsidR="00703664" w:rsidRPr="005501A9" w14:paraId="6D010DA7" w14:textId="77777777" w:rsidTr="003A2532">
        <w:tc>
          <w:tcPr>
            <w:tcW w:w="2062" w:type="dxa"/>
          </w:tcPr>
          <w:p w14:paraId="5E8C22B1"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lastRenderedPageBreak/>
              <w:t xml:space="preserve">Արևային ՖՎ մոդուլի մոնտաժման կոնստրուկցիաներ   </w:t>
            </w:r>
          </w:p>
        </w:tc>
        <w:tc>
          <w:tcPr>
            <w:tcW w:w="6865" w:type="dxa"/>
          </w:tcPr>
          <w:p w14:paraId="411BC48E" w14:textId="77777777" w:rsidR="00703664" w:rsidRPr="005501A9" w:rsidRDefault="00703664" w:rsidP="005501A9">
            <w:pPr>
              <w:spacing w:before="120" w:after="120" w:line="280" w:lineRule="exact"/>
              <w:rPr>
                <w:rFonts w:ascii="GHEA Grapalat" w:hAnsi="GHEA Grapalat" w:cs="Times New Roman"/>
                <w:lang w:eastAsia="en-GB"/>
              </w:rPr>
            </w:pPr>
            <w:r w:rsidRPr="005501A9">
              <w:rPr>
                <w:rFonts w:ascii="GHEA Grapalat" w:eastAsia="Times New Roman" w:hAnsi="GHEA Grapalat" w:cs="Sylfaen"/>
              </w:rPr>
              <w:t>Արևային ՖՎ</w:t>
            </w:r>
            <w:r w:rsidRPr="005501A9">
              <w:rPr>
                <w:rFonts w:ascii="GHEA Grapalat" w:eastAsia="Times New Roman" w:hAnsi="GHEA Grapalat" w:cs="Latha"/>
              </w:rPr>
              <w:t xml:space="preserve"> </w:t>
            </w:r>
            <w:r w:rsidRPr="005501A9">
              <w:rPr>
                <w:rFonts w:ascii="GHEA Grapalat" w:eastAsia="Times New Roman" w:hAnsi="GHEA Grapalat" w:cs="Sylfaen"/>
              </w:rPr>
              <w:t>մոդուլի</w:t>
            </w:r>
            <w:r w:rsidRPr="005501A9">
              <w:rPr>
                <w:rFonts w:ascii="GHEA Grapalat" w:eastAsia="Times New Roman" w:hAnsi="GHEA Grapalat" w:cs="Latha"/>
              </w:rPr>
              <w:t xml:space="preserve"> </w:t>
            </w:r>
            <w:r w:rsidRPr="005501A9">
              <w:rPr>
                <w:rFonts w:ascii="GHEA Grapalat" w:eastAsia="Times New Roman" w:hAnsi="GHEA Grapalat" w:cs="Sylfaen"/>
              </w:rPr>
              <w:t>մոնտաժման</w:t>
            </w:r>
            <w:r w:rsidRPr="005501A9">
              <w:rPr>
                <w:rFonts w:ascii="GHEA Grapalat" w:eastAsia="Times New Roman" w:hAnsi="GHEA Grapalat" w:cs="Latha"/>
              </w:rPr>
              <w:t xml:space="preserve"> </w:t>
            </w:r>
            <w:r w:rsidRPr="005501A9">
              <w:rPr>
                <w:rFonts w:ascii="GHEA Grapalat" w:eastAsia="Times New Roman" w:hAnsi="GHEA Grapalat" w:cs="Sylfaen"/>
              </w:rPr>
              <w:t>կոնստրուկցիաները</w:t>
            </w:r>
            <w:r w:rsidRPr="005501A9">
              <w:rPr>
                <w:rFonts w:ascii="GHEA Grapalat" w:eastAsia="Times New Roman" w:hAnsi="GHEA Grapalat" w:cs="Latha"/>
              </w:rPr>
              <w:t xml:space="preserve"> </w:t>
            </w:r>
            <w:r w:rsidRPr="005501A9">
              <w:rPr>
                <w:rFonts w:ascii="GHEA Grapalat" w:eastAsia="Times New Roman" w:hAnsi="GHEA Grapalat" w:cs="Sylfaen"/>
              </w:rPr>
              <w:t>կարող են լինել</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ֆիքսված</w:t>
            </w:r>
            <w:r w:rsidRPr="005501A9">
              <w:rPr>
                <w:rFonts w:ascii="GHEA Grapalat" w:eastAsia="Times New Roman" w:hAnsi="GHEA Grapalat" w:cs="Latha"/>
              </w:rPr>
              <w:t xml:space="preserve"> թեք կառույցներ,  </w:t>
            </w:r>
            <w:r w:rsidRPr="005501A9">
              <w:rPr>
                <w:rFonts w:ascii="GHEA Grapalat" w:eastAsia="Times New Roman" w:hAnsi="GHEA Grapalat" w:cs="Sylfaen"/>
              </w:rPr>
              <w:t>կամ</w:t>
            </w:r>
            <w:r w:rsidRPr="005501A9">
              <w:rPr>
                <w:rFonts w:ascii="GHEA Grapalat" w:eastAsia="Times New Roman" w:hAnsi="GHEA Grapalat" w:cs="Latha"/>
              </w:rPr>
              <w:t xml:space="preserve"> արևին հետևող սարքերով / </w:t>
            </w:r>
            <w:r w:rsidRPr="005501A9">
              <w:rPr>
                <w:rFonts w:ascii="GHEA Grapalat" w:eastAsia="Times New Roman" w:hAnsi="GHEA Grapalat" w:cs="Sylfaen"/>
              </w:rPr>
              <w:t>տրեկերներով</w:t>
            </w:r>
            <w:r w:rsidRPr="005501A9">
              <w:rPr>
                <w:rFonts w:ascii="GHEA Grapalat" w:eastAsia="Times New Roman" w:hAnsi="GHEA Grapalat" w:cs="Times New Roman"/>
                <w:kern w:val="24"/>
                <w:lang w:eastAsia="en-IN"/>
              </w:rPr>
              <w:t>,</w:t>
            </w:r>
          </w:p>
          <w:p w14:paraId="615056C6" w14:textId="77777777" w:rsidR="00703664" w:rsidRPr="005501A9" w:rsidRDefault="00703664" w:rsidP="005501A9">
            <w:pPr>
              <w:spacing w:before="120" w:after="120" w:line="280" w:lineRule="exact"/>
              <w:ind w:left="274"/>
              <w:rPr>
                <w:rFonts w:ascii="GHEA Grapalat" w:hAnsi="GHEA Grapalat" w:cs="Times New Roman"/>
                <w:lang w:eastAsia="en-GB"/>
              </w:rPr>
            </w:pPr>
            <w:r w:rsidRPr="005501A9">
              <w:rPr>
                <w:rFonts w:ascii="GHEA Grapalat" w:hAnsi="GHEA Grapalat" w:cs="Times New Roman"/>
                <w:b/>
                <w:lang w:eastAsia="en-GB"/>
              </w:rPr>
              <w:t>ISO 9223</w:t>
            </w:r>
            <w:r w:rsidRPr="005501A9">
              <w:rPr>
                <w:rFonts w:ascii="GHEA Grapalat" w:hAnsi="GHEA Grapalat" w:cs="Times New Roman"/>
                <w:lang w:eastAsia="en-GB"/>
              </w:rPr>
              <w:t>. Մետաղների և համաձուլվածքների կոռոզիա – Մթնոլորտային կոռոզիա - Դասակարգում:</w:t>
            </w:r>
          </w:p>
          <w:p w14:paraId="621DC5F1" w14:textId="77777777" w:rsidR="00703664" w:rsidRPr="005501A9" w:rsidRDefault="00703664" w:rsidP="005501A9">
            <w:pPr>
              <w:spacing w:before="120" w:after="120" w:line="280" w:lineRule="exact"/>
              <w:ind w:left="274"/>
              <w:rPr>
                <w:rFonts w:ascii="GHEA Grapalat" w:hAnsi="GHEA Grapalat" w:cs="Times New Roman"/>
                <w:lang w:eastAsia="en-GB"/>
              </w:rPr>
            </w:pPr>
            <w:r w:rsidRPr="005501A9">
              <w:rPr>
                <w:rFonts w:ascii="GHEA Grapalat" w:hAnsi="GHEA Grapalat" w:cs="Times New Roman"/>
                <w:b/>
                <w:lang w:eastAsia="en-GB"/>
              </w:rPr>
              <w:t>ISO 9224</w:t>
            </w:r>
            <w:r w:rsidRPr="005501A9">
              <w:rPr>
                <w:rFonts w:ascii="GHEA Grapalat" w:hAnsi="GHEA Grapalat" w:cs="Times New Roman"/>
                <w:lang w:eastAsia="en-GB"/>
              </w:rPr>
              <w:t>. Մետաղների և համաձուլվածքների կոռոզիա – Մթնոլորտային կոռոզիա - կոռոզիայի  կատեգորիաների ուղղորդող արժեքներ:</w:t>
            </w:r>
          </w:p>
          <w:p w14:paraId="2B3F8A7D" w14:textId="77777777" w:rsidR="00703664" w:rsidRPr="005501A9" w:rsidRDefault="00703664" w:rsidP="005501A9">
            <w:pPr>
              <w:numPr>
                <w:ilvl w:val="0"/>
                <w:numId w:val="62"/>
              </w:numPr>
              <w:spacing w:before="120" w:after="120" w:line="280" w:lineRule="exact"/>
              <w:rPr>
                <w:rFonts w:ascii="GHEA Grapalat" w:hAnsi="GHEA Grapalat" w:cs="Times New Roman"/>
                <w:lang w:eastAsia="en-GB"/>
              </w:rPr>
            </w:pPr>
            <w:r w:rsidRPr="005501A9">
              <w:rPr>
                <w:rFonts w:ascii="GHEA Grapalat" w:hAnsi="GHEA Grapalat" w:cs="Times New Roman"/>
                <w:lang w:eastAsia="en-GB"/>
              </w:rPr>
              <w:t>Դիզայնը և շինարարական աշխատանքները պետք է համապատասխանեն ՀՀ Շինարարական ստանդարտ II-6.02-2006-ին:</w:t>
            </w:r>
          </w:p>
          <w:p w14:paraId="3FB0B261" w14:textId="77777777" w:rsidR="00703664" w:rsidRPr="005501A9" w:rsidRDefault="00703664" w:rsidP="005501A9">
            <w:pPr>
              <w:numPr>
                <w:ilvl w:val="0"/>
                <w:numId w:val="62"/>
              </w:numPr>
              <w:spacing w:before="120" w:after="120" w:line="280" w:lineRule="exact"/>
              <w:rPr>
                <w:rFonts w:ascii="GHEA Grapalat" w:hAnsi="GHEA Grapalat" w:cs="Times New Roman"/>
                <w:lang w:eastAsia="en-GB"/>
              </w:rPr>
            </w:pPr>
            <w:r w:rsidRPr="005501A9">
              <w:rPr>
                <w:rFonts w:ascii="GHEA Grapalat" w:hAnsi="GHEA Grapalat" w:cs="Times New Roman"/>
                <w:lang w:eastAsia="en-GB"/>
              </w:rPr>
              <w:t>Ցանցային արևային էլեկտրակայանների մեխանիկական կառույցները, էլեկտրական աշխատանքները և ընդհանուր մշակումը պետք է երեշխավորվեն առնվազն 5 տարով:</w:t>
            </w:r>
          </w:p>
          <w:p w14:paraId="78B80C53" w14:textId="77777777" w:rsidR="00703664" w:rsidRPr="005501A9" w:rsidRDefault="00703664" w:rsidP="005501A9">
            <w:pPr>
              <w:numPr>
                <w:ilvl w:val="0"/>
                <w:numId w:val="62"/>
              </w:numPr>
              <w:spacing w:before="120" w:after="120" w:line="280" w:lineRule="exact"/>
              <w:rPr>
                <w:rFonts w:ascii="GHEA Grapalat" w:hAnsi="GHEA Grapalat" w:cs="Times New Roman"/>
                <w:lang w:eastAsia="en-GB"/>
              </w:rPr>
            </w:pPr>
            <w:r w:rsidRPr="005501A9">
              <w:rPr>
                <w:rFonts w:ascii="GHEA Grapalat" w:hAnsi="GHEA Grapalat" w:cs="Times New Roman"/>
                <w:lang w:eastAsia="en-GB"/>
              </w:rPr>
              <w:t>Մոդուլի մոնտաժման կոնստրուկցիաները պետք է կարողանան դիմակայել նախագծի վայրում սեյսմիկ բեռի պահանջներին</w:t>
            </w:r>
          </w:p>
          <w:p w14:paraId="47BDCB3B" w14:textId="77777777" w:rsidR="00703664" w:rsidRPr="005501A9" w:rsidRDefault="00703664" w:rsidP="005501A9">
            <w:pPr>
              <w:numPr>
                <w:ilvl w:val="0"/>
                <w:numId w:val="62"/>
              </w:numPr>
              <w:spacing w:after="120" w:line="280" w:lineRule="exact"/>
              <w:rPr>
                <w:rFonts w:ascii="GHEA Grapalat" w:eastAsia="Times New Roman" w:hAnsi="GHEA Grapalat" w:cs="Latha"/>
              </w:rPr>
            </w:pPr>
            <w:r w:rsidRPr="005501A9">
              <w:rPr>
                <w:rFonts w:ascii="GHEA Grapalat" w:eastAsia="Times New Roman" w:hAnsi="GHEA Grapalat" w:cs="Sylfaen"/>
              </w:rPr>
              <w:lastRenderedPageBreak/>
              <w:t>Մոնտաժման</w:t>
            </w:r>
            <w:r w:rsidRPr="005501A9">
              <w:rPr>
                <w:rFonts w:ascii="GHEA Grapalat" w:eastAsia="Times New Roman" w:hAnsi="GHEA Grapalat" w:cs="Latha"/>
              </w:rPr>
              <w:t xml:space="preserve"> </w:t>
            </w:r>
            <w:r w:rsidRPr="005501A9">
              <w:rPr>
                <w:rFonts w:ascii="GHEA Grapalat" w:eastAsia="Times New Roman" w:hAnsi="GHEA Grapalat" w:cs="Sylfaen"/>
              </w:rPr>
              <w:t>կոնստրուկցիաները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նախագծված</w:t>
            </w:r>
            <w:r w:rsidRPr="005501A9">
              <w:rPr>
                <w:rFonts w:ascii="GHEA Grapalat" w:eastAsia="Times New Roman" w:hAnsi="GHEA Grapalat" w:cs="Latha"/>
              </w:rPr>
              <w:t xml:space="preserve"> </w:t>
            </w:r>
            <w:r w:rsidRPr="005501A9">
              <w:rPr>
                <w:rFonts w:ascii="GHEA Grapalat" w:eastAsia="Times New Roman" w:hAnsi="GHEA Grapalat" w:cs="Sylfaen"/>
              </w:rPr>
              <w:t>լինեն</w:t>
            </w:r>
            <w:r w:rsidRPr="005501A9">
              <w:rPr>
                <w:rFonts w:ascii="GHEA Grapalat" w:eastAsia="Times New Roman" w:hAnsi="GHEA Grapalat" w:cs="Latha"/>
              </w:rPr>
              <w:t xml:space="preserve">, </w:t>
            </w:r>
            <w:r w:rsidRPr="005501A9">
              <w:rPr>
                <w:rFonts w:ascii="GHEA Grapalat" w:eastAsia="Times New Roman" w:hAnsi="GHEA Grapalat" w:cs="Sylfaen"/>
              </w:rPr>
              <w:t>այնպես</w:t>
            </w:r>
            <w:r w:rsidRPr="005501A9">
              <w:rPr>
                <w:rFonts w:ascii="GHEA Grapalat" w:eastAsia="Times New Roman" w:hAnsi="GHEA Grapalat" w:cs="Latha"/>
              </w:rPr>
              <w:t xml:space="preserve"> </w:t>
            </w:r>
            <w:r w:rsidRPr="005501A9">
              <w:rPr>
                <w:rFonts w:ascii="GHEA Grapalat" w:eastAsia="Times New Roman" w:hAnsi="GHEA Grapalat" w:cs="Sylfaen"/>
              </w:rPr>
              <w:t>որ</w:t>
            </w:r>
            <w:r w:rsidRPr="005501A9">
              <w:rPr>
                <w:rFonts w:ascii="GHEA Grapalat" w:eastAsia="Times New Roman" w:hAnsi="GHEA Grapalat" w:cs="Latha"/>
              </w:rPr>
              <w:t xml:space="preserve"> </w:t>
            </w:r>
            <w:r w:rsidRPr="005501A9">
              <w:rPr>
                <w:rFonts w:ascii="GHEA Grapalat" w:eastAsia="Times New Roman" w:hAnsi="GHEA Grapalat" w:cs="Sylfaen"/>
              </w:rPr>
              <w:t>դիմակայեն</w:t>
            </w:r>
            <w:r w:rsidRPr="005501A9">
              <w:rPr>
                <w:rFonts w:ascii="GHEA Grapalat" w:eastAsia="Times New Roman" w:hAnsi="GHEA Grapalat" w:cs="Latha"/>
              </w:rPr>
              <w:t xml:space="preserve"> </w:t>
            </w:r>
            <w:r w:rsidRPr="005501A9">
              <w:rPr>
                <w:rFonts w:ascii="GHEA Grapalat" w:eastAsia="Times New Roman" w:hAnsi="GHEA Grapalat" w:cs="Sylfaen"/>
              </w:rPr>
              <w:t>առավելագույն</w:t>
            </w:r>
            <w:r w:rsidRPr="005501A9">
              <w:rPr>
                <w:rFonts w:ascii="GHEA Grapalat" w:eastAsia="Times New Roman" w:hAnsi="GHEA Grapalat" w:cs="Latha"/>
              </w:rPr>
              <w:t xml:space="preserve"> </w:t>
            </w:r>
            <w:r w:rsidRPr="005501A9">
              <w:rPr>
                <w:rFonts w:ascii="GHEA Grapalat" w:eastAsia="Times New Roman" w:hAnsi="GHEA Grapalat" w:cs="Sylfaen"/>
              </w:rPr>
              <w:t>քամուն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ձյան</w:t>
            </w:r>
            <w:r w:rsidRPr="005501A9">
              <w:rPr>
                <w:rFonts w:ascii="GHEA Grapalat" w:eastAsia="Times New Roman" w:hAnsi="GHEA Grapalat" w:cs="Latha"/>
              </w:rPr>
              <w:t xml:space="preserve"> </w:t>
            </w:r>
            <w:r w:rsidRPr="005501A9">
              <w:rPr>
                <w:rFonts w:ascii="GHEA Grapalat" w:eastAsia="Times New Roman" w:hAnsi="GHEA Grapalat" w:cs="Sylfaen"/>
              </w:rPr>
              <w:t>բեռին</w:t>
            </w:r>
            <w:r w:rsidRPr="005501A9">
              <w:rPr>
                <w:rFonts w:ascii="GHEA Grapalat" w:eastAsia="Times New Roman" w:hAnsi="GHEA Grapalat" w:cs="Latha"/>
              </w:rPr>
              <w:t xml:space="preserve">: </w:t>
            </w:r>
          </w:p>
          <w:p w14:paraId="572A72AB" w14:textId="77777777" w:rsidR="00703664" w:rsidRPr="005501A9" w:rsidRDefault="00703664" w:rsidP="005501A9">
            <w:pPr>
              <w:spacing w:before="120" w:after="120" w:line="280" w:lineRule="exact"/>
              <w:ind w:left="128"/>
              <w:rPr>
                <w:rFonts w:ascii="GHEA Grapalat" w:eastAsia="Times New Roman" w:hAnsi="GHEA Grapalat" w:cs="Times New Roman"/>
                <w:lang w:eastAsia="en-IN"/>
              </w:rPr>
            </w:pPr>
            <w:r w:rsidRPr="005501A9">
              <w:rPr>
                <w:rFonts w:ascii="GHEA Grapalat" w:eastAsia="Times New Roman" w:hAnsi="GHEA Grapalat" w:cs="Times New Roman"/>
                <w:lang w:eastAsia="en-IN"/>
              </w:rPr>
              <w:t>Բացի նշվածներից, հետևյալ ասպեկտները պետք է կիրառելի լինեն հետևող սարքերի/տրեկերների համար</w:t>
            </w:r>
          </w:p>
          <w:p w14:paraId="127DFAF7"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eastAsia="en-IN"/>
              </w:rPr>
            </w:pPr>
            <w:r w:rsidRPr="005501A9">
              <w:rPr>
                <w:rFonts w:ascii="GHEA Grapalat" w:eastAsia="Times New Roman" w:hAnsi="GHEA Grapalat" w:cs="Times New Roman"/>
                <w:lang w:eastAsia="en-IN"/>
              </w:rPr>
              <w:t>Կայանների համար առաջարկվող հետևող սարքերը/տրեկերները նախատեսված են 25 տարվա նվազագույն շահագործմանը պիտանի լինելու  համար: Մատակարարված հետևող սարքերը / տրեկերները պետք է անցնեն տարիքային թեստեր առանցքային բաղադրիչների առումով, ինչպիսիք են առանցքակալները և շարժիչները:</w:t>
            </w:r>
          </w:p>
          <w:p w14:paraId="06119E57"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eastAsia="en-IN"/>
              </w:rPr>
            </w:pPr>
            <w:r w:rsidRPr="005501A9">
              <w:rPr>
                <w:rFonts w:ascii="GHEA Grapalat" w:eastAsia="Times New Roman" w:hAnsi="GHEA Grapalat" w:cs="Times New Roman"/>
                <w:b/>
                <w:lang w:eastAsia="en-IN"/>
              </w:rPr>
              <w:t>IEC 62817.</w:t>
            </w:r>
            <w:r w:rsidRPr="005501A9">
              <w:rPr>
                <w:rFonts w:ascii="GHEA Grapalat" w:eastAsia="Times New Roman" w:hAnsi="GHEA Grapalat" w:cs="Times New Roman"/>
                <w:lang w:eastAsia="en-IN"/>
              </w:rPr>
              <w:t xml:space="preserve"> Դիզայնի որակավորում արևային հետևող սարքերի / տրեկերների համար:</w:t>
            </w:r>
          </w:p>
          <w:p w14:paraId="6CF42374"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eastAsia="en-IN"/>
              </w:rPr>
            </w:pPr>
            <w:r w:rsidRPr="005501A9">
              <w:rPr>
                <w:rFonts w:ascii="GHEA Grapalat" w:eastAsia="Times New Roman" w:hAnsi="GHEA Grapalat" w:cs="Times New Roman"/>
                <w:b/>
                <w:lang w:eastAsia="en-IN"/>
              </w:rPr>
              <w:t>IEC 62727</w:t>
            </w:r>
            <w:r w:rsidRPr="005501A9">
              <w:rPr>
                <w:rFonts w:ascii="GHEA Grapalat" w:eastAsia="Times New Roman" w:hAnsi="GHEA Grapalat" w:cs="Times New Roman"/>
                <w:lang w:eastAsia="en-IN"/>
              </w:rPr>
              <w:t>. ՖՎ համակարգերի բնութագրիչներ արևային հետևող սարքերի / տրեկերների համար:</w:t>
            </w:r>
          </w:p>
        </w:tc>
      </w:tr>
      <w:tr w:rsidR="00703664" w:rsidRPr="005501A9" w14:paraId="0DFBE413" w14:textId="77777777" w:rsidTr="003A2532">
        <w:tc>
          <w:tcPr>
            <w:tcW w:w="2062" w:type="dxa"/>
          </w:tcPr>
          <w:p w14:paraId="5C75AAE4" w14:textId="77777777" w:rsidR="00703664" w:rsidRPr="005501A9" w:rsidRDefault="00703664" w:rsidP="005501A9">
            <w:pPr>
              <w:spacing w:before="120" w:after="120" w:line="280" w:lineRule="exact"/>
              <w:rPr>
                <w:rFonts w:ascii="GHEA Grapalat" w:eastAsia="Times New Roman" w:hAnsi="GHEA Grapalat" w:cs="Times New Roman"/>
                <w:lang w:eastAsia="en-IN"/>
              </w:rPr>
            </w:pPr>
            <w:r w:rsidRPr="005501A9">
              <w:rPr>
                <w:rFonts w:ascii="GHEA Grapalat" w:eastAsia="Times New Roman" w:hAnsi="GHEA Grapalat" w:cs="Times New Roman"/>
                <w:b/>
                <w:bCs/>
                <w:kern w:val="24"/>
                <w:lang w:eastAsia="en-IN"/>
              </w:rPr>
              <w:lastRenderedPageBreak/>
              <w:t>Այլ ենթահամա-կարգեր / բաղադրիչներ</w:t>
            </w:r>
          </w:p>
        </w:tc>
        <w:tc>
          <w:tcPr>
            <w:tcW w:w="6865" w:type="dxa"/>
          </w:tcPr>
          <w:p w14:paraId="2929C3F9" w14:textId="77777777" w:rsidR="00703664" w:rsidRPr="005501A9" w:rsidRDefault="00703664" w:rsidP="005501A9">
            <w:pPr>
              <w:spacing w:before="120" w:after="120" w:line="280" w:lineRule="exact"/>
              <w:rPr>
                <w:rFonts w:ascii="GHEA Grapalat" w:eastAsia="Times New Roman" w:hAnsi="GHEA Grapalat" w:cs="Times New Roman"/>
                <w:kern w:val="24"/>
                <w:lang w:eastAsia="en-GB"/>
              </w:rPr>
            </w:pPr>
            <w:r w:rsidRPr="005501A9">
              <w:rPr>
                <w:rFonts w:ascii="GHEA Grapalat" w:eastAsia="Times New Roman" w:hAnsi="GHEA Grapalat" w:cs="Sylfaen"/>
                <w:kern w:val="24"/>
                <w:lang w:eastAsia="en-GB"/>
              </w:rPr>
              <w:t>ԱՖՎ</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էլեկտրակայաններում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օգտագործվող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այլ</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ենթահամակարգերը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բաղադրիչները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մալուխներ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միակցիչներ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միացման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տուփեր</w:t>
            </w:r>
            <w:r w:rsidRPr="005501A9">
              <w:rPr>
                <w:rFonts w:ascii="GHEA Grapalat" w:eastAsia="Times New Roman" w:hAnsi="GHEA Grapalat" w:cs="Times New Roman"/>
                <w:kern w:val="24"/>
                <w:lang w:eastAsia="en-GB"/>
              </w:rPr>
              <w:t xml:space="preserve">, շղթայական </w:t>
            </w:r>
            <w:r w:rsidRPr="005501A9">
              <w:rPr>
                <w:rFonts w:ascii="GHEA Grapalat" w:eastAsia="Times New Roman" w:hAnsi="GHEA Grapalat" w:cs="Sylfaen"/>
                <w:kern w:val="24"/>
                <w:lang w:eastAsia="en-GB"/>
              </w:rPr>
              <w:t>պաշտպանող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սարքեր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և</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այլն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պետք</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համապատասխանեն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էլեկտրական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անվտանգության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համապատասխան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միջազգային</w:t>
            </w:r>
            <w:r w:rsidRPr="005501A9">
              <w:rPr>
                <w:rFonts w:ascii="GHEA Grapalat" w:eastAsia="Times New Roman" w:hAnsi="GHEA Grapalat" w:cs="Times New Roman"/>
                <w:kern w:val="24"/>
                <w:lang w:eastAsia="en-GB"/>
              </w:rPr>
              <w:t>/</w:t>
            </w:r>
            <w:r w:rsidRPr="005501A9">
              <w:rPr>
                <w:rFonts w:ascii="GHEA Grapalat" w:eastAsia="Times New Roman" w:hAnsi="GHEA Grapalat" w:cs="Sylfaen"/>
                <w:kern w:val="24"/>
                <w:lang w:eastAsia="en-GB"/>
              </w:rPr>
              <w:t>ազգային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ստանդարտներին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սարքերի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ակնկալվող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սպասարկման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կյանքի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և</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եղանակային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դիմադրության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ապահովման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պահանջվող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որակներից</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բացի</w:t>
            </w:r>
            <w:r w:rsidRPr="005501A9">
              <w:rPr>
                <w:rFonts w:ascii="GHEA Grapalat" w:eastAsia="Times New Roman" w:hAnsi="GHEA Grapalat" w:cs="Times New Roman"/>
                <w:kern w:val="24"/>
                <w:lang w:eastAsia="en-GB"/>
              </w:rPr>
              <w:t xml:space="preserve">: (IEC </w:t>
            </w:r>
            <w:r w:rsidRPr="005501A9">
              <w:rPr>
                <w:rFonts w:ascii="GHEA Grapalat" w:eastAsia="Times New Roman" w:hAnsi="GHEA Grapalat" w:cs="Sylfaen"/>
                <w:kern w:val="24"/>
                <w:lang w:eastAsia="en-GB"/>
              </w:rPr>
              <w:t>ստանդարտը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ՖՎ</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համակարգերի</w:t>
            </w:r>
            <w:r w:rsidRPr="005501A9">
              <w:rPr>
                <w:rFonts w:ascii="GHEA Grapalat" w:eastAsia="Times New Roman" w:hAnsi="GHEA Grapalat" w:cs="Times New Roman"/>
                <w:kern w:val="24"/>
                <w:lang w:eastAsia="en-GB"/>
              </w:rPr>
              <w:t xml:space="preserve"> DC </w:t>
            </w:r>
            <w:r w:rsidRPr="005501A9">
              <w:rPr>
                <w:rFonts w:ascii="GHEA Grapalat" w:eastAsia="Times New Roman" w:hAnsi="GHEA Grapalat" w:cs="Sylfaen"/>
                <w:kern w:val="24"/>
                <w:lang w:eastAsia="en-GB"/>
              </w:rPr>
              <w:t>մալուխների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մշակվում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Խորհուրդ</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տրվում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որ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միջակայքում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բացօթյա</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տեղադրման</w:t>
            </w:r>
            <w:r w:rsidRPr="005501A9">
              <w:rPr>
                <w:rFonts w:ascii="GHEA Grapalat" w:eastAsia="Times New Roman" w:hAnsi="GHEA Grapalat" w:cs="Times New Roman"/>
                <w:kern w:val="24"/>
                <w:lang w:eastAsia="en-GB"/>
              </w:rPr>
              <w:t xml:space="preserve"> 600-1800 </w:t>
            </w:r>
            <w:r w:rsidRPr="005501A9">
              <w:rPr>
                <w:rFonts w:ascii="GHEA Grapalat" w:eastAsia="Times New Roman" w:hAnsi="GHEA Grapalat" w:cs="Sylfaen"/>
                <w:kern w:val="24"/>
                <w:lang w:eastAsia="en-GB"/>
              </w:rPr>
              <w:t>վոլտ</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մալուխները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պետք</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համապատասխանեն</w:t>
            </w:r>
            <w:r w:rsidRPr="005501A9">
              <w:rPr>
                <w:rFonts w:ascii="GHEA Grapalat" w:eastAsia="Times New Roman" w:hAnsi="GHEA Grapalat" w:cs="Times New Roman"/>
                <w:kern w:val="24"/>
                <w:lang w:eastAsia="en-GB"/>
              </w:rPr>
              <w:t xml:space="preserve"> 25 </w:t>
            </w:r>
            <w:r w:rsidRPr="005501A9">
              <w:rPr>
                <w:rFonts w:ascii="GHEA Grapalat" w:eastAsia="Times New Roman" w:hAnsi="GHEA Grapalat" w:cs="Sylfaen"/>
                <w:kern w:val="24"/>
                <w:lang w:eastAsia="en-GB"/>
              </w:rPr>
              <w:t>տարվա</w:t>
            </w:r>
            <w:r w:rsidRPr="005501A9">
              <w:rPr>
                <w:rFonts w:ascii="GHEA Grapalat" w:eastAsia="Times New Roman" w:hAnsi="GHEA Grapalat" w:cs="Times New Roman"/>
                <w:kern w:val="24"/>
                <w:lang w:eastAsia="en-GB"/>
              </w:rPr>
              <w:t xml:space="preserve"> պիտանելիությանը EN50618/TUV 2pfg 1169/09/07 </w:t>
            </w:r>
            <w:r w:rsidRPr="005501A9">
              <w:rPr>
                <w:rFonts w:ascii="GHEA Grapalat" w:eastAsia="Times New Roman" w:hAnsi="GHEA Grapalat" w:cs="Sylfaen"/>
                <w:kern w:val="24"/>
                <w:lang w:eastAsia="en-GB"/>
              </w:rPr>
              <w:t>նախագծին</w:t>
            </w:r>
            <w:r w:rsidRPr="005501A9">
              <w:rPr>
                <w:rFonts w:ascii="GHEA Grapalat" w:eastAsia="Times New Roman" w:hAnsi="GHEA Grapalat" w:cs="Times New Roman"/>
                <w:kern w:val="24"/>
                <w:lang w:eastAsia="en-GB"/>
              </w:rPr>
              <w:t>):</w:t>
            </w:r>
          </w:p>
          <w:p w14:paraId="424FE473" w14:textId="77777777" w:rsidR="00703664" w:rsidRPr="005501A9" w:rsidRDefault="00703664" w:rsidP="005501A9">
            <w:pPr>
              <w:spacing w:before="120" w:after="120" w:line="280" w:lineRule="exact"/>
              <w:rPr>
                <w:rFonts w:ascii="GHEA Grapalat" w:hAnsi="GHEA Grapalat" w:cs="Times New Roman"/>
                <w:lang w:eastAsia="en-GB"/>
              </w:rPr>
            </w:pPr>
            <w:r w:rsidRPr="005501A9">
              <w:rPr>
                <w:rFonts w:ascii="GHEA Grapalat" w:eastAsia="Times New Roman" w:hAnsi="GHEA Grapalat" w:cs="Times New Roman"/>
                <w:lang w:eastAsia="en-GB"/>
              </w:rPr>
              <w:t>ՖՎ մոդուլի միակցիչները պետք է լինեն բարձր որակի և գերադասելի է, որ փորձարկված լինեն ըստ EN 50521-ի։</w:t>
            </w:r>
          </w:p>
        </w:tc>
      </w:tr>
      <w:tr w:rsidR="00703664" w:rsidRPr="005501A9" w14:paraId="6BC70CAE" w14:textId="77777777" w:rsidTr="003A2532">
        <w:tc>
          <w:tcPr>
            <w:tcW w:w="2062" w:type="dxa"/>
          </w:tcPr>
          <w:p w14:paraId="13696DA5" w14:textId="77777777" w:rsidR="00703664" w:rsidRPr="005501A9" w:rsidRDefault="00703664" w:rsidP="005501A9">
            <w:pPr>
              <w:spacing w:before="120" w:after="120" w:line="280" w:lineRule="exact"/>
              <w:rPr>
                <w:rFonts w:ascii="GHEA Grapalat" w:eastAsia="Times New Roman" w:hAnsi="GHEA Grapalat" w:cs="Times New Roman"/>
                <w:b/>
                <w:lang w:eastAsia="en-IN"/>
              </w:rPr>
            </w:pPr>
            <w:r w:rsidRPr="005501A9">
              <w:rPr>
                <w:rFonts w:ascii="GHEA Grapalat" w:eastAsia="Times New Roman" w:hAnsi="GHEA Grapalat" w:cs="Times New Roman"/>
                <w:b/>
                <w:kern w:val="24"/>
                <w:lang w:eastAsia="en-IN"/>
              </w:rPr>
              <w:t>Հավաստագրված սերտիֆիկացման մարմիններ</w:t>
            </w:r>
          </w:p>
        </w:tc>
        <w:tc>
          <w:tcPr>
            <w:tcW w:w="6865" w:type="dxa"/>
          </w:tcPr>
          <w:p w14:paraId="4EA00405" w14:textId="77777777" w:rsidR="00703664" w:rsidRPr="005501A9" w:rsidRDefault="00703664" w:rsidP="005501A9">
            <w:pPr>
              <w:spacing w:before="120" w:after="120" w:line="280" w:lineRule="exact"/>
              <w:rPr>
                <w:rFonts w:ascii="GHEA Grapalat" w:hAnsi="GHEA Grapalat" w:cs="Times New Roman"/>
                <w:lang w:eastAsia="en-GB"/>
              </w:rPr>
            </w:pPr>
            <w:r w:rsidRPr="005501A9">
              <w:rPr>
                <w:rFonts w:ascii="GHEA Grapalat" w:eastAsia="Times New Roman" w:hAnsi="GHEA Grapalat" w:cs="Sylfaen"/>
                <w:kern w:val="24"/>
                <w:lang w:eastAsia="en-GB"/>
              </w:rPr>
              <w:t>Էլեկտրակայաններում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տեղակայված</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ՖՎ</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մոդուլները</w:t>
            </w:r>
            <w:r w:rsidRPr="005501A9">
              <w:rPr>
                <w:rFonts w:ascii="GHEA Grapalat" w:eastAsia="Times New Roman" w:hAnsi="GHEA Grapalat" w:cs="Times New Roman"/>
                <w:kern w:val="24"/>
                <w:lang w:eastAsia="en-GB"/>
              </w:rPr>
              <w:t>/</w:t>
            </w:r>
            <w:r w:rsidRPr="005501A9">
              <w:rPr>
                <w:rFonts w:ascii="GHEA Grapalat" w:eastAsia="Times New Roman" w:hAnsi="GHEA Grapalat" w:cs="Sylfaen"/>
                <w:kern w:val="24"/>
                <w:lang w:eastAsia="en-GB"/>
              </w:rPr>
              <w:t>հզորության</w:t>
            </w:r>
            <w:r w:rsidRPr="005501A9">
              <w:rPr>
                <w:rFonts w:ascii="GHEA Grapalat" w:eastAsia="Times New Roman" w:hAnsi="GHEA Grapalat" w:cs="Times New Roman"/>
                <w:kern w:val="24"/>
                <w:lang w:eastAsia="en-GB"/>
              </w:rPr>
              <w:t xml:space="preserve"> կարգավորիչները </w:t>
            </w:r>
            <w:r w:rsidRPr="005501A9">
              <w:rPr>
                <w:rFonts w:ascii="GHEA Grapalat" w:eastAsia="Times New Roman" w:hAnsi="GHEA Grapalat" w:cs="Sylfaen"/>
                <w:kern w:val="24"/>
                <w:lang w:eastAsia="en-GB"/>
              </w:rPr>
              <w:t>հավատարմագրման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համար պետք</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ունենան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հավաստագրման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վավերական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հավաստագրեր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համաձայն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վերը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նշված</w:t>
            </w:r>
            <w:r w:rsidRPr="005501A9">
              <w:rPr>
                <w:rFonts w:ascii="GHEA Grapalat" w:eastAsia="Times New Roman" w:hAnsi="GHEA Grapalat" w:cs="Times New Roman"/>
                <w:kern w:val="24"/>
                <w:lang w:eastAsia="en-GB"/>
              </w:rPr>
              <w:t xml:space="preserve"> IEC/UL </w:t>
            </w:r>
            <w:r w:rsidRPr="005501A9">
              <w:rPr>
                <w:rFonts w:ascii="GHEA Grapalat" w:eastAsia="Times New Roman" w:hAnsi="GHEA Grapalat" w:cs="Sylfaen"/>
                <w:kern w:val="24"/>
                <w:lang w:eastAsia="en-GB"/>
              </w:rPr>
              <w:t>ստանդարտների</w:t>
            </w:r>
            <w:r w:rsidRPr="005501A9">
              <w:rPr>
                <w:rFonts w:ascii="GHEA Grapalat" w:eastAsia="Times New Roman" w:hAnsi="GHEA Grapalat" w:cs="Times New Roman"/>
                <w:kern w:val="24"/>
                <w:lang w:eastAsia="en-GB"/>
              </w:rPr>
              <w:t xml:space="preserve"> ILAC-</w:t>
            </w:r>
            <w:r w:rsidRPr="005501A9">
              <w:rPr>
                <w:rFonts w:ascii="GHEA Grapalat" w:eastAsia="Times New Roman" w:hAnsi="GHEA Grapalat" w:cs="Sylfaen"/>
                <w:kern w:val="24"/>
                <w:lang w:eastAsia="en-GB"/>
              </w:rPr>
              <w:t>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հավատարմագրված</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լաբորատորիաների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կամ</w:t>
            </w:r>
            <w:r w:rsidRPr="005501A9">
              <w:rPr>
                <w:rFonts w:ascii="GHEA Grapalat" w:eastAsia="Times New Roman" w:hAnsi="GHEA Grapalat" w:cs="Times New Roman"/>
                <w:kern w:val="24"/>
                <w:lang w:eastAsia="en-GB"/>
              </w:rPr>
              <w:t xml:space="preserve"> NABL </w:t>
            </w:r>
            <w:r w:rsidRPr="005501A9">
              <w:rPr>
                <w:rFonts w:ascii="GHEA Grapalat" w:eastAsia="Times New Roman" w:hAnsi="GHEA Grapalat" w:cs="Sylfaen"/>
                <w:kern w:val="24"/>
                <w:lang w:eastAsia="en-GB"/>
              </w:rPr>
              <w:t>հավատարմագրված</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սերտիֆիկացման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կենտրոններից</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մեկի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կողմից</w:t>
            </w:r>
            <w:r w:rsidRPr="005501A9">
              <w:rPr>
                <w:rFonts w:ascii="GHEA Grapalat" w:eastAsia="Times New Roman" w:hAnsi="GHEA Grapalat" w:cs="Times New Roman"/>
                <w:kern w:val="24"/>
                <w:lang w:eastAsia="en-GB"/>
              </w:rPr>
              <w:t>:</w:t>
            </w:r>
          </w:p>
        </w:tc>
      </w:tr>
      <w:tr w:rsidR="00703664" w:rsidRPr="005501A9" w14:paraId="6A568D1D" w14:textId="77777777" w:rsidTr="003A2532">
        <w:tc>
          <w:tcPr>
            <w:tcW w:w="2062" w:type="dxa"/>
          </w:tcPr>
          <w:p w14:paraId="4E3E5962"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Sylfaen"/>
                <w:b/>
              </w:rPr>
              <w:t>Կայանի</w:t>
            </w:r>
            <w:r w:rsidRPr="005501A9">
              <w:rPr>
                <w:rFonts w:ascii="GHEA Grapalat" w:eastAsia="Times New Roman" w:hAnsi="GHEA Grapalat" w:cs="Latha"/>
                <w:b/>
              </w:rPr>
              <w:t xml:space="preserve"> </w:t>
            </w:r>
            <w:r w:rsidRPr="005501A9">
              <w:rPr>
                <w:rFonts w:ascii="GHEA Grapalat" w:eastAsia="Times New Roman" w:hAnsi="GHEA Grapalat" w:cs="Sylfaen"/>
                <w:b/>
              </w:rPr>
              <w:t>վերահսկիչ</w:t>
            </w:r>
          </w:p>
        </w:tc>
        <w:tc>
          <w:tcPr>
            <w:tcW w:w="6865" w:type="dxa"/>
          </w:tcPr>
          <w:p w14:paraId="48F7ED47" w14:textId="77777777" w:rsidR="00703664" w:rsidRPr="005501A9" w:rsidRDefault="00703664" w:rsidP="005501A9">
            <w:pPr>
              <w:spacing w:after="120" w:line="280" w:lineRule="exact"/>
              <w:rPr>
                <w:rFonts w:ascii="GHEA Grapalat" w:eastAsia="Times New Roman" w:hAnsi="GHEA Grapalat" w:cs="Times New Roman"/>
                <w:kern w:val="24"/>
                <w:lang w:eastAsia="en-GB"/>
              </w:rPr>
            </w:pP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ունենա</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վերահսկիչ</w:t>
            </w:r>
            <w:r w:rsidRPr="005501A9">
              <w:rPr>
                <w:rFonts w:ascii="GHEA Grapalat" w:eastAsia="Times New Roman" w:hAnsi="GHEA Grapalat" w:cs="Latha"/>
              </w:rPr>
              <w:t xml:space="preserve">, </w:t>
            </w:r>
            <w:r w:rsidRPr="005501A9">
              <w:rPr>
                <w:rFonts w:ascii="GHEA Grapalat" w:eastAsia="Times New Roman" w:hAnsi="GHEA Grapalat" w:cs="Sylfaen"/>
              </w:rPr>
              <w:t>որը</w:t>
            </w:r>
            <w:r w:rsidRPr="005501A9">
              <w:rPr>
                <w:rFonts w:ascii="GHEA Grapalat" w:eastAsia="Times New Roman" w:hAnsi="GHEA Grapalat" w:cs="Latha"/>
              </w:rPr>
              <w:t xml:space="preserve"> տեղադրվում է </w:t>
            </w:r>
            <w:r w:rsidRPr="005501A9">
              <w:rPr>
                <w:rFonts w:ascii="GHEA Grapalat" w:eastAsia="Times New Roman" w:hAnsi="GHEA Grapalat" w:cs="Sylfaen"/>
              </w:rPr>
              <w:t>բաշխիչ</w:t>
            </w:r>
            <w:r w:rsidRPr="005501A9">
              <w:rPr>
                <w:rFonts w:ascii="GHEA Grapalat" w:eastAsia="Times New Roman" w:hAnsi="GHEA Grapalat" w:cs="Latha"/>
              </w:rPr>
              <w:t xml:space="preserve"> </w:t>
            </w:r>
            <w:r w:rsidRPr="005501A9">
              <w:rPr>
                <w:rFonts w:ascii="GHEA Grapalat" w:eastAsia="Times New Roman" w:hAnsi="GHEA Grapalat" w:cs="Sylfaen"/>
              </w:rPr>
              <w:t>ցանցի</w:t>
            </w:r>
            <w:r w:rsidRPr="005501A9">
              <w:rPr>
                <w:rFonts w:ascii="GHEA Grapalat" w:eastAsia="Times New Roman" w:hAnsi="GHEA Grapalat" w:cs="Latha"/>
              </w:rPr>
              <w:t xml:space="preserve"> </w:t>
            </w:r>
            <w:r w:rsidRPr="005501A9">
              <w:rPr>
                <w:rFonts w:ascii="GHEA Grapalat" w:eastAsia="Times New Roman" w:hAnsi="GHEA Grapalat" w:cs="Sylfaen"/>
              </w:rPr>
              <w:t>հետ</w:t>
            </w:r>
            <w:r w:rsidRPr="005501A9">
              <w:rPr>
                <w:rFonts w:ascii="GHEA Grapalat" w:eastAsia="Times New Roman" w:hAnsi="GHEA Grapalat" w:cs="Latha"/>
              </w:rPr>
              <w:t xml:space="preserve"> </w:t>
            </w:r>
            <w:r w:rsidRPr="005501A9">
              <w:rPr>
                <w:rFonts w:ascii="GHEA Grapalat" w:eastAsia="Times New Roman" w:hAnsi="GHEA Grapalat" w:cs="Sylfaen"/>
              </w:rPr>
              <w:t>փոխկապակցման</w:t>
            </w:r>
            <w:r w:rsidRPr="005501A9">
              <w:rPr>
                <w:rFonts w:ascii="GHEA Grapalat" w:eastAsia="Times New Roman" w:hAnsi="GHEA Grapalat" w:cs="Latha"/>
              </w:rPr>
              <w:t xml:space="preserve"> </w:t>
            </w:r>
            <w:r w:rsidRPr="005501A9">
              <w:rPr>
                <w:rFonts w:ascii="GHEA Grapalat" w:eastAsia="Times New Roman" w:hAnsi="GHEA Grapalat" w:cs="Sylfaen"/>
              </w:rPr>
              <w:t>կետում</w:t>
            </w:r>
            <w:r w:rsidRPr="005501A9">
              <w:rPr>
                <w:rFonts w:ascii="GHEA Grapalat" w:eastAsia="Times New Roman" w:hAnsi="GHEA Grapalat" w:cs="Latha"/>
              </w:rPr>
              <w:t xml:space="preserve"> (</w:t>
            </w:r>
            <w:r w:rsidRPr="005501A9">
              <w:rPr>
                <w:rFonts w:ascii="GHEA Grapalat" w:eastAsia="Times New Roman" w:hAnsi="GHEA Grapalat" w:cs="Sylfaen"/>
              </w:rPr>
              <w:t>ՓԿ</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վերահսկիչը</w:t>
            </w:r>
            <w:r w:rsidRPr="005501A9">
              <w:rPr>
                <w:rFonts w:ascii="GHEA Grapalat" w:eastAsia="Times New Roman" w:hAnsi="GHEA Grapalat" w:cs="Latha"/>
              </w:rPr>
              <w:t xml:space="preserve"> </w:t>
            </w:r>
            <w:r w:rsidRPr="005501A9">
              <w:rPr>
                <w:rFonts w:ascii="GHEA Grapalat" w:eastAsia="Times New Roman" w:hAnsi="GHEA Grapalat" w:cs="Sylfaen"/>
              </w:rPr>
              <w:t>վերահսկում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համակարգային</w:t>
            </w:r>
            <w:r w:rsidRPr="005501A9">
              <w:rPr>
                <w:rFonts w:ascii="GHEA Grapalat" w:eastAsia="Times New Roman" w:hAnsi="GHEA Grapalat" w:cs="Latha"/>
              </w:rPr>
              <w:t xml:space="preserve"> </w:t>
            </w:r>
            <w:r w:rsidRPr="005501A9">
              <w:rPr>
                <w:rFonts w:ascii="GHEA Grapalat" w:eastAsia="Times New Roman" w:hAnsi="GHEA Grapalat" w:cs="Sylfaen"/>
              </w:rPr>
              <w:t>մակարդակի</w:t>
            </w:r>
            <w:r w:rsidRPr="005501A9">
              <w:rPr>
                <w:rFonts w:ascii="GHEA Grapalat" w:eastAsia="Times New Roman" w:hAnsi="GHEA Grapalat" w:cs="Latha"/>
              </w:rPr>
              <w:t xml:space="preserve"> </w:t>
            </w:r>
            <w:r w:rsidRPr="005501A9">
              <w:rPr>
                <w:rFonts w:ascii="GHEA Grapalat" w:eastAsia="Times New Roman" w:hAnsi="GHEA Grapalat" w:cs="Sylfaen"/>
              </w:rPr>
              <w:t>չափումները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որոշում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տարբեր</w:t>
            </w:r>
            <w:r w:rsidRPr="005501A9">
              <w:rPr>
                <w:rFonts w:ascii="GHEA Grapalat" w:eastAsia="Times New Roman" w:hAnsi="GHEA Grapalat" w:cs="Latha"/>
              </w:rPr>
              <w:t xml:space="preserve"> </w:t>
            </w:r>
            <w:r w:rsidRPr="005501A9">
              <w:rPr>
                <w:rFonts w:ascii="GHEA Grapalat" w:eastAsia="Times New Roman" w:hAnsi="GHEA Grapalat" w:cs="Sylfaen"/>
              </w:rPr>
              <w:t>սարքերի</w:t>
            </w:r>
            <w:r w:rsidRPr="005501A9">
              <w:rPr>
                <w:rFonts w:ascii="GHEA Grapalat" w:eastAsia="Times New Roman" w:hAnsi="GHEA Grapalat" w:cs="Latha"/>
              </w:rPr>
              <w:t xml:space="preserve"> </w:t>
            </w:r>
            <w:r w:rsidRPr="005501A9">
              <w:rPr>
                <w:rFonts w:ascii="GHEA Grapalat" w:eastAsia="Times New Roman" w:hAnsi="GHEA Grapalat" w:cs="Sylfaen"/>
              </w:rPr>
              <w:t>ցանկալի</w:t>
            </w:r>
            <w:r w:rsidRPr="005501A9">
              <w:rPr>
                <w:rFonts w:ascii="GHEA Grapalat" w:eastAsia="Times New Roman" w:hAnsi="GHEA Grapalat" w:cs="Latha"/>
              </w:rPr>
              <w:t xml:space="preserve"> </w:t>
            </w:r>
            <w:r w:rsidRPr="005501A9">
              <w:rPr>
                <w:rFonts w:ascii="GHEA Grapalat" w:eastAsia="Times New Roman" w:hAnsi="GHEA Grapalat" w:cs="Sylfaen"/>
              </w:rPr>
              <w:t>աշխատանքային</w:t>
            </w:r>
            <w:r w:rsidRPr="005501A9">
              <w:rPr>
                <w:rFonts w:ascii="GHEA Grapalat" w:eastAsia="Times New Roman" w:hAnsi="GHEA Grapalat" w:cs="Latha"/>
              </w:rPr>
              <w:t xml:space="preserve"> </w:t>
            </w:r>
            <w:r w:rsidRPr="005501A9">
              <w:rPr>
                <w:rFonts w:ascii="GHEA Grapalat" w:eastAsia="Times New Roman" w:hAnsi="GHEA Grapalat" w:cs="Sylfaen"/>
              </w:rPr>
              <w:t>պայմանները՝</w:t>
            </w:r>
            <w:r w:rsidRPr="005501A9">
              <w:rPr>
                <w:rFonts w:ascii="GHEA Grapalat" w:eastAsia="Times New Roman" w:hAnsi="GHEA Grapalat" w:cs="Latha"/>
              </w:rPr>
              <w:t xml:space="preserve"> </w:t>
            </w:r>
            <w:r w:rsidRPr="005501A9">
              <w:rPr>
                <w:rFonts w:ascii="GHEA Grapalat" w:eastAsia="Times New Roman" w:hAnsi="GHEA Grapalat" w:cs="Sylfaen"/>
              </w:rPr>
              <w:t>նշված</w:t>
            </w:r>
            <w:r w:rsidRPr="005501A9">
              <w:rPr>
                <w:rFonts w:ascii="GHEA Grapalat" w:eastAsia="Times New Roman" w:hAnsi="GHEA Grapalat" w:cs="Latha"/>
              </w:rPr>
              <w:t xml:space="preserve"> </w:t>
            </w:r>
            <w:r w:rsidRPr="005501A9">
              <w:rPr>
                <w:rFonts w:ascii="GHEA Grapalat" w:eastAsia="Times New Roman" w:hAnsi="GHEA Grapalat" w:cs="Sylfaen"/>
              </w:rPr>
              <w:t>նպատակներին</w:t>
            </w:r>
            <w:r w:rsidRPr="005501A9">
              <w:rPr>
                <w:rFonts w:ascii="GHEA Grapalat" w:eastAsia="Times New Roman" w:hAnsi="GHEA Grapalat" w:cs="Latha"/>
              </w:rPr>
              <w:t xml:space="preserve"> </w:t>
            </w:r>
            <w:r w:rsidRPr="005501A9">
              <w:rPr>
                <w:rFonts w:ascii="GHEA Grapalat" w:eastAsia="Times New Roman" w:hAnsi="GHEA Grapalat" w:cs="Sylfaen"/>
              </w:rPr>
              <w:t>համապատասխանեցնելու</w:t>
            </w:r>
            <w:r w:rsidRPr="005501A9">
              <w:rPr>
                <w:rFonts w:ascii="GHEA Grapalat" w:eastAsia="Times New Roman" w:hAnsi="GHEA Grapalat" w:cs="Latha"/>
              </w:rPr>
              <w:t xml:space="preserve"> </w:t>
            </w:r>
            <w:r w:rsidRPr="005501A9">
              <w:rPr>
                <w:rFonts w:ascii="GHEA Grapalat" w:eastAsia="Times New Roman" w:hAnsi="GHEA Grapalat" w:cs="Sylfaen"/>
              </w:rPr>
              <w:lastRenderedPageBreak/>
              <w:t>համար</w:t>
            </w:r>
            <w:r w:rsidRPr="005501A9">
              <w:rPr>
                <w:rFonts w:ascii="GHEA Grapalat" w:eastAsia="Times New Roman" w:hAnsi="GHEA Grapalat" w:cs="Latha"/>
              </w:rPr>
              <w:t xml:space="preserve">: </w:t>
            </w:r>
            <w:r w:rsidRPr="005501A9">
              <w:rPr>
                <w:rFonts w:ascii="GHEA Grapalat" w:eastAsia="Times New Roman" w:hAnsi="GHEA Grapalat" w:cs="Sylfaen"/>
              </w:rPr>
              <w:t>Այն</w:t>
            </w:r>
            <w:r w:rsidRPr="005501A9">
              <w:rPr>
                <w:rFonts w:ascii="GHEA Grapalat" w:eastAsia="Times New Roman" w:hAnsi="GHEA Grapalat" w:cs="Latha"/>
              </w:rPr>
              <w:t xml:space="preserve"> </w:t>
            </w:r>
            <w:r w:rsidRPr="005501A9">
              <w:rPr>
                <w:rFonts w:ascii="GHEA Grapalat" w:eastAsia="Times New Roman" w:hAnsi="GHEA Grapalat" w:cs="Sylfaen"/>
              </w:rPr>
              <w:t>կառավարում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ինվերտորները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դրանց</w:t>
            </w:r>
            <w:r w:rsidRPr="005501A9">
              <w:rPr>
                <w:rFonts w:ascii="GHEA Grapalat" w:eastAsia="Times New Roman" w:hAnsi="GHEA Grapalat" w:cs="Latha"/>
              </w:rPr>
              <w:t xml:space="preserve"> </w:t>
            </w:r>
            <w:r w:rsidRPr="005501A9">
              <w:rPr>
                <w:rFonts w:ascii="GHEA Grapalat" w:eastAsia="Times New Roman" w:hAnsi="GHEA Grapalat" w:cs="Sylfaen"/>
              </w:rPr>
              <w:t>հետ</w:t>
            </w:r>
            <w:r w:rsidRPr="005501A9">
              <w:rPr>
                <w:rFonts w:ascii="GHEA Grapalat" w:eastAsia="Times New Roman" w:hAnsi="GHEA Grapalat" w:cs="Latha"/>
              </w:rPr>
              <w:t xml:space="preserve"> </w:t>
            </w:r>
            <w:r w:rsidRPr="005501A9">
              <w:rPr>
                <w:rFonts w:ascii="GHEA Grapalat" w:eastAsia="Times New Roman" w:hAnsi="GHEA Grapalat" w:cs="Sylfaen"/>
              </w:rPr>
              <w:t>կապված</w:t>
            </w:r>
            <w:r w:rsidRPr="005501A9">
              <w:rPr>
                <w:rFonts w:ascii="GHEA Grapalat" w:eastAsia="Times New Roman" w:hAnsi="GHEA Grapalat" w:cs="Latha"/>
              </w:rPr>
              <w:t xml:space="preserve"> </w:t>
            </w:r>
            <w:r w:rsidRPr="005501A9">
              <w:rPr>
                <w:rFonts w:ascii="GHEA Grapalat" w:eastAsia="Times New Roman" w:hAnsi="GHEA Grapalat" w:cs="Sylfaen"/>
              </w:rPr>
              <w:t>սարքավորումները</w:t>
            </w:r>
            <w:r w:rsidRPr="005501A9">
              <w:rPr>
                <w:rFonts w:ascii="GHEA Grapalat" w:eastAsia="Times New Roman" w:hAnsi="GHEA Grapalat" w:cs="Latha"/>
              </w:rPr>
              <w:t xml:space="preserve">, </w:t>
            </w:r>
            <w:r w:rsidRPr="005501A9">
              <w:rPr>
                <w:rFonts w:ascii="GHEA Grapalat" w:eastAsia="Times New Roman" w:hAnsi="GHEA Grapalat" w:cs="Sylfaen"/>
              </w:rPr>
              <w:t>ինչպիսիք</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կոնդենսատոր</w:t>
            </w:r>
            <w:r w:rsidRPr="005501A9">
              <w:rPr>
                <w:rFonts w:ascii="GHEA Grapalat" w:eastAsia="Times New Roman" w:hAnsi="GHEA Grapalat" w:cs="Latha"/>
              </w:rPr>
              <w:t xml:space="preserve"> մարտկոցներ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ռեակտոր</w:t>
            </w:r>
            <w:r w:rsidRPr="005501A9">
              <w:rPr>
                <w:rFonts w:ascii="GHEA Grapalat" w:eastAsia="Times New Roman" w:hAnsi="GHEA Grapalat" w:cs="Latha"/>
              </w:rPr>
              <w:t xml:space="preserve"> մարտկոցներ, </w:t>
            </w:r>
            <w:r w:rsidRPr="005501A9">
              <w:rPr>
                <w:rFonts w:ascii="GHEA Grapalat" w:eastAsia="Times New Roman" w:hAnsi="GHEA Grapalat" w:cs="Sylfaen"/>
              </w:rPr>
              <w:t>եթե</w:t>
            </w:r>
            <w:r w:rsidRPr="005501A9">
              <w:rPr>
                <w:rFonts w:ascii="GHEA Grapalat" w:eastAsia="Times New Roman" w:hAnsi="GHEA Grapalat" w:cs="Latha"/>
              </w:rPr>
              <w:t xml:space="preserve"> </w:t>
            </w:r>
            <w:r w:rsidRPr="005501A9">
              <w:rPr>
                <w:rFonts w:ascii="GHEA Grapalat" w:eastAsia="Times New Roman" w:hAnsi="GHEA Grapalat" w:cs="Sylfaen"/>
              </w:rPr>
              <w:t>առկա</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ապահովելով</w:t>
            </w:r>
            <w:r w:rsidRPr="005501A9">
              <w:rPr>
                <w:rFonts w:ascii="GHEA Grapalat" w:eastAsia="Times New Roman" w:hAnsi="GHEA Grapalat" w:cs="Latha"/>
              </w:rPr>
              <w:t xml:space="preserve">, </w:t>
            </w:r>
            <w:r w:rsidRPr="005501A9">
              <w:rPr>
                <w:rFonts w:ascii="GHEA Grapalat" w:eastAsia="Times New Roman" w:hAnsi="GHEA Grapalat" w:cs="Sylfaen"/>
              </w:rPr>
              <w:t>որ</w:t>
            </w:r>
            <w:r w:rsidRPr="005501A9">
              <w:rPr>
                <w:rFonts w:ascii="GHEA Grapalat" w:eastAsia="Times New Roman" w:hAnsi="GHEA Grapalat" w:cs="Latha"/>
              </w:rPr>
              <w:t xml:space="preserve"> </w:t>
            </w:r>
            <w:r w:rsidRPr="005501A9">
              <w:rPr>
                <w:rFonts w:ascii="GHEA Grapalat" w:eastAsia="Times New Roman" w:hAnsi="GHEA Grapalat" w:cs="Sylfaen"/>
              </w:rPr>
              <w:t>նրանք</w:t>
            </w:r>
            <w:r w:rsidRPr="005501A9">
              <w:rPr>
                <w:rFonts w:ascii="GHEA Grapalat" w:eastAsia="Times New Roman" w:hAnsi="GHEA Grapalat" w:cs="Latha"/>
              </w:rPr>
              <w:t xml:space="preserve"> </w:t>
            </w:r>
            <w:r w:rsidRPr="005501A9">
              <w:rPr>
                <w:rFonts w:ascii="GHEA Grapalat" w:eastAsia="Times New Roman" w:hAnsi="GHEA Grapalat" w:cs="Sylfaen"/>
              </w:rPr>
              <w:t>արտադրեն</w:t>
            </w:r>
            <w:r w:rsidRPr="005501A9">
              <w:rPr>
                <w:rFonts w:ascii="GHEA Grapalat" w:eastAsia="Times New Roman" w:hAnsi="GHEA Grapalat" w:cs="Latha"/>
              </w:rPr>
              <w:t xml:space="preserve"> </w:t>
            </w:r>
            <w:r w:rsidRPr="005501A9">
              <w:rPr>
                <w:rFonts w:ascii="GHEA Grapalat" w:eastAsia="Times New Roman" w:hAnsi="GHEA Grapalat" w:cs="Sylfaen"/>
              </w:rPr>
              <w:t>իրական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ռեակտիվ</w:t>
            </w:r>
            <w:r w:rsidRPr="005501A9">
              <w:rPr>
                <w:rFonts w:ascii="GHEA Grapalat" w:eastAsia="Times New Roman" w:hAnsi="GHEA Grapalat" w:cs="Latha"/>
              </w:rPr>
              <w:t xml:space="preserve"> </w:t>
            </w:r>
            <w:r w:rsidRPr="005501A9">
              <w:rPr>
                <w:rFonts w:ascii="GHEA Grapalat" w:eastAsia="Times New Roman" w:hAnsi="GHEA Grapalat" w:cs="Sylfaen"/>
              </w:rPr>
              <w:t>հզորության</w:t>
            </w:r>
            <w:r w:rsidRPr="005501A9">
              <w:rPr>
                <w:rFonts w:ascii="GHEA Grapalat" w:eastAsia="Times New Roman" w:hAnsi="GHEA Grapalat" w:cs="Latha"/>
              </w:rPr>
              <w:t xml:space="preserve"> </w:t>
            </w:r>
            <w:r w:rsidRPr="005501A9">
              <w:rPr>
                <w:rFonts w:ascii="GHEA Grapalat" w:eastAsia="Times New Roman" w:hAnsi="GHEA Grapalat" w:cs="Sylfaen"/>
              </w:rPr>
              <w:t>մակարդակներ</w:t>
            </w:r>
            <w:r w:rsidRPr="005501A9">
              <w:rPr>
                <w:rFonts w:ascii="GHEA Grapalat" w:eastAsia="Times New Roman" w:hAnsi="GHEA Grapalat" w:cs="Latha"/>
              </w:rPr>
              <w:t xml:space="preserve">, </w:t>
            </w:r>
            <w:r w:rsidRPr="005501A9">
              <w:rPr>
                <w:rFonts w:ascii="GHEA Grapalat" w:eastAsia="Times New Roman" w:hAnsi="GHEA Grapalat" w:cs="Sylfaen"/>
              </w:rPr>
              <w:t>որոնք</w:t>
            </w:r>
            <w:r w:rsidRPr="005501A9">
              <w:rPr>
                <w:rFonts w:ascii="GHEA Grapalat" w:eastAsia="Times New Roman" w:hAnsi="GHEA Grapalat" w:cs="Latha"/>
              </w:rPr>
              <w:t xml:space="preserve"> </w:t>
            </w:r>
            <w:r w:rsidRPr="005501A9">
              <w:rPr>
                <w:rFonts w:ascii="GHEA Grapalat" w:eastAsia="Times New Roman" w:hAnsi="GHEA Grapalat" w:cs="Sylfaen"/>
              </w:rPr>
              <w:t>անհրաժեշտ</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ՓԿ</w:t>
            </w:r>
            <w:r w:rsidRPr="005501A9">
              <w:rPr>
                <w:rFonts w:ascii="GHEA Grapalat" w:eastAsia="Times New Roman" w:hAnsi="GHEA Grapalat" w:cs="Latha"/>
              </w:rPr>
              <w:t>-</w:t>
            </w:r>
            <w:r w:rsidRPr="005501A9">
              <w:rPr>
                <w:rFonts w:ascii="GHEA Grapalat" w:eastAsia="Times New Roman" w:hAnsi="GHEA Grapalat" w:cs="Sylfaen"/>
              </w:rPr>
              <w:t>ի</w:t>
            </w:r>
            <w:r w:rsidRPr="005501A9">
              <w:rPr>
                <w:rFonts w:ascii="GHEA Grapalat" w:eastAsia="Times New Roman" w:hAnsi="GHEA Grapalat" w:cs="Latha"/>
              </w:rPr>
              <w:t xml:space="preserve"> </w:t>
            </w:r>
            <w:r w:rsidRPr="005501A9">
              <w:rPr>
                <w:rFonts w:ascii="GHEA Grapalat" w:eastAsia="Times New Roman" w:hAnsi="GHEA Grapalat" w:cs="Sylfaen"/>
              </w:rPr>
              <w:t>ցանկալի</w:t>
            </w:r>
            <w:r w:rsidRPr="005501A9">
              <w:rPr>
                <w:rFonts w:ascii="GHEA Grapalat" w:eastAsia="Times New Roman" w:hAnsi="GHEA Grapalat" w:cs="Latha"/>
              </w:rPr>
              <w:t xml:space="preserve"> </w:t>
            </w:r>
            <w:r w:rsidRPr="005501A9">
              <w:rPr>
                <w:rFonts w:ascii="GHEA Grapalat" w:eastAsia="Times New Roman" w:hAnsi="GHEA Grapalat" w:cs="Sylfaen"/>
              </w:rPr>
              <w:t>պարամետրերը</w:t>
            </w:r>
            <w:r w:rsidRPr="005501A9">
              <w:rPr>
                <w:rFonts w:ascii="GHEA Grapalat" w:eastAsia="Times New Roman" w:hAnsi="GHEA Grapalat" w:cs="Latha"/>
              </w:rPr>
              <w:t xml:space="preserve"> </w:t>
            </w:r>
            <w:r w:rsidRPr="005501A9">
              <w:rPr>
                <w:rFonts w:ascii="GHEA Grapalat" w:eastAsia="Times New Roman" w:hAnsi="GHEA Grapalat" w:cs="Sylfaen"/>
              </w:rPr>
              <w:t>բավարարելու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r w:rsidRPr="005501A9">
              <w:rPr>
                <w:rFonts w:ascii="GHEA Grapalat" w:eastAsia="Times New Roman" w:hAnsi="GHEA Grapalat" w:cs="Times New Roman"/>
                <w:kern w:val="24"/>
                <w:lang w:eastAsia="en-GB"/>
              </w:rPr>
              <w:t xml:space="preserve"> </w:t>
            </w:r>
          </w:p>
        </w:tc>
      </w:tr>
      <w:tr w:rsidR="00703664" w:rsidRPr="005501A9" w14:paraId="6D911097" w14:textId="77777777" w:rsidTr="003A2532">
        <w:tc>
          <w:tcPr>
            <w:tcW w:w="2062" w:type="dxa"/>
          </w:tcPr>
          <w:p w14:paraId="157086F3"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Sylfaen"/>
                <w:b/>
              </w:rPr>
              <w:lastRenderedPageBreak/>
              <w:t>Օդերևութաբանական</w:t>
            </w:r>
            <w:r w:rsidRPr="005501A9">
              <w:rPr>
                <w:rFonts w:ascii="GHEA Grapalat" w:eastAsia="Times New Roman" w:hAnsi="GHEA Grapalat" w:cs="Latha"/>
                <w:b/>
              </w:rPr>
              <w:t xml:space="preserve"> </w:t>
            </w:r>
            <w:r w:rsidRPr="005501A9">
              <w:rPr>
                <w:rFonts w:ascii="GHEA Grapalat" w:eastAsia="Times New Roman" w:hAnsi="GHEA Grapalat" w:cs="Sylfaen"/>
                <w:b/>
              </w:rPr>
              <w:t>կայան</w:t>
            </w:r>
          </w:p>
        </w:tc>
        <w:tc>
          <w:tcPr>
            <w:tcW w:w="6865" w:type="dxa"/>
          </w:tcPr>
          <w:p w14:paraId="18F5E3F5"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կայանը</w:t>
            </w:r>
            <w:r w:rsidRPr="005501A9">
              <w:rPr>
                <w:rFonts w:ascii="GHEA Grapalat" w:eastAsia="Times New Roman" w:hAnsi="GHEA Grapalat" w:cs="Latha"/>
              </w:rPr>
              <w:t xml:space="preserve"> </w:t>
            </w:r>
            <w:r w:rsidRPr="005501A9">
              <w:rPr>
                <w:rFonts w:ascii="GHEA Grapalat" w:eastAsia="Times New Roman" w:hAnsi="GHEA Grapalat" w:cs="Sylfaen"/>
              </w:rPr>
              <w:t>հնարավորություն</w:t>
            </w:r>
            <w:r w:rsidRPr="005501A9">
              <w:rPr>
                <w:rFonts w:ascii="GHEA Grapalat" w:eastAsia="Times New Roman" w:hAnsi="GHEA Grapalat" w:cs="Latha"/>
              </w:rPr>
              <w:t xml:space="preserve"> </w:t>
            </w:r>
            <w:r w:rsidRPr="005501A9">
              <w:rPr>
                <w:rFonts w:ascii="GHEA Grapalat" w:eastAsia="Times New Roman" w:hAnsi="GHEA Grapalat" w:cs="Sylfaen"/>
              </w:rPr>
              <w:t>կտա</w:t>
            </w:r>
            <w:r w:rsidRPr="005501A9">
              <w:rPr>
                <w:rFonts w:ascii="GHEA Grapalat" w:eastAsia="Times New Roman" w:hAnsi="GHEA Grapalat" w:cs="Latha"/>
              </w:rPr>
              <w:t xml:space="preserve"> </w:t>
            </w:r>
            <w:r w:rsidRPr="005501A9">
              <w:rPr>
                <w:rFonts w:ascii="GHEA Grapalat" w:eastAsia="Times New Roman" w:hAnsi="GHEA Grapalat" w:cs="Sylfaen"/>
              </w:rPr>
              <w:t>չափագրել</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տեսակի</w:t>
            </w:r>
            <w:r w:rsidRPr="005501A9">
              <w:rPr>
                <w:rFonts w:ascii="GHEA Grapalat" w:eastAsia="Times New Roman" w:hAnsi="GHEA Grapalat" w:cs="Latha"/>
              </w:rPr>
              <w:t xml:space="preserve"> </w:t>
            </w: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փոփոխականները</w:t>
            </w:r>
            <w:r w:rsidRPr="005501A9">
              <w:rPr>
                <w:rFonts w:ascii="GHEA Grapalat" w:eastAsia="Times New Roman" w:hAnsi="GHEA Grapalat" w:cs="Latha"/>
              </w:rPr>
              <w:t xml:space="preserve">, </w:t>
            </w:r>
            <w:r w:rsidRPr="005501A9">
              <w:rPr>
                <w:rFonts w:ascii="GHEA Grapalat" w:eastAsia="Times New Roman" w:hAnsi="GHEA Grapalat" w:cs="Sylfaen"/>
              </w:rPr>
              <w:t>պահպանել</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պահեստում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կունենա</w:t>
            </w:r>
            <w:r w:rsidRPr="005501A9">
              <w:rPr>
                <w:rFonts w:ascii="GHEA Grapalat" w:eastAsia="Times New Roman" w:hAnsi="GHEA Grapalat" w:cs="Latha"/>
              </w:rPr>
              <w:t xml:space="preserve"> </w:t>
            </w:r>
            <w:r w:rsidRPr="005501A9">
              <w:rPr>
                <w:rFonts w:ascii="GHEA Grapalat" w:eastAsia="Times New Roman" w:hAnsi="GHEA Grapalat" w:cs="Sylfaen"/>
              </w:rPr>
              <w:t>տեղական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հեռակառավարվող</w:t>
            </w:r>
            <w:r w:rsidRPr="005501A9">
              <w:rPr>
                <w:rFonts w:ascii="GHEA Grapalat" w:eastAsia="Times New Roman" w:hAnsi="GHEA Grapalat" w:cs="Latha"/>
              </w:rPr>
              <w:t xml:space="preserve"> </w:t>
            </w:r>
            <w:r w:rsidRPr="005501A9">
              <w:rPr>
                <w:rFonts w:ascii="GHEA Grapalat" w:eastAsia="Times New Roman" w:hAnsi="GHEA Grapalat" w:cs="Sylfaen"/>
              </w:rPr>
              <w:t>կոնֆիգուրացիայի</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ծրագրավորման</w:t>
            </w:r>
            <w:r w:rsidRPr="005501A9">
              <w:rPr>
                <w:rFonts w:ascii="GHEA Grapalat" w:eastAsia="Times New Roman" w:hAnsi="GHEA Grapalat" w:cs="Latha"/>
              </w:rPr>
              <w:t xml:space="preserve"> </w:t>
            </w:r>
            <w:r w:rsidRPr="005501A9">
              <w:rPr>
                <w:rFonts w:ascii="GHEA Grapalat" w:eastAsia="Times New Roman" w:hAnsi="GHEA Grapalat" w:cs="Sylfaen"/>
              </w:rPr>
              <w:t>հնարավորություն</w:t>
            </w:r>
            <w:r w:rsidRPr="005501A9">
              <w:rPr>
                <w:rFonts w:ascii="GHEA Grapalat" w:eastAsia="Times New Roman" w:hAnsi="GHEA Grapalat" w:cs="Latha"/>
              </w:rPr>
              <w:t xml:space="preserve">: </w:t>
            </w:r>
            <w:r w:rsidRPr="005501A9">
              <w:rPr>
                <w:rFonts w:ascii="GHEA Grapalat" w:eastAsia="Times New Roman" w:hAnsi="GHEA Grapalat" w:cs="Sylfaen"/>
              </w:rPr>
              <w:t>Կտրամադրվի</w:t>
            </w:r>
            <w:r w:rsidRPr="005501A9">
              <w:rPr>
                <w:rFonts w:ascii="GHEA Grapalat" w:eastAsia="Times New Roman" w:hAnsi="GHEA Grapalat" w:cs="Latha"/>
              </w:rPr>
              <w:t xml:space="preserve"> </w:t>
            </w:r>
            <w:r w:rsidRPr="005501A9">
              <w:rPr>
                <w:rFonts w:ascii="GHEA Grapalat" w:eastAsia="Times New Roman" w:hAnsi="GHEA Grapalat" w:cs="Sylfaen"/>
              </w:rPr>
              <w:t>բաց</w:t>
            </w:r>
            <w:r w:rsidRPr="005501A9">
              <w:rPr>
                <w:rFonts w:ascii="GHEA Grapalat" w:eastAsia="Times New Roman" w:hAnsi="GHEA Grapalat" w:cs="Latha"/>
              </w:rPr>
              <w:t xml:space="preserve"> </w:t>
            </w:r>
            <w:r w:rsidRPr="005501A9">
              <w:rPr>
                <w:rFonts w:ascii="GHEA Grapalat" w:eastAsia="Times New Roman" w:hAnsi="GHEA Grapalat" w:cs="Sylfaen"/>
              </w:rPr>
              <w:t>հաղորդակցման</w:t>
            </w:r>
            <w:r w:rsidRPr="005501A9">
              <w:rPr>
                <w:rFonts w:ascii="GHEA Grapalat" w:eastAsia="Times New Roman" w:hAnsi="GHEA Grapalat" w:cs="Latha"/>
              </w:rPr>
              <w:t xml:space="preserve"> </w:t>
            </w:r>
            <w:r w:rsidRPr="005501A9">
              <w:rPr>
                <w:rFonts w:ascii="GHEA Grapalat" w:eastAsia="Times New Roman" w:hAnsi="GHEA Grapalat" w:cs="Sylfaen"/>
              </w:rPr>
              <w:t>արձանագրությունը</w:t>
            </w:r>
            <w:r w:rsidRPr="005501A9">
              <w:rPr>
                <w:rFonts w:ascii="GHEA Grapalat" w:eastAsia="Times New Roman" w:hAnsi="GHEA Grapalat" w:cs="Latha"/>
              </w:rPr>
              <w:t xml:space="preserve">: </w:t>
            </w:r>
            <w:r w:rsidRPr="005501A9">
              <w:rPr>
                <w:rFonts w:ascii="GHEA Grapalat" w:eastAsia="Times New Roman" w:hAnsi="GHEA Grapalat" w:cs="Sylfaen"/>
              </w:rPr>
              <w:t>Կայանը</w:t>
            </w:r>
            <w:r w:rsidRPr="005501A9">
              <w:rPr>
                <w:rFonts w:ascii="GHEA Grapalat" w:eastAsia="Times New Roman" w:hAnsi="GHEA Grapalat" w:cs="Latha"/>
              </w:rPr>
              <w:t xml:space="preserve"> </w:t>
            </w:r>
            <w:r w:rsidRPr="005501A9">
              <w:rPr>
                <w:rFonts w:ascii="GHEA Grapalat" w:eastAsia="Times New Roman" w:hAnsi="GHEA Grapalat" w:cs="Sylfaen"/>
              </w:rPr>
              <w:t>հատուկ</w:t>
            </w:r>
            <w:r w:rsidRPr="005501A9">
              <w:rPr>
                <w:rFonts w:ascii="GHEA Grapalat" w:eastAsia="Times New Roman" w:hAnsi="GHEA Grapalat" w:cs="Latha"/>
              </w:rPr>
              <w:t xml:space="preserve"> </w:t>
            </w:r>
            <w:r w:rsidRPr="005501A9">
              <w:rPr>
                <w:rFonts w:ascii="GHEA Grapalat" w:eastAsia="Times New Roman" w:hAnsi="GHEA Grapalat" w:cs="Sylfaen"/>
              </w:rPr>
              <w:t>նախագծված</w:t>
            </w:r>
            <w:r w:rsidRPr="005501A9">
              <w:rPr>
                <w:rFonts w:ascii="GHEA Grapalat" w:eastAsia="Times New Roman" w:hAnsi="GHEA Grapalat" w:cs="Latha"/>
              </w:rPr>
              <w:t xml:space="preserve"> </w:t>
            </w:r>
            <w:r w:rsidRPr="005501A9">
              <w:rPr>
                <w:rFonts w:ascii="GHEA Grapalat" w:eastAsia="Times New Roman" w:hAnsi="GHEA Grapalat" w:cs="Sylfaen"/>
              </w:rPr>
              <w:t>լինի</w:t>
            </w:r>
            <w:r w:rsidRPr="005501A9">
              <w:rPr>
                <w:rFonts w:ascii="GHEA Grapalat" w:eastAsia="Times New Roman" w:hAnsi="GHEA Grapalat" w:cs="Latha"/>
              </w:rPr>
              <w:t xml:space="preserve"> </w:t>
            </w:r>
            <w:r w:rsidRPr="005501A9">
              <w:rPr>
                <w:rFonts w:ascii="GHEA Grapalat" w:eastAsia="Times New Roman" w:hAnsi="GHEA Grapalat" w:cs="Sylfaen"/>
              </w:rPr>
              <w:t>հեռավոր</w:t>
            </w:r>
            <w:r w:rsidRPr="005501A9">
              <w:rPr>
                <w:rFonts w:ascii="GHEA Grapalat" w:eastAsia="Times New Roman" w:hAnsi="GHEA Grapalat" w:cs="Latha"/>
              </w:rPr>
              <w:t xml:space="preserve"> </w:t>
            </w:r>
            <w:r w:rsidRPr="005501A9">
              <w:rPr>
                <w:rFonts w:ascii="GHEA Grapalat" w:eastAsia="Times New Roman" w:hAnsi="GHEA Grapalat" w:cs="Sylfaen"/>
              </w:rPr>
              <w:t>մեկուսի</w:t>
            </w:r>
            <w:r w:rsidRPr="005501A9">
              <w:rPr>
                <w:rFonts w:ascii="GHEA Grapalat" w:eastAsia="Times New Roman" w:hAnsi="GHEA Grapalat" w:cs="Latha"/>
              </w:rPr>
              <w:t xml:space="preserve"> </w:t>
            </w:r>
            <w:r w:rsidRPr="005501A9">
              <w:rPr>
                <w:rFonts w:ascii="GHEA Grapalat" w:eastAsia="Times New Roman" w:hAnsi="GHEA Grapalat" w:cs="Sylfaen"/>
              </w:rPr>
              <w:t>տարածքներում</w:t>
            </w:r>
            <w:r w:rsidRPr="005501A9">
              <w:rPr>
                <w:rFonts w:ascii="GHEA Grapalat" w:eastAsia="Times New Roman" w:hAnsi="GHEA Grapalat" w:cs="Latha"/>
              </w:rPr>
              <w:t xml:space="preserve"> </w:t>
            </w:r>
            <w:r w:rsidRPr="005501A9">
              <w:rPr>
                <w:rFonts w:ascii="GHEA Grapalat" w:eastAsia="Times New Roman" w:hAnsi="GHEA Grapalat" w:cs="Sylfaen"/>
              </w:rPr>
              <w:t>բացօդյա</w:t>
            </w:r>
            <w:r w:rsidRPr="005501A9">
              <w:rPr>
                <w:rFonts w:ascii="GHEA Grapalat" w:eastAsia="Times New Roman" w:hAnsi="GHEA Grapalat" w:cs="Latha"/>
              </w:rPr>
              <w:t xml:space="preserve"> </w:t>
            </w:r>
            <w:r w:rsidRPr="005501A9">
              <w:rPr>
                <w:rFonts w:ascii="GHEA Grapalat" w:eastAsia="Times New Roman" w:hAnsi="GHEA Grapalat" w:cs="Sylfaen"/>
              </w:rPr>
              <w:t>տեղադրման</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w:t>
            </w:r>
            <w:r w:rsidRPr="005501A9">
              <w:rPr>
                <w:rFonts w:ascii="GHEA Grapalat" w:eastAsia="Times New Roman" w:hAnsi="GHEA Grapalat" w:cs="Sylfaen"/>
              </w:rPr>
              <w:t>Կչափվեն</w:t>
            </w:r>
            <w:r w:rsidRPr="005501A9">
              <w:rPr>
                <w:rFonts w:ascii="GHEA Grapalat" w:eastAsia="Times New Roman" w:hAnsi="GHEA Grapalat" w:cs="Latha"/>
              </w:rPr>
              <w:t xml:space="preserve"> </w:t>
            </w:r>
            <w:r w:rsidRPr="005501A9">
              <w:rPr>
                <w:rFonts w:ascii="GHEA Grapalat" w:eastAsia="Times New Roman" w:hAnsi="GHEA Grapalat" w:cs="Sylfaen"/>
              </w:rPr>
              <w:t>հետևյալ</w:t>
            </w:r>
            <w:r w:rsidRPr="005501A9">
              <w:rPr>
                <w:rFonts w:ascii="GHEA Grapalat" w:eastAsia="Times New Roman" w:hAnsi="GHEA Grapalat" w:cs="Latha"/>
              </w:rPr>
              <w:t xml:space="preserve"> </w:t>
            </w:r>
            <w:r w:rsidRPr="005501A9">
              <w:rPr>
                <w:rFonts w:ascii="GHEA Grapalat" w:eastAsia="Times New Roman" w:hAnsi="GHEA Grapalat" w:cs="Sylfaen"/>
              </w:rPr>
              <w:t>պարամետրերը</w:t>
            </w:r>
            <w:r w:rsidRPr="005501A9">
              <w:rPr>
                <w:rFonts w:ascii="GHEA Grapalat" w:eastAsia="Times New Roman" w:hAnsi="GHEA Grapalat" w:cs="Latha"/>
              </w:rPr>
              <w:t>.</w:t>
            </w:r>
          </w:p>
          <w:p w14:paraId="2C36F304" w14:textId="77777777" w:rsidR="00703664" w:rsidRPr="005501A9" w:rsidRDefault="00703664" w:rsidP="005501A9">
            <w:pPr>
              <w:numPr>
                <w:ilvl w:val="0"/>
                <w:numId w:val="60"/>
              </w:numPr>
              <w:spacing w:after="120" w:line="280" w:lineRule="exact"/>
              <w:rPr>
                <w:rFonts w:ascii="GHEA Grapalat" w:eastAsia="Arial" w:hAnsi="GHEA Grapalat" w:cs="Times New Roman"/>
                <w:lang w:eastAsia="en-GB"/>
              </w:rPr>
            </w:pPr>
            <w:r w:rsidRPr="005501A9">
              <w:rPr>
                <w:rFonts w:ascii="GHEA Grapalat" w:eastAsia="Times New Roman" w:hAnsi="GHEA Grapalat" w:cs="Sylfaen"/>
              </w:rPr>
              <w:t>Ջերմաստիճանը</w:t>
            </w:r>
          </w:p>
          <w:p w14:paraId="53159F18" w14:textId="77777777" w:rsidR="00703664" w:rsidRPr="005501A9" w:rsidRDefault="00703664" w:rsidP="005501A9">
            <w:pPr>
              <w:numPr>
                <w:ilvl w:val="0"/>
                <w:numId w:val="66"/>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-30 / + 70 ° C</w:t>
            </w:r>
          </w:p>
          <w:p w14:paraId="7F852FDC" w14:textId="77777777" w:rsidR="00703664" w:rsidRPr="005501A9" w:rsidRDefault="00703664" w:rsidP="005501A9">
            <w:pPr>
              <w:numPr>
                <w:ilvl w:val="0"/>
                <w:numId w:val="66"/>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0.1 ° C</w:t>
            </w:r>
          </w:p>
          <w:p w14:paraId="338A0A73" w14:textId="77777777" w:rsidR="00703664" w:rsidRPr="005501A9" w:rsidRDefault="00703664" w:rsidP="005501A9">
            <w:pPr>
              <w:numPr>
                <w:ilvl w:val="0"/>
                <w:numId w:val="60"/>
              </w:numPr>
              <w:spacing w:after="120" w:line="280" w:lineRule="exact"/>
              <w:rPr>
                <w:rFonts w:ascii="GHEA Grapalat" w:eastAsia="Arial" w:hAnsi="GHEA Grapalat" w:cs="Times New Roman"/>
                <w:lang w:eastAsia="en-GB"/>
              </w:rPr>
            </w:pPr>
            <w:r w:rsidRPr="005501A9">
              <w:rPr>
                <w:rFonts w:ascii="GHEA Grapalat" w:eastAsia="Times New Roman" w:hAnsi="GHEA Grapalat" w:cs="Sylfaen"/>
              </w:rPr>
              <w:t>Հարաբերական խոնավությունը</w:t>
            </w:r>
          </w:p>
          <w:p w14:paraId="51BFBD9C" w14:textId="77777777" w:rsidR="00703664" w:rsidRPr="005501A9" w:rsidRDefault="00703664" w:rsidP="005501A9">
            <w:pPr>
              <w:spacing w:after="120" w:line="280" w:lineRule="exact"/>
              <w:ind w:left="1440"/>
              <w:contextualSpacing/>
              <w:rPr>
                <w:rFonts w:ascii="GHEA Grapalat" w:hAnsi="GHEA Grapalat" w:cs="Times New Roman"/>
              </w:rPr>
            </w:pPr>
            <w:r w:rsidRPr="005501A9">
              <w:rPr>
                <w:rFonts w:ascii="GHEA Grapalat" w:hAnsi="GHEA Grapalat" w:cs="Times New Roman"/>
              </w:rPr>
              <w:t xml:space="preserve"> </w:t>
            </w:r>
          </w:p>
          <w:p w14:paraId="43D9EFB9" w14:textId="77777777" w:rsidR="00703664" w:rsidRPr="005501A9" w:rsidRDefault="00703664" w:rsidP="005501A9">
            <w:pPr>
              <w:numPr>
                <w:ilvl w:val="0"/>
                <w:numId w:val="67"/>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0 - 100%</w:t>
            </w:r>
          </w:p>
          <w:p w14:paraId="1ACE752F" w14:textId="77777777" w:rsidR="00703664" w:rsidRPr="005501A9" w:rsidRDefault="00703664" w:rsidP="005501A9">
            <w:pPr>
              <w:numPr>
                <w:ilvl w:val="0"/>
                <w:numId w:val="67"/>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+/- 3% </w:t>
            </w:r>
          </w:p>
          <w:p w14:paraId="7D7251E7" w14:textId="77777777" w:rsidR="00703664" w:rsidRPr="005501A9" w:rsidRDefault="00703664" w:rsidP="005501A9">
            <w:pPr>
              <w:spacing w:after="120" w:line="280" w:lineRule="exact"/>
              <w:ind w:left="1037"/>
              <w:rPr>
                <w:rFonts w:ascii="GHEA Grapalat" w:eastAsia="Arial" w:hAnsi="GHEA Grapalat" w:cs="Times New Roman"/>
                <w:lang w:eastAsia="en-GB"/>
              </w:rPr>
            </w:pPr>
          </w:p>
          <w:p w14:paraId="25BD1636"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Մթնոլորտային ճնշումը</w:t>
            </w:r>
          </w:p>
          <w:p w14:paraId="6209E2DE" w14:textId="77777777" w:rsidR="00703664" w:rsidRPr="005501A9" w:rsidRDefault="00703664" w:rsidP="005501A9">
            <w:pPr>
              <w:numPr>
                <w:ilvl w:val="0"/>
                <w:numId w:val="71"/>
              </w:numPr>
              <w:spacing w:after="120" w:line="280" w:lineRule="exact"/>
              <w:contextualSpacing/>
              <w:rPr>
                <w:rFonts w:ascii="GHEA Grapalat" w:hAnsi="GHEA Grapalat" w:cs="Times New Roman"/>
              </w:rPr>
            </w:pPr>
            <w:r w:rsidRPr="005501A9">
              <w:rPr>
                <w:rFonts w:ascii="GHEA Grapalat" w:hAnsi="GHEA Grapalat" w:cs="Times New Roman"/>
              </w:rPr>
              <w:t xml:space="preserve">600 - 1100 </w:t>
            </w:r>
            <w:r w:rsidRPr="005501A9">
              <w:rPr>
                <w:rFonts w:ascii="GHEA Grapalat" w:hAnsi="GHEA Grapalat" w:cs="Sylfaen"/>
              </w:rPr>
              <w:t>մբ</w:t>
            </w:r>
          </w:p>
          <w:p w14:paraId="305142E7" w14:textId="77777777" w:rsidR="00703664" w:rsidRPr="005501A9" w:rsidRDefault="00703664" w:rsidP="005501A9">
            <w:pPr>
              <w:numPr>
                <w:ilvl w:val="0"/>
                <w:numId w:val="70"/>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+/- 0.3 </w:t>
            </w:r>
            <w:r w:rsidRPr="005501A9">
              <w:rPr>
                <w:rFonts w:ascii="GHEA Grapalat" w:hAnsi="GHEA Grapalat" w:cs="Sylfaen"/>
              </w:rPr>
              <w:t>մբ</w:t>
            </w:r>
          </w:p>
          <w:p w14:paraId="3880731B" w14:textId="77777777" w:rsidR="00703664" w:rsidRPr="005501A9" w:rsidRDefault="00703664" w:rsidP="005501A9">
            <w:pPr>
              <w:spacing w:after="120" w:line="280" w:lineRule="exact"/>
              <w:ind w:left="1440"/>
              <w:contextualSpacing/>
              <w:rPr>
                <w:rFonts w:ascii="GHEA Grapalat" w:hAnsi="GHEA Grapalat" w:cs="Times New Roman"/>
              </w:rPr>
            </w:pPr>
          </w:p>
          <w:p w14:paraId="32CCAED2"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 xml:space="preserve"> Արեգակնային ռադիացիան / ճառագայթումը (պիրանոմետր)</w:t>
            </w:r>
          </w:p>
          <w:p w14:paraId="715B8A39"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Times New Roman"/>
              </w:rPr>
              <w:t xml:space="preserve">ISO 9060 </w:t>
            </w:r>
            <w:r w:rsidRPr="005501A9">
              <w:rPr>
                <w:rFonts w:ascii="GHEA Grapalat" w:hAnsi="GHEA Grapalat" w:cs="Sylfaen"/>
              </w:rPr>
              <w:t>դասակարգում</w:t>
            </w:r>
            <w:r w:rsidRPr="005501A9">
              <w:rPr>
                <w:rFonts w:ascii="GHEA Grapalat" w:hAnsi="GHEA Grapalat" w:cs="Times New Roman"/>
              </w:rPr>
              <w:t xml:space="preserve">. </w:t>
            </w:r>
            <w:r w:rsidRPr="005501A9">
              <w:rPr>
                <w:rFonts w:ascii="GHEA Grapalat" w:hAnsi="GHEA Grapalat" w:cs="Sylfaen"/>
              </w:rPr>
              <w:t>Առաջին</w:t>
            </w:r>
            <w:r w:rsidRPr="005501A9">
              <w:rPr>
                <w:rFonts w:ascii="GHEA Grapalat" w:hAnsi="GHEA Grapalat" w:cs="Times New Roman"/>
              </w:rPr>
              <w:t xml:space="preserve"> </w:t>
            </w:r>
            <w:r w:rsidRPr="005501A9">
              <w:rPr>
                <w:rFonts w:ascii="GHEA Grapalat" w:hAnsi="GHEA Grapalat" w:cs="Sylfaen"/>
              </w:rPr>
              <w:t>դաս</w:t>
            </w:r>
            <w:r w:rsidRPr="005501A9">
              <w:rPr>
                <w:rFonts w:ascii="GHEA Grapalat" w:hAnsi="GHEA Grapalat" w:cs="Times New Roman"/>
              </w:rPr>
              <w:t xml:space="preserve"> (WMO </w:t>
            </w:r>
            <w:r w:rsidRPr="005501A9">
              <w:rPr>
                <w:rFonts w:ascii="GHEA Grapalat" w:hAnsi="GHEA Grapalat" w:cs="Sylfaen"/>
              </w:rPr>
              <w:t>լավ</w:t>
            </w:r>
            <w:r w:rsidRPr="005501A9">
              <w:rPr>
                <w:rFonts w:ascii="GHEA Grapalat" w:hAnsi="GHEA Grapalat" w:cs="Times New Roman"/>
              </w:rPr>
              <w:t xml:space="preserve"> </w:t>
            </w:r>
            <w:r w:rsidRPr="005501A9">
              <w:rPr>
                <w:rFonts w:ascii="GHEA Grapalat" w:hAnsi="GHEA Grapalat" w:cs="Sylfaen"/>
              </w:rPr>
              <w:t>որակի</w:t>
            </w:r>
            <w:r w:rsidRPr="005501A9">
              <w:rPr>
                <w:rFonts w:ascii="GHEA Grapalat" w:hAnsi="GHEA Grapalat" w:cs="Times New Roman"/>
              </w:rPr>
              <w:t>)</w:t>
            </w:r>
          </w:p>
          <w:p w14:paraId="5FD2A80A"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0-2000 </w:t>
            </w:r>
            <w:r w:rsidRPr="005501A9">
              <w:rPr>
                <w:rFonts w:ascii="GHEA Grapalat" w:hAnsi="GHEA Grapalat" w:cs="Sylfaen"/>
              </w:rPr>
              <w:t>Վտ</w:t>
            </w:r>
            <w:r w:rsidRPr="005501A9">
              <w:rPr>
                <w:rFonts w:ascii="GHEA Grapalat" w:hAnsi="GHEA Grapalat" w:cs="Times New Roman"/>
              </w:rPr>
              <w:t xml:space="preserve"> / </w:t>
            </w:r>
            <w:r w:rsidRPr="005501A9">
              <w:rPr>
                <w:rFonts w:ascii="GHEA Grapalat" w:hAnsi="GHEA Grapalat" w:cs="Sylfaen"/>
              </w:rPr>
              <w:t>մ</w:t>
            </w:r>
            <w:r w:rsidRPr="005501A9">
              <w:rPr>
                <w:rFonts w:ascii="GHEA Grapalat" w:hAnsi="GHEA Grapalat" w:cs="Times New Roman"/>
                <w:vertAlign w:val="superscript"/>
              </w:rPr>
              <w:t>2</w:t>
            </w:r>
          </w:p>
          <w:p w14:paraId="2F8560E0"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Սպեկտրի</w:t>
            </w:r>
            <w:r w:rsidRPr="005501A9">
              <w:rPr>
                <w:rFonts w:ascii="GHEA Grapalat" w:hAnsi="GHEA Grapalat" w:cs="Times New Roman"/>
              </w:rPr>
              <w:t xml:space="preserve"> </w:t>
            </w:r>
            <w:r w:rsidRPr="005501A9">
              <w:rPr>
                <w:rFonts w:ascii="GHEA Grapalat" w:hAnsi="GHEA Grapalat" w:cs="Sylfaen"/>
              </w:rPr>
              <w:t>արձագանքը</w:t>
            </w:r>
            <w:r w:rsidRPr="005501A9">
              <w:rPr>
                <w:rFonts w:ascii="GHEA Grapalat" w:hAnsi="GHEA Grapalat" w:cs="Times New Roman"/>
              </w:rPr>
              <w:t xml:space="preserve"> 305 ~ 2800nm</w:t>
            </w:r>
          </w:p>
          <w:p w14:paraId="2AE231AA"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Պատասխան</w:t>
            </w:r>
            <w:r w:rsidRPr="005501A9">
              <w:rPr>
                <w:rFonts w:ascii="GHEA Grapalat" w:hAnsi="GHEA Grapalat" w:cs="Times New Roman"/>
              </w:rPr>
              <w:t xml:space="preserve"> </w:t>
            </w:r>
            <w:r w:rsidRPr="005501A9">
              <w:rPr>
                <w:rFonts w:ascii="GHEA Grapalat" w:hAnsi="GHEA Grapalat" w:cs="Sylfaen"/>
              </w:rPr>
              <w:t>ժամանակը</w:t>
            </w:r>
            <w:r w:rsidRPr="005501A9">
              <w:rPr>
                <w:rFonts w:ascii="GHEA Grapalat" w:hAnsi="GHEA Grapalat" w:cs="Times New Roman"/>
              </w:rPr>
              <w:t xml:space="preserve"> </w:t>
            </w:r>
            <w:r w:rsidRPr="005501A9">
              <w:rPr>
                <w:rFonts w:ascii="GHEA Grapalat" w:hAnsi="GHEA Grapalat" w:cs="Sylfaen"/>
              </w:rPr>
              <w:t>մոտավ</w:t>
            </w:r>
            <w:r w:rsidRPr="005501A9">
              <w:rPr>
                <w:rFonts w:ascii="GHEA Grapalat" w:hAnsi="GHEA Grapalat" w:cs="Times New Roman"/>
              </w:rPr>
              <w:t xml:space="preserve">. 5 </w:t>
            </w:r>
            <w:r w:rsidRPr="005501A9">
              <w:rPr>
                <w:rFonts w:ascii="GHEA Grapalat" w:hAnsi="GHEA Grapalat" w:cs="Sylfaen"/>
              </w:rPr>
              <w:t>վայրկյան</w:t>
            </w:r>
            <w:r w:rsidRPr="005501A9">
              <w:rPr>
                <w:rFonts w:ascii="GHEA Grapalat" w:hAnsi="GHEA Grapalat" w:cs="Times New Roman"/>
              </w:rPr>
              <w:t xml:space="preserve">: (95% </w:t>
            </w:r>
            <w:r w:rsidRPr="005501A9">
              <w:rPr>
                <w:rFonts w:ascii="GHEA Grapalat" w:hAnsi="GHEA Grapalat" w:cs="Sylfaen"/>
              </w:rPr>
              <w:t>արձագանք</w:t>
            </w:r>
            <w:r w:rsidRPr="005501A9">
              <w:rPr>
                <w:rFonts w:ascii="GHEA Grapalat" w:hAnsi="GHEA Grapalat" w:cs="Times New Roman"/>
              </w:rPr>
              <w:t>)</w:t>
            </w:r>
          </w:p>
          <w:p w14:paraId="42981AC1"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Տեսադաշտը</w:t>
            </w:r>
            <w:r w:rsidRPr="005501A9">
              <w:rPr>
                <w:rFonts w:ascii="GHEA Grapalat" w:hAnsi="GHEA Grapalat" w:cs="Times New Roman"/>
              </w:rPr>
              <w:t xml:space="preserve"> 2</w:t>
            </w:r>
            <w:r w:rsidRPr="005501A9">
              <w:rPr>
                <w:rFonts w:ascii="GHEA Grapalat" w:hAnsi="GHEA Grapalat"/>
              </w:rPr>
              <w:t>π</w:t>
            </w:r>
            <w:r w:rsidRPr="005501A9">
              <w:rPr>
                <w:rFonts w:ascii="GHEA Grapalat" w:hAnsi="GHEA Grapalat" w:cs="Times New Roman"/>
              </w:rPr>
              <w:t xml:space="preserve"> </w:t>
            </w:r>
            <w:r w:rsidRPr="005501A9">
              <w:rPr>
                <w:rFonts w:ascii="GHEA Grapalat" w:hAnsi="GHEA Grapalat" w:cs="Sylfaen"/>
              </w:rPr>
              <w:t>ստերադյան</w:t>
            </w:r>
          </w:p>
          <w:p w14:paraId="60472957"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Զգայունությունը</w:t>
            </w:r>
            <w:r w:rsidRPr="005501A9">
              <w:rPr>
                <w:rFonts w:ascii="GHEA Grapalat" w:hAnsi="GHEA Grapalat" w:cs="Times New Roman"/>
              </w:rPr>
              <w:t xml:space="preserve"> </w:t>
            </w:r>
            <w:r w:rsidRPr="005501A9">
              <w:rPr>
                <w:rFonts w:ascii="GHEA Grapalat" w:hAnsi="GHEA Grapalat" w:cs="Sylfaen"/>
              </w:rPr>
              <w:t>մոտավ.</w:t>
            </w:r>
            <w:r w:rsidRPr="005501A9">
              <w:rPr>
                <w:rFonts w:ascii="GHEA Grapalat" w:hAnsi="GHEA Grapalat" w:cs="Times New Roman"/>
              </w:rPr>
              <w:t xml:space="preserve"> 7-14</w:t>
            </w:r>
            <w:r w:rsidRPr="005501A9">
              <w:rPr>
                <w:rFonts w:ascii="GHEA Grapalat" w:hAnsi="GHEA Grapalat"/>
              </w:rPr>
              <w:t>μ</w:t>
            </w:r>
            <w:r w:rsidRPr="005501A9">
              <w:rPr>
                <w:rFonts w:ascii="GHEA Grapalat" w:hAnsi="GHEA Grapalat" w:cs="Times New Roman"/>
              </w:rPr>
              <w:t xml:space="preserve">V / </w:t>
            </w:r>
            <w:r w:rsidRPr="005501A9">
              <w:rPr>
                <w:rFonts w:ascii="GHEA Grapalat" w:hAnsi="GHEA Grapalat" w:cs="Sylfaen"/>
              </w:rPr>
              <w:t>Վտ</w:t>
            </w:r>
            <w:r w:rsidRPr="005501A9">
              <w:rPr>
                <w:rFonts w:ascii="GHEA Grapalat" w:hAnsi="GHEA Grapalat" w:cs="Times New Roman"/>
              </w:rPr>
              <w:t>.</w:t>
            </w:r>
            <w:r w:rsidRPr="005501A9">
              <w:rPr>
                <w:rFonts w:ascii="GHEA Grapalat" w:hAnsi="GHEA Grapalat" w:cs="Sylfaen"/>
              </w:rPr>
              <w:t>մ</w:t>
            </w:r>
            <w:r w:rsidRPr="005501A9">
              <w:rPr>
                <w:rFonts w:ascii="GHEA Grapalat" w:hAnsi="GHEA Grapalat" w:cs="Times New Roman"/>
                <w:vertAlign w:val="superscript"/>
              </w:rPr>
              <w:t>2</w:t>
            </w:r>
          </w:p>
          <w:p w14:paraId="2509D688"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Քամու արագությունը</w:t>
            </w:r>
          </w:p>
          <w:p w14:paraId="0577F6C7"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Հորիզոնական</w:t>
            </w:r>
            <w:r w:rsidRPr="005501A9">
              <w:rPr>
                <w:rFonts w:ascii="GHEA Grapalat" w:hAnsi="GHEA Grapalat" w:cs="Times New Roman"/>
              </w:rPr>
              <w:t xml:space="preserve"> </w:t>
            </w:r>
            <w:r w:rsidRPr="005501A9">
              <w:rPr>
                <w:rFonts w:ascii="GHEA Grapalat" w:hAnsi="GHEA Grapalat" w:cs="Sylfaen"/>
              </w:rPr>
              <w:t>արագություն</w:t>
            </w:r>
          </w:p>
          <w:p w14:paraId="6642DBD3"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0-50 </w:t>
            </w:r>
            <w:r w:rsidRPr="005501A9">
              <w:rPr>
                <w:rFonts w:ascii="GHEA Grapalat" w:hAnsi="GHEA Grapalat" w:cs="Sylfaen"/>
              </w:rPr>
              <w:t>մ</w:t>
            </w:r>
            <w:r w:rsidRPr="005501A9">
              <w:rPr>
                <w:rFonts w:ascii="GHEA Grapalat" w:hAnsi="GHEA Grapalat" w:cs="Times New Roman"/>
              </w:rPr>
              <w:t xml:space="preserve"> / </w:t>
            </w:r>
            <w:r w:rsidRPr="005501A9">
              <w:rPr>
                <w:rFonts w:ascii="GHEA Grapalat" w:hAnsi="GHEA Grapalat" w:cs="Sylfaen"/>
              </w:rPr>
              <w:t>վրկ</w:t>
            </w:r>
          </w:p>
          <w:p w14:paraId="2DF81BF3"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Ճշգրտություն</w:t>
            </w:r>
            <w:r w:rsidRPr="005501A9">
              <w:rPr>
                <w:rFonts w:ascii="GHEA Grapalat" w:hAnsi="GHEA Grapalat" w:cs="Times New Roman"/>
              </w:rPr>
              <w:t xml:space="preserve"> 1 </w:t>
            </w:r>
            <w:r w:rsidRPr="005501A9">
              <w:rPr>
                <w:rFonts w:ascii="GHEA Grapalat" w:hAnsi="GHEA Grapalat" w:cs="Sylfaen"/>
              </w:rPr>
              <w:t>մ</w:t>
            </w:r>
            <w:r w:rsidRPr="005501A9">
              <w:rPr>
                <w:rFonts w:ascii="GHEA Grapalat" w:hAnsi="GHEA Grapalat" w:cs="Times New Roman"/>
              </w:rPr>
              <w:t xml:space="preserve"> / </w:t>
            </w:r>
            <w:r w:rsidRPr="005501A9">
              <w:rPr>
                <w:rFonts w:ascii="GHEA Grapalat" w:hAnsi="GHEA Grapalat" w:cs="Sylfaen"/>
              </w:rPr>
              <w:t>վրկ</w:t>
            </w:r>
          </w:p>
          <w:p w14:paraId="2254FB24" w14:textId="77777777" w:rsidR="00703664" w:rsidRPr="005501A9" w:rsidRDefault="00703664" w:rsidP="005501A9">
            <w:pPr>
              <w:spacing w:after="120" w:line="280" w:lineRule="exact"/>
              <w:ind w:left="1440"/>
              <w:contextualSpacing/>
              <w:rPr>
                <w:rFonts w:ascii="GHEA Grapalat" w:hAnsi="GHEA Grapalat" w:cs="Times New Roman"/>
              </w:rPr>
            </w:pPr>
          </w:p>
          <w:p w14:paraId="313360F5"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Քամու ուղղությունը</w:t>
            </w:r>
          </w:p>
          <w:p w14:paraId="1B1B586B"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lastRenderedPageBreak/>
              <w:t>Տատանումը</w:t>
            </w:r>
            <w:r w:rsidRPr="005501A9">
              <w:rPr>
                <w:rFonts w:ascii="GHEA Grapalat" w:hAnsi="GHEA Grapalat" w:cs="Times New Roman"/>
              </w:rPr>
              <w:t xml:space="preserve"> 0° - 360°</w:t>
            </w:r>
          </w:p>
          <w:p w14:paraId="031BCA4E"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2°</w:t>
            </w:r>
          </w:p>
          <w:p w14:paraId="5C2CC61C" w14:textId="77777777" w:rsidR="00703664" w:rsidRPr="005501A9" w:rsidRDefault="00703664" w:rsidP="005501A9">
            <w:pPr>
              <w:spacing w:after="120" w:line="280" w:lineRule="exact"/>
              <w:ind w:left="1440"/>
              <w:contextualSpacing/>
              <w:rPr>
                <w:rFonts w:ascii="GHEA Grapalat" w:hAnsi="GHEA Grapalat" w:cs="Times New Roman"/>
              </w:rPr>
            </w:pPr>
          </w:p>
          <w:p w14:paraId="3CB90DB8"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Տեղումները</w:t>
            </w:r>
          </w:p>
          <w:p w14:paraId="22502BC1" w14:textId="77777777" w:rsidR="00703664" w:rsidRPr="005501A9" w:rsidRDefault="00703664" w:rsidP="005501A9">
            <w:pPr>
              <w:numPr>
                <w:ilvl w:val="0"/>
                <w:numId w:val="73"/>
              </w:numPr>
              <w:spacing w:after="120" w:line="280" w:lineRule="exact"/>
              <w:ind w:left="1418" w:hanging="284"/>
              <w:contextualSpacing/>
              <w:rPr>
                <w:rFonts w:ascii="GHEA Grapalat" w:eastAsia="Times New Roman" w:hAnsi="GHEA Grapalat" w:cs="Latha"/>
              </w:rPr>
            </w:pPr>
            <w:r w:rsidRPr="005501A9">
              <w:rPr>
                <w:rFonts w:ascii="GHEA Grapalat" w:eastAsia="Times New Roman" w:hAnsi="GHEA Grapalat" w:cs="Sylfaen"/>
              </w:rPr>
              <w:t>Թեք</w:t>
            </w:r>
            <w:r w:rsidRPr="005501A9">
              <w:rPr>
                <w:rFonts w:ascii="GHEA Grapalat" w:eastAsia="Times New Roman" w:hAnsi="GHEA Grapalat" w:cs="Latha"/>
              </w:rPr>
              <w:t xml:space="preserve"> </w:t>
            </w:r>
            <w:r w:rsidRPr="005501A9">
              <w:rPr>
                <w:rFonts w:ascii="GHEA Grapalat" w:eastAsia="Times New Roman" w:hAnsi="GHEA Grapalat" w:cs="Sylfaen"/>
              </w:rPr>
              <w:t>տարաներ</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այլ</w:t>
            </w:r>
            <w:r w:rsidRPr="005501A9">
              <w:rPr>
                <w:rFonts w:ascii="GHEA Grapalat" w:eastAsia="Times New Roman" w:hAnsi="GHEA Grapalat" w:cs="Latha"/>
              </w:rPr>
              <w:t xml:space="preserve"> </w:t>
            </w:r>
            <w:r w:rsidRPr="005501A9">
              <w:rPr>
                <w:rFonts w:ascii="GHEA Grapalat" w:eastAsia="Times New Roman" w:hAnsi="GHEA Grapalat" w:cs="Sylfaen"/>
              </w:rPr>
              <w:t>ժամանակակից</w:t>
            </w:r>
            <w:r w:rsidRPr="005501A9">
              <w:rPr>
                <w:rFonts w:ascii="GHEA Grapalat" w:eastAsia="Times New Roman" w:hAnsi="GHEA Grapalat" w:cs="Latha"/>
              </w:rPr>
              <w:t xml:space="preserve"> </w:t>
            </w:r>
            <w:r w:rsidRPr="005501A9">
              <w:rPr>
                <w:rFonts w:ascii="GHEA Grapalat" w:eastAsia="Times New Roman" w:hAnsi="GHEA Grapalat" w:cs="Sylfaen"/>
              </w:rPr>
              <w:t>կուտակման</w:t>
            </w:r>
            <w:r w:rsidRPr="005501A9">
              <w:rPr>
                <w:rFonts w:ascii="GHEA Grapalat" w:eastAsia="Times New Roman" w:hAnsi="GHEA Grapalat" w:cs="Latha"/>
              </w:rPr>
              <w:t xml:space="preserve"> </w:t>
            </w:r>
            <w:r w:rsidRPr="005501A9">
              <w:rPr>
                <w:rFonts w:ascii="GHEA Grapalat" w:eastAsia="Times New Roman" w:hAnsi="GHEA Grapalat" w:cs="Sylfaen"/>
              </w:rPr>
              <w:t>տեխնոլոգիա</w:t>
            </w:r>
          </w:p>
          <w:p w14:paraId="78AB51C4" w14:textId="77777777" w:rsidR="00703664" w:rsidRPr="005501A9" w:rsidRDefault="00703664" w:rsidP="005501A9">
            <w:pPr>
              <w:numPr>
                <w:ilvl w:val="0"/>
                <w:numId w:val="73"/>
              </w:numPr>
              <w:spacing w:after="120" w:line="280" w:lineRule="exact"/>
              <w:ind w:left="1418" w:hanging="284"/>
              <w:contextualSpacing/>
              <w:rPr>
                <w:rFonts w:ascii="GHEA Grapalat" w:eastAsia="Times New Roman" w:hAnsi="GHEA Grapalat" w:cs="Latha"/>
              </w:rPr>
            </w:pPr>
            <w:r w:rsidRPr="005501A9">
              <w:rPr>
                <w:rFonts w:ascii="GHEA Grapalat" w:eastAsia="Times New Roman" w:hAnsi="GHEA Grapalat" w:cs="Sylfaen"/>
              </w:rPr>
              <w:t>Կոլլեկտորային</w:t>
            </w:r>
            <w:r w:rsidRPr="005501A9">
              <w:rPr>
                <w:rFonts w:ascii="GHEA Grapalat" w:eastAsia="Times New Roman" w:hAnsi="GHEA Grapalat" w:cs="Latha"/>
              </w:rPr>
              <w:t xml:space="preserve"> </w:t>
            </w:r>
            <w:r w:rsidRPr="005501A9">
              <w:rPr>
                <w:rFonts w:ascii="GHEA Grapalat" w:eastAsia="Times New Roman" w:hAnsi="GHEA Grapalat" w:cs="Sylfaen"/>
              </w:rPr>
              <w:t>տարածք</w:t>
            </w:r>
            <w:r w:rsidRPr="005501A9">
              <w:rPr>
                <w:rFonts w:ascii="GHEA Grapalat" w:eastAsia="Times New Roman" w:hAnsi="GHEA Grapalat" w:cs="Latha"/>
              </w:rPr>
              <w:t xml:space="preserve"> 200 </w:t>
            </w:r>
            <w:r w:rsidRPr="005501A9">
              <w:rPr>
                <w:rFonts w:ascii="GHEA Grapalat" w:eastAsia="Times New Roman" w:hAnsi="GHEA Grapalat" w:cs="Sylfaen"/>
              </w:rPr>
              <w:t>սմ</w:t>
            </w:r>
            <w:r w:rsidRPr="005501A9">
              <w:rPr>
                <w:rFonts w:ascii="GHEA Grapalat" w:eastAsia="Times New Roman" w:hAnsi="GHEA Grapalat" w:cs="Latha"/>
                <w:vertAlign w:val="superscript"/>
              </w:rPr>
              <w:t>2</w:t>
            </w:r>
            <w:r w:rsidRPr="005501A9">
              <w:rPr>
                <w:rFonts w:ascii="GHEA Grapalat" w:eastAsia="Times New Roman" w:hAnsi="GHEA Grapalat" w:cs="Latha"/>
              </w:rPr>
              <w:t xml:space="preserve"> </w:t>
            </w:r>
          </w:p>
          <w:p w14:paraId="5F6CD76B" w14:textId="77777777" w:rsidR="00703664" w:rsidRPr="005501A9" w:rsidRDefault="00703664" w:rsidP="005501A9">
            <w:pPr>
              <w:numPr>
                <w:ilvl w:val="0"/>
                <w:numId w:val="73"/>
              </w:numPr>
              <w:spacing w:after="120" w:line="280" w:lineRule="exact"/>
              <w:ind w:left="1418" w:hanging="284"/>
              <w:contextualSpacing/>
              <w:rPr>
                <w:rFonts w:ascii="GHEA Grapalat" w:eastAsia="Arial" w:hAnsi="GHEA Grapalat" w:cs="Times New Roman"/>
                <w:lang w:eastAsia="en-GB"/>
              </w:rPr>
            </w:pPr>
            <w:r w:rsidRPr="005501A9">
              <w:rPr>
                <w:rFonts w:ascii="GHEA Grapalat" w:eastAsia="Times New Roman" w:hAnsi="GHEA Grapalat" w:cs="Sylfaen"/>
              </w:rPr>
              <w:t>Ճշգրտությունը</w:t>
            </w:r>
            <w:r w:rsidRPr="005501A9">
              <w:rPr>
                <w:rFonts w:ascii="GHEA Grapalat" w:eastAsia="Times New Roman" w:hAnsi="GHEA Grapalat" w:cs="Latha"/>
              </w:rPr>
              <w:t xml:space="preserve"> 5%  </w:t>
            </w:r>
          </w:p>
        </w:tc>
      </w:tr>
      <w:tr w:rsidR="00703664" w:rsidRPr="005501A9" w14:paraId="6B6B4CE6" w14:textId="77777777" w:rsidTr="003A2532">
        <w:tc>
          <w:tcPr>
            <w:tcW w:w="2062" w:type="dxa"/>
          </w:tcPr>
          <w:p w14:paraId="71366032"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Sylfaen"/>
                <w:b/>
              </w:rPr>
              <w:lastRenderedPageBreak/>
              <w:t>Մոնիտորինգ</w:t>
            </w:r>
          </w:p>
        </w:tc>
        <w:tc>
          <w:tcPr>
            <w:tcW w:w="6865" w:type="dxa"/>
          </w:tcPr>
          <w:p w14:paraId="4E155B5E"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Մոնիտորինգի</w:t>
            </w:r>
            <w:r w:rsidRPr="005501A9">
              <w:rPr>
                <w:rFonts w:ascii="GHEA Grapalat" w:eastAsia="Times New Roman" w:hAnsi="GHEA Grapalat" w:cs="Latha"/>
              </w:rPr>
              <w:t xml:space="preserve"> </w:t>
            </w: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մշակված</w:t>
            </w:r>
            <w:r w:rsidRPr="005501A9">
              <w:rPr>
                <w:rFonts w:ascii="GHEA Grapalat" w:eastAsia="Times New Roman" w:hAnsi="GHEA Grapalat" w:cs="Latha"/>
              </w:rPr>
              <w:t xml:space="preserve"> </w:t>
            </w:r>
            <w:r w:rsidRPr="005501A9">
              <w:rPr>
                <w:rFonts w:ascii="GHEA Grapalat" w:eastAsia="Times New Roman" w:hAnsi="GHEA Grapalat" w:cs="Sylfaen"/>
              </w:rPr>
              <w:t>լինի</w:t>
            </w:r>
            <w:r w:rsidRPr="005501A9">
              <w:rPr>
                <w:rFonts w:ascii="GHEA Grapalat" w:eastAsia="Times New Roman" w:hAnsi="GHEA Grapalat" w:cs="Latha"/>
              </w:rPr>
              <w:t xml:space="preserve"> </w:t>
            </w:r>
            <w:r w:rsidRPr="005501A9">
              <w:rPr>
                <w:rFonts w:ascii="GHEA Grapalat" w:eastAsia="Times New Roman" w:hAnsi="GHEA Grapalat" w:cs="Sylfaen"/>
              </w:rPr>
              <w:t>այնպես</w:t>
            </w:r>
            <w:r w:rsidRPr="005501A9">
              <w:rPr>
                <w:rFonts w:ascii="GHEA Grapalat" w:eastAsia="Times New Roman" w:hAnsi="GHEA Grapalat" w:cs="Latha"/>
              </w:rPr>
              <w:t xml:space="preserve">, </w:t>
            </w:r>
            <w:r w:rsidRPr="005501A9">
              <w:rPr>
                <w:rFonts w:ascii="GHEA Grapalat" w:eastAsia="Times New Roman" w:hAnsi="GHEA Grapalat" w:cs="Sylfaen"/>
              </w:rPr>
              <w:t>որպեսզի</w:t>
            </w:r>
            <w:r w:rsidRPr="005501A9">
              <w:rPr>
                <w:rFonts w:ascii="GHEA Grapalat" w:eastAsia="Times New Roman" w:hAnsi="GHEA Grapalat" w:cs="Latha"/>
              </w:rPr>
              <w:t xml:space="preserve"> </w:t>
            </w:r>
            <w:r w:rsidRPr="005501A9">
              <w:rPr>
                <w:rFonts w:ascii="GHEA Grapalat" w:eastAsia="Times New Roman" w:hAnsi="GHEA Grapalat" w:cs="Sylfaen"/>
              </w:rPr>
              <w:t>կատարվի</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շահագործման</w:t>
            </w:r>
            <w:r w:rsidRPr="005501A9">
              <w:rPr>
                <w:rFonts w:ascii="GHEA Grapalat" w:eastAsia="Times New Roman" w:hAnsi="GHEA Grapalat" w:cs="Latha"/>
              </w:rPr>
              <w:t xml:space="preserve"> </w:t>
            </w:r>
            <w:r w:rsidRPr="005501A9">
              <w:rPr>
                <w:rFonts w:ascii="GHEA Grapalat" w:eastAsia="Times New Roman" w:hAnsi="GHEA Grapalat" w:cs="Sylfaen"/>
              </w:rPr>
              <w:t>գլոբալ</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մանրամասն</w:t>
            </w:r>
            <w:r w:rsidRPr="005501A9">
              <w:rPr>
                <w:rFonts w:ascii="GHEA Grapalat" w:eastAsia="Times New Roman" w:hAnsi="GHEA Grapalat" w:cs="Latha"/>
              </w:rPr>
              <w:t xml:space="preserve"> </w:t>
            </w:r>
            <w:r w:rsidRPr="005501A9">
              <w:rPr>
                <w:rFonts w:ascii="GHEA Grapalat" w:eastAsia="Times New Roman" w:hAnsi="GHEA Grapalat" w:cs="Sylfaen"/>
              </w:rPr>
              <w:t>դիտարկում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հայտնաբերվի</w:t>
            </w:r>
            <w:r w:rsidRPr="005501A9">
              <w:rPr>
                <w:rFonts w:ascii="GHEA Grapalat" w:eastAsia="Times New Roman" w:hAnsi="GHEA Grapalat" w:cs="Latha"/>
              </w:rPr>
              <w:t xml:space="preserve"> </w:t>
            </w:r>
            <w:r w:rsidRPr="005501A9">
              <w:rPr>
                <w:rFonts w:ascii="GHEA Grapalat" w:eastAsia="Times New Roman" w:hAnsi="GHEA Grapalat" w:cs="Sylfaen"/>
              </w:rPr>
              <w:t>ցանկացած</w:t>
            </w:r>
            <w:r w:rsidRPr="005501A9">
              <w:rPr>
                <w:rFonts w:ascii="GHEA Grapalat" w:eastAsia="Times New Roman" w:hAnsi="GHEA Grapalat" w:cs="Latha"/>
              </w:rPr>
              <w:t xml:space="preserve"> </w:t>
            </w:r>
            <w:r w:rsidRPr="005501A9">
              <w:rPr>
                <w:rFonts w:ascii="GHEA Grapalat" w:eastAsia="Times New Roman" w:hAnsi="GHEA Grapalat" w:cs="Sylfaen"/>
              </w:rPr>
              <w:t>ձախողում</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շեղում</w:t>
            </w:r>
            <w:r w:rsidRPr="005501A9">
              <w:rPr>
                <w:rFonts w:ascii="GHEA Grapalat" w:eastAsia="Times New Roman" w:hAnsi="GHEA Grapalat" w:cs="Latha"/>
              </w:rPr>
              <w:t>:</w:t>
            </w:r>
          </w:p>
          <w:p w14:paraId="245F1312"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rPr>
              <w:t>Տվյալների</w:t>
            </w:r>
            <w:r w:rsidRPr="005501A9">
              <w:rPr>
                <w:rFonts w:ascii="GHEA Grapalat" w:eastAsia="Times New Roman" w:hAnsi="GHEA Grapalat" w:cs="Latha"/>
              </w:rPr>
              <w:t xml:space="preserve"> </w:t>
            </w:r>
            <w:r w:rsidRPr="005501A9">
              <w:rPr>
                <w:rFonts w:ascii="GHEA Grapalat" w:eastAsia="Times New Roman" w:hAnsi="GHEA Grapalat" w:cs="Sylfaen"/>
              </w:rPr>
              <w:t>հավաքման</w:t>
            </w:r>
            <w:r w:rsidRPr="005501A9">
              <w:rPr>
                <w:rFonts w:ascii="GHEA Grapalat" w:eastAsia="Times New Roman" w:hAnsi="GHEA Grapalat" w:cs="Latha"/>
              </w:rPr>
              <w:t xml:space="preserve"> </w:t>
            </w:r>
            <w:r w:rsidRPr="005501A9">
              <w:rPr>
                <w:rFonts w:ascii="GHEA Grapalat" w:eastAsia="Times New Roman" w:hAnsi="GHEA Grapalat" w:cs="Sylfaen"/>
              </w:rPr>
              <w:t>ինտերֆեյսները</w:t>
            </w:r>
            <w:r w:rsidRPr="005501A9">
              <w:rPr>
                <w:rFonts w:ascii="GHEA Grapalat" w:eastAsia="Times New Roman" w:hAnsi="GHEA Grapalat" w:cs="Latha"/>
              </w:rPr>
              <w:t xml:space="preserve"> </w:t>
            </w:r>
            <w:r w:rsidRPr="005501A9">
              <w:rPr>
                <w:rFonts w:ascii="GHEA Grapalat" w:eastAsia="Times New Roman" w:hAnsi="GHEA Grapalat" w:cs="Sylfaen"/>
              </w:rPr>
              <w:t>հետևյալն</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w:t>
            </w:r>
          </w:p>
          <w:p w14:paraId="6E6B5EEC" w14:textId="77777777" w:rsidR="00703664" w:rsidRPr="005501A9" w:rsidRDefault="00703664" w:rsidP="005501A9">
            <w:pPr>
              <w:numPr>
                <w:ilvl w:val="0"/>
                <w:numId w:val="74"/>
              </w:numPr>
              <w:spacing w:after="120" w:line="280" w:lineRule="exact"/>
              <w:rPr>
                <w:rFonts w:ascii="GHEA Grapalat" w:eastAsia="Times New Roman" w:hAnsi="GHEA Grapalat" w:cs="Latha"/>
              </w:rPr>
            </w:pPr>
            <w:r w:rsidRPr="005501A9">
              <w:rPr>
                <w:rFonts w:ascii="GHEA Grapalat" w:eastAsia="Times New Roman" w:hAnsi="GHEA Grapalat" w:cs="Sylfaen"/>
              </w:rPr>
              <w:t>Ինվերտորներ՝</w:t>
            </w:r>
            <w:r w:rsidRPr="005501A9">
              <w:rPr>
                <w:rFonts w:ascii="GHEA Grapalat" w:eastAsia="Times New Roman" w:hAnsi="GHEA Grapalat" w:cs="Latha"/>
              </w:rPr>
              <w:t xml:space="preserve"> </w:t>
            </w:r>
            <w:r w:rsidRPr="005501A9">
              <w:rPr>
                <w:rFonts w:ascii="GHEA Grapalat" w:eastAsia="Times New Roman" w:hAnsi="GHEA Grapalat" w:cs="Sylfaen"/>
              </w:rPr>
              <w:t>ինվերտորի</w:t>
            </w:r>
            <w:r w:rsidRPr="005501A9">
              <w:rPr>
                <w:rFonts w:ascii="GHEA Grapalat" w:eastAsia="Times New Roman" w:hAnsi="GHEA Grapalat" w:cs="Latha"/>
              </w:rPr>
              <w:t xml:space="preserve"> </w:t>
            </w:r>
            <w:r w:rsidRPr="005501A9">
              <w:rPr>
                <w:rFonts w:ascii="GHEA Grapalat" w:eastAsia="Times New Roman" w:hAnsi="GHEA Grapalat" w:cs="Sylfaen"/>
              </w:rPr>
              <w:t>մուտքային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ելքային</w:t>
            </w:r>
            <w:r w:rsidRPr="005501A9">
              <w:rPr>
                <w:rFonts w:ascii="GHEA Grapalat" w:eastAsia="Times New Roman" w:hAnsi="GHEA Grapalat" w:cs="Latha"/>
              </w:rPr>
              <w:t xml:space="preserve"> </w:t>
            </w:r>
            <w:r w:rsidRPr="005501A9">
              <w:rPr>
                <w:rFonts w:ascii="GHEA Grapalat" w:eastAsia="Times New Roman" w:hAnsi="GHEA Grapalat" w:cs="Sylfaen"/>
              </w:rPr>
              <w:t>գործընթացի</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փոփոխականների</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p>
          <w:p w14:paraId="28256538" w14:textId="77777777" w:rsidR="00703664" w:rsidRPr="005501A9" w:rsidRDefault="00703664" w:rsidP="005501A9">
            <w:pPr>
              <w:numPr>
                <w:ilvl w:val="0"/>
                <w:numId w:val="74"/>
              </w:numPr>
              <w:spacing w:after="120" w:line="280" w:lineRule="exact"/>
              <w:rPr>
                <w:rFonts w:ascii="GHEA Grapalat" w:eastAsia="Times New Roman" w:hAnsi="GHEA Grapalat" w:cs="Latha"/>
              </w:rPr>
            </w:pP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կայան</w:t>
            </w:r>
            <w:r w:rsidRPr="005501A9">
              <w:rPr>
                <w:rFonts w:ascii="GHEA Grapalat" w:eastAsia="Times New Roman" w:hAnsi="GHEA Grapalat" w:cs="Latha"/>
              </w:rPr>
              <w:t>:</w:t>
            </w:r>
          </w:p>
          <w:p w14:paraId="3DA8D4F5" w14:textId="77777777" w:rsidR="00703664" w:rsidRPr="005501A9" w:rsidRDefault="00703664" w:rsidP="005501A9">
            <w:pPr>
              <w:numPr>
                <w:ilvl w:val="0"/>
                <w:numId w:val="74"/>
              </w:numPr>
              <w:spacing w:after="120" w:line="280" w:lineRule="exact"/>
              <w:rPr>
                <w:rFonts w:ascii="GHEA Grapalat" w:eastAsia="Times New Roman" w:hAnsi="GHEA Grapalat" w:cs="Latha"/>
              </w:rPr>
            </w:pPr>
            <w:r w:rsidRPr="005501A9">
              <w:rPr>
                <w:rFonts w:ascii="GHEA Grapalat" w:eastAsia="Times New Roman" w:hAnsi="GHEA Grapalat" w:cs="Sylfaen"/>
              </w:rPr>
              <w:t>Չափիչ</w:t>
            </w:r>
            <w:r w:rsidRPr="005501A9">
              <w:rPr>
                <w:rFonts w:ascii="GHEA Grapalat" w:eastAsia="Times New Roman" w:hAnsi="GHEA Grapalat" w:cs="Latha"/>
              </w:rPr>
              <w:t xml:space="preserve"> </w:t>
            </w:r>
            <w:r w:rsidRPr="005501A9">
              <w:rPr>
                <w:rFonts w:ascii="GHEA Grapalat" w:eastAsia="Times New Roman" w:hAnsi="GHEA Grapalat" w:cs="Sylfaen"/>
              </w:rPr>
              <w:t>հաշվիչներ</w:t>
            </w:r>
            <w:r w:rsidRPr="005501A9">
              <w:rPr>
                <w:rFonts w:ascii="GHEA Grapalat" w:eastAsia="Times New Roman" w:hAnsi="GHEA Grapalat" w:cs="Latha"/>
              </w:rPr>
              <w:t xml:space="preserve"> </w:t>
            </w:r>
            <w:r w:rsidRPr="005501A9">
              <w:rPr>
                <w:rFonts w:ascii="GHEA Grapalat" w:eastAsia="Times New Roman" w:hAnsi="GHEA Grapalat" w:cs="Sylfaen"/>
              </w:rPr>
              <w:t>էլեկտրացանցային ընկերությանը</w:t>
            </w:r>
            <w:r w:rsidRPr="005501A9">
              <w:rPr>
                <w:rFonts w:ascii="GHEA Grapalat" w:eastAsia="Times New Roman" w:hAnsi="GHEA Grapalat" w:cs="Latha"/>
              </w:rPr>
              <w:t xml:space="preserve"> </w:t>
            </w:r>
            <w:r w:rsidRPr="005501A9">
              <w:rPr>
                <w:rFonts w:ascii="GHEA Grapalat" w:eastAsia="Times New Roman" w:hAnsi="GHEA Grapalat" w:cs="Sylfaen"/>
              </w:rPr>
              <w:t>մատակարարվող</w:t>
            </w:r>
            <w:r w:rsidRPr="005501A9">
              <w:rPr>
                <w:rFonts w:ascii="GHEA Grapalat" w:eastAsia="Times New Roman" w:hAnsi="GHEA Grapalat" w:cs="Latha"/>
              </w:rPr>
              <w:t xml:space="preserve"> </w:t>
            </w:r>
            <w:r w:rsidRPr="005501A9">
              <w:rPr>
                <w:rFonts w:ascii="GHEA Grapalat" w:eastAsia="Times New Roman" w:hAnsi="GHEA Grapalat" w:cs="Sylfaen"/>
              </w:rPr>
              <w:t>էլեկտրական</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 xml:space="preserve"> </w:t>
            </w:r>
            <w:r w:rsidRPr="005501A9">
              <w:rPr>
                <w:rFonts w:ascii="GHEA Grapalat" w:eastAsia="Times New Roman" w:hAnsi="GHEA Grapalat" w:cs="Sylfaen"/>
              </w:rPr>
              <w:t>չափելու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p>
          <w:p w14:paraId="10FE9D03"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Այս</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ուղարկվում</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վերահսկման</w:t>
            </w:r>
            <w:r w:rsidRPr="005501A9">
              <w:rPr>
                <w:rFonts w:ascii="GHEA Grapalat" w:eastAsia="Times New Roman" w:hAnsi="GHEA Grapalat" w:cs="Latha"/>
              </w:rPr>
              <w:t xml:space="preserve"> </w:t>
            </w:r>
            <w:r w:rsidRPr="005501A9">
              <w:rPr>
                <w:rFonts w:ascii="GHEA Grapalat" w:eastAsia="Times New Roman" w:hAnsi="GHEA Grapalat" w:cs="Sylfaen"/>
              </w:rPr>
              <w:t>կենտրոն</w:t>
            </w:r>
            <w:r w:rsidRPr="005501A9">
              <w:rPr>
                <w:rFonts w:ascii="GHEA Grapalat" w:eastAsia="Times New Roman" w:hAnsi="GHEA Grapalat" w:cs="Latha"/>
              </w:rPr>
              <w:t xml:space="preserve">, </w:t>
            </w:r>
            <w:r w:rsidRPr="005501A9">
              <w:rPr>
                <w:rFonts w:ascii="GHEA Grapalat" w:eastAsia="Times New Roman" w:hAnsi="GHEA Grapalat" w:cs="Sylfaen"/>
              </w:rPr>
              <w:t>որտեղ</w:t>
            </w:r>
            <w:r w:rsidRPr="005501A9">
              <w:rPr>
                <w:rFonts w:ascii="GHEA Grapalat" w:eastAsia="Times New Roman" w:hAnsi="GHEA Grapalat" w:cs="Latha"/>
              </w:rPr>
              <w:t xml:space="preserve"> </w:t>
            </w:r>
            <w:r w:rsidRPr="005501A9">
              <w:rPr>
                <w:rFonts w:ascii="GHEA Grapalat" w:eastAsia="Times New Roman" w:hAnsi="GHEA Grapalat" w:cs="Sylfaen"/>
              </w:rPr>
              <w:t>տեղադրված</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SCADA </w:t>
            </w:r>
            <w:r w:rsidRPr="005501A9">
              <w:rPr>
                <w:rFonts w:ascii="GHEA Grapalat" w:eastAsia="Times New Roman" w:hAnsi="GHEA Grapalat" w:cs="Sylfaen"/>
              </w:rPr>
              <w:t>հավելածը</w:t>
            </w:r>
            <w:r w:rsidRPr="005501A9">
              <w:rPr>
                <w:rFonts w:ascii="GHEA Grapalat" w:eastAsia="Times New Roman" w:hAnsi="GHEA Grapalat" w:cs="Latha"/>
              </w:rPr>
              <w:t>: SCADA-</w:t>
            </w:r>
            <w:r w:rsidRPr="005501A9">
              <w:rPr>
                <w:rFonts w:ascii="GHEA Grapalat" w:eastAsia="Times New Roman" w:hAnsi="GHEA Grapalat" w:cs="Sylfaen"/>
              </w:rPr>
              <w:t>ն</w:t>
            </w:r>
            <w:r w:rsidRPr="005501A9">
              <w:rPr>
                <w:rFonts w:ascii="GHEA Grapalat" w:eastAsia="Times New Roman" w:hAnsi="GHEA Grapalat" w:cs="Latha"/>
              </w:rPr>
              <w:t xml:space="preserve"> </w:t>
            </w:r>
            <w:r w:rsidRPr="005501A9">
              <w:rPr>
                <w:rFonts w:ascii="GHEA Grapalat" w:eastAsia="Times New Roman" w:hAnsi="GHEA Grapalat" w:cs="Sylfaen"/>
              </w:rPr>
              <w:t>անընդհատ</w:t>
            </w:r>
            <w:r w:rsidRPr="005501A9">
              <w:rPr>
                <w:rFonts w:ascii="GHEA Grapalat" w:eastAsia="Times New Roman" w:hAnsi="GHEA Grapalat" w:cs="Latha"/>
              </w:rPr>
              <w:t xml:space="preserve"> </w:t>
            </w:r>
            <w:r w:rsidRPr="005501A9">
              <w:rPr>
                <w:rFonts w:ascii="GHEA Grapalat" w:eastAsia="Times New Roman" w:hAnsi="GHEA Grapalat" w:cs="Sylfaen"/>
              </w:rPr>
              <w:t>գնահատելու</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ինվերտորի</w:t>
            </w:r>
            <w:r w:rsidRPr="005501A9">
              <w:rPr>
                <w:rFonts w:ascii="GHEA Grapalat" w:eastAsia="Times New Roman" w:hAnsi="GHEA Grapalat" w:cs="Latha"/>
              </w:rPr>
              <w:t xml:space="preserve"> </w:t>
            </w:r>
            <w:r w:rsidRPr="005501A9">
              <w:rPr>
                <w:rFonts w:ascii="GHEA Grapalat" w:eastAsia="Times New Roman" w:hAnsi="GHEA Grapalat" w:cs="Sylfaen"/>
              </w:rPr>
              <w:t>արժեքները</w:t>
            </w:r>
            <w:r w:rsidRPr="005501A9">
              <w:rPr>
                <w:rFonts w:ascii="GHEA Grapalat" w:eastAsia="Times New Roman" w:hAnsi="GHEA Grapalat" w:cs="Latha"/>
              </w:rPr>
              <w:t xml:space="preserve">` </w:t>
            </w:r>
            <w:r w:rsidRPr="005501A9">
              <w:rPr>
                <w:rFonts w:ascii="GHEA Grapalat" w:eastAsia="Times New Roman" w:hAnsi="GHEA Grapalat" w:cs="Sylfaen"/>
              </w:rPr>
              <w:t>դրանց</w:t>
            </w:r>
            <w:r w:rsidRPr="005501A9">
              <w:rPr>
                <w:rFonts w:ascii="GHEA Grapalat" w:eastAsia="Times New Roman" w:hAnsi="GHEA Grapalat" w:cs="Latha"/>
              </w:rPr>
              <w:t xml:space="preserve"> պարամետրերը </w:t>
            </w:r>
            <w:r w:rsidRPr="005501A9">
              <w:rPr>
                <w:rFonts w:ascii="GHEA Grapalat" w:eastAsia="Times New Roman" w:hAnsi="GHEA Grapalat" w:cs="Sylfaen"/>
              </w:rPr>
              <w:t>վերահսկելու</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ուղղիչ</w:t>
            </w:r>
            <w:r w:rsidRPr="005501A9">
              <w:rPr>
                <w:rFonts w:ascii="GHEA Grapalat" w:eastAsia="Times New Roman" w:hAnsi="GHEA Grapalat" w:cs="Latha"/>
              </w:rPr>
              <w:t xml:space="preserve"> </w:t>
            </w:r>
            <w:r w:rsidRPr="005501A9">
              <w:rPr>
                <w:rFonts w:ascii="GHEA Grapalat" w:eastAsia="Times New Roman" w:hAnsi="GHEA Grapalat" w:cs="Sylfaen"/>
              </w:rPr>
              <w:t>գործողություններ</w:t>
            </w:r>
            <w:r w:rsidRPr="005501A9">
              <w:rPr>
                <w:rFonts w:ascii="GHEA Grapalat" w:eastAsia="Times New Roman" w:hAnsi="GHEA Grapalat" w:cs="Latha"/>
              </w:rPr>
              <w:t xml:space="preserve"> </w:t>
            </w:r>
            <w:r w:rsidRPr="005501A9">
              <w:rPr>
                <w:rFonts w:ascii="GHEA Grapalat" w:eastAsia="Times New Roman" w:hAnsi="GHEA Grapalat" w:cs="Sylfaen"/>
              </w:rPr>
              <w:t>կատարելու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p>
          <w:p w14:paraId="12DA460C"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Ի</w:t>
            </w:r>
            <w:r w:rsidRPr="005501A9">
              <w:rPr>
                <w:rFonts w:ascii="GHEA Grapalat" w:eastAsia="Times New Roman" w:hAnsi="GHEA Grapalat" w:cs="Latha"/>
              </w:rPr>
              <w:t xml:space="preserve"> </w:t>
            </w:r>
            <w:r w:rsidRPr="005501A9">
              <w:rPr>
                <w:rFonts w:ascii="GHEA Grapalat" w:eastAsia="Times New Roman" w:hAnsi="GHEA Grapalat" w:cs="Sylfaen"/>
              </w:rPr>
              <w:t>թիվս</w:t>
            </w:r>
            <w:r w:rsidRPr="005501A9">
              <w:rPr>
                <w:rFonts w:ascii="GHEA Grapalat" w:eastAsia="Times New Roman" w:hAnsi="GHEA Grapalat" w:cs="Latha"/>
              </w:rPr>
              <w:t xml:space="preserve"> </w:t>
            </w:r>
            <w:r w:rsidRPr="005501A9">
              <w:rPr>
                <w:rFonts w:ascii="GHEA Grapalat" w:eastAsia="Times New Roman" w:hAnsi="GHEA Grapalat" w:cs="Sylfaen"/>
              </w:rPr>
              <w:t>այլոց</w:t>
            </w:r>
            <w:r w:rsidRPr="005501A9">
              <w:rPr>
                <w:rFonts w:ascii="GHEA Grapalat" w:eastAsia="Times New Roman" w:hAnsi="GHEA Grapalat" w:cs="Latha"/>
              </w:rPr>
              <w:t xml:space="preserve"> </w:t>
            </w:r>
            <w:r w:rsidRPr="005501A9">
              <w:rPr>
                <w:rFonts w:ascii="GHEA Grapalat" w:eastAsia="Times New Roman" w:hAnsi="GHEA Grapalat" w:cs="Sylfaen"/>
              </w:rPr>
              <w:t>վերահսկվում</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հետևյալ</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փոփոխականները՝</w:t>
            </w:r>
          </w:p>
          <w:p w14:paraId="5ABDF88C" w14:textId="77777777" w:rsidR="00703664" w:rsidRPr="005501A9" w:rsidRDefault="00703664" w:rsidP="005501A9">
            <w:pPr>
              <w:numPr>
                <w:ilvl w:val="0"/>
                <w:numId w:val="98"/>
              </w:numPr>
              <w:spacing w:before="120" w:after="120" w:line="280" w:lineRule="exact"/>
              <w:contextualSpacing/>
              <w:rPr>
                <w:rFonts w:ascii="GHEA Grapalat" w:eastAsia="Times New Roman" w:hAnsi="GHEA Grapalat" w:cs="Latha"/>
              </w:rPr>
            </w:pPr>
            <w:r w:rsidRPr="005501A9">
              <w:rPr>
                <w:rFonts w:ascii="GHEA Grapalat" w:eastAsia="Times New Roman" w:hAnsi="GHEA Grapalat" w:cs="Sylfaen"/>
              </w:rPr>
              <w:t>Ցանցին</w:t>
            </w:r>
            <w:r w:rsidRPr="005501A9">
              <w:rPr>
                <w:rFonts w:ascii="GHEA Grapalat" w:eastAsia="Times New Roman" w:hAnsi="GHEA Grapalat" w:cs="Latha"/>
              </w:rPr>
              <w:t xml:space="preserve"> </w:t>
            </w:r>
            <w:r w:rsidRPr="005501A9">
              <w:rPr>
                <w:rFonts w:ascii="GHEA Grapalat" w:eastAsia="Times New Roman" w:hAnsi="GHEA Grapalat" w:cs="Sylfaen"/>
              </w:rPr>
              <w:t>մատակարարվող</w:t>
            </w:r>
            <w:r w:rsidRPr="005501A9">
              <w:rPr>
                <w:rFonts w:ascii="GHEA Grapalat" w:eastAsia="Times New Roman" w:hAnsi="GHEA Grapalat" w:cs="Latha"/>
              </w:rPr>
              <w:t xml:space="preserve"> </w:t>
            </w:r>
            <w:r w:rsidRPr="005501A9">
              <w:rPr>
                <w:rFonts w:ascii="GHEA Grapalat" w:eastAsia="Times New Roman" w:hAnsi="GHEA Grapalat" w:cs="Sylfaen"/>
              </w:rPr>
              <w:t>էլեկտրաէներգիան</w:t>
            </w:r>
            <w:r w:rsidRPr="005501A9">
              <w:rPr>
                <w:rFonts w:ascii="GHEA Grapalat" w:eastAsia="Times New Roman" w:hAnsi="GHEA Grapalat" w:cs="Latha"/>
              </w:rPr>
              <w:t xml:space="preserve">, </w:t>
            </w:r>
            <w:r w:rsidRPr="005501A9">
              <w:rPr>
                <w:rFonts w:ascii="GHEA Grapalat" w:eastAsia="Times New Roman" w:hAnsi="GHEA Grapalat" w:cs="Sylfaen"/>
              </w:rPr>
              <w:t>որը</w:t>
            </w:r>
            <w:r w:rsidRPr="005501A9">
              <w:rPr>
                <w:rFonts w:ascii="GHEA Grapalat" w:eastAsia="Times New Roman" w:hAnsi="GHEA Grapalat" w:cs="Latha"/>
              </w:rPr>
              <w:t xml:space="preserve"> </w:t>
            </w:r>
            <w:r w:rsidRPr="005501A9">
              <w:rPr>
                <w:rFonts w:ascii="GHEA Grapalat" w:eastAsia="Times New Roman" w:hAnsi="GHEA Grapalat" w:cs="Sylfaen"/>
              </w:rPr>
              <w:t>հաշվարկվում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ամիսներով</w:t>
            </w:r>
            <w:r w:rsidRPr="005501A9">
              <w:rPr>
                <w:rFonts w:ascii="GHEA Grapalat" w:eastAsia="Times New Roman" w:hAnsi="GHEA Grapalat" w:cs="Latha"/>
              </w:rPr>
              <w:t xml:space="preserve">, </w:t>
            </w:r>
            <w:r w:rsidRPr="005501A9">
              <w:rPr>
                <w:rFonts w:ascii="GHEA Grapalat" w:eastAsia="Times New Roman" w:hAnsi="GHEA Grapalat" w:cs="Sylfaen"/>
              </w:rPr>
              <w:t>տարիներով</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այլ</w:t>
            </w:r>
            <w:r w:rsidRPr="005501A9">
              <w:rPr>
                <w:rFonts w:ascii="GHEA Grapalat" w:eastAsia="Times New Roman" w:hAnsi="GHEA Grapalat" w:cs="Latha"/>
              </w:rPr>
              <w:t xml:space="preserve"> </w:t>
            </w:r>
            <w:r w:rsidRPr="005501A9">
              <w:rPr>
                <w:rFonts w:ascii="GHEA Grapalat" w:eastAsia="Times New Roman" w:hAnsi="GHEA Grapalat" w:cs="Sylfaen"/>
              </w:rPr>
              <w:t>ժամանակահատվածներով</w:t>
            </w:r>
            <w:r w:rsidRPr="005501A9">
              <w:rPr>
                <w:rFonts w:ascii="GHEA Grapalat" w:eastAsia="Times New Roman" w:hAnsi="GHEA Grapalat" w:cs="Latha"/>
              </w:rPr>
              <w:t>:</w:t>
            </w:r>
          </w:p>
          <w:p w14:paraId="44F509EC"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Ցանցի</w:t>
            </w:r>
            <w:r w:rsidRPr="005501A9">
              <w:rPr>
                <w:rFonts w:ascii="GHEA Grapalat" w:eastAsia="Times New Roman" w:hAnsi="GHEA Grapalat" w:cs="Latha"/>
              </w:rPr>
              <w:t xml:space="preserve"> </w:t>
            </w:r>
            <w:r w:rsidRPr="005501A9">
              <w:rPr>
                <w:rFonts w:ascii="GHEA Grapalat" w:eastAsia="Times New Roman" w:hAnsi="GHEA Grapalat" w:cs="Sylfaen"/>
              </w:rPr>
              <w:t>լարումը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հաճախականությունը</w:t>
            </w:r>
            <w:r w:rsidRPr="005501A9">
              <w:rPr>
                <w:rFonts w:ascii="GHEA Grapalat" w:eastAsia="Times New Roman" w:hAnsi="GHEA Grapalat" w:cs="Latha"/>
              </w:rPr>
              <w:t>:</w:t>
            </w:r>
          </w:p>
          <w:p w14:paraId="078A6E44"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ընդհանուր</w:t>
            </w:r>
            <w:r w:rsidRPr="005501A9">
              <w:rPr>
                <w:rFonts w:ascii="GHEA Grapalat" w:eastAsia="Times New Roman" w:hAnsi="GHEA Grapalat" w:cs="Latha"/>
              </w:rPr>
              <w:t xml:space="preserve"> </w:t>
            </w:r>
            <w:r w:rsidRPr="005501A9">
              <w:rPr>
                <w:rFonts w:ascii="GHEA Grapalat" w:eastAsia="Times New Roman" w:hAnsi="GHEA Grapalat" w:cs="Sylfaen"/>
              </w:rPr>
              <w:t>հզորությունը</w:t>
            </w:r>
            <w:r w:rsidRPr="005501A9">
              <w:rPr>
                <w:rFonts w:ascii="GHEA Grapalat" w:eastAsia="Times New Roman" w:hAnsi="GHEA Grapalat" w:cs="Latha"/>
              </w:rPr>
              <w:t xml:space="preserve">` </w:t>
            </w:r>
            <w:r w:rsidRPr="005501A9">
              <w:rPr>
                <w:rFonts w:ascii="GHEA Grapalat" w:eastAsia="Times New Roman" w:hAnsi="GHEA Grapalat" w:cs="Sylfaen"/>
              </w:rPr>
              <w:t>ակտիվ</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ռեակտիվ</w:t>
            </w:r>
            <w:r w:rsidRPr="005501A9">
              <w:rPr>
                <w:rFonts w:ascii="GHEA Grapalat" w:eastAsia="Times New Roman" w:hAnsi="GHEA Grapalat" w:cs="Latha"/>
              </w:rPr>
              <w:t>:</w:t>
            </w:r>
          </w:p>
          <w:p w14:paraId="64B4DDC6"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Ֆազային</w:t>
            </w:r>
            <w:r w:rsidRPr="005501A9">
              <w:rPr>
                <w:rFonts w:ascii="GHEA Grapalat" w:eastAsia="Times New Roman" w:hAnsi="GHEA Grapalat" w:cs="Latha"/>
              </w:rPr>
              <w:t xml:space="preserve"> </w:t>
            </w:r>
            <w:r w:rsidRPr="005501A9">
              <w:rPr>
                <w:rFonts w:ascii="GHEA Grapalat" w:eastAsia="Times New Roman" w:hAnsi="GHEA Grapalat" w:cs="Sylfaen"/>
              </w:rPr>
              <w:t>հոսանքը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լարումը</w:t>
            </w:r>
            <w:r w:rsidRPr="005501A9">
              <w:rPr>
                <w:rFonts w:ascii="GHEA Grapalat" w:eastAsia="Times New Roman" w:hAnsi="GHEA Grapalat" w:cs="Latha"/>
              </w:rPr>
              <w:t>:</w:t>
            </w:r>
          </w:p>
          <w:p w14:paraId="09ACE22E"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Առաքված</w:t>
            </w:r>
            <w:r w:rsidRPr="005501A9">
              <w:rPr>
                <w:rFonts w:ascii="GHEA Grapalat" w:eastAsia="Times New Roman" w:hAnsi="GHEA Grapalat" w:cs="Latha"/>
              </w:rPr>
              <w:t xml:space="preserve"> </w:t>
            </w:r>
            <w:r w:rsidRPr="005501A9">
              <w:rPr>
                <w:rFonts w:ascii="GHEA Grapalat" w:eastAsia="Times New Roman" w:hAnsi="GHEA Grapalat" w:cs="Sylfaen"/>
              </w:rPr>
              <w:t>ակտիվ</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w:t>
            </w:r>
          </w:p>
          <w:p w14:paraId="486DABBE"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Օրական</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w:t>
            </w:r>
          </w:p>
          <w:p w14:paraId="3262783C"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Կատարողականի</w:t>
            </w:r>
            <w:r w:rsidRPr="005501A9">
              <w:rPr>
                <w:rFonts w:ascii="GHEA Grapalat" w:eastAsia="Times New Roman" w:hAnsi="GHEA Grapalat" w:cs="Latha"/>
              </w:rPr>
              <w:t xml:space="preserve"> </w:t>
            </w:r>
            <w:r w:rsidRPr="005501A9">
              <w:rPr>
                <w:rFonts w:ascii="GHEA Grapalat" w:eastAsia="Times New Roman" w:hAnsi="GHEA Grapalat" w:cs="Sylfaen"/>
              </w:rPr>
              <w:t>հարաբերակցությունը</w:t>
            </w:r>
            <w:r w:rsidRPr="005501A9">
              <w:rPr>
                <w:rFonts w:ascii="GHEA Grapalat" w:eastAsia="Times New Roman" w:hAnsi="GHEA Grapalat" w:cs="Latha"/>
              </w:rPr>
              <w:t>:</w:t>
            </w:r>
          </w:p>
          <w:p w14:paraId="06AB51F8"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միջին</w:t>
            </w:r>
            <w:r w:rsidRPr="005501A9">
              <w:rPr>
                <w:rFonts w:ascii="GHEA Grapalat" w:eastAsia="Times New Roman" w:hAnsi="GHEA Grapalat" w:cs="Latha"/>
              </w:rPr>
              <w:t xml:space="preserve"> </w:t>
            </w:r>
            <w:r w:rsidRPr="005501A9">
              <w:rPr>
                <w:rFonts w:ascii="GHEA Grapalat" w:eastAsia="Times New Roman" w:hAnsi="GHEA Grapalat" w:cs="Sylfaen"/>
              </w:rPr>
              <w:t>կատարողականը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յուրաքանչյուր</w:t>
            </w:r>
            <w:r w:rsidRPr="005501A9">
              <w:rPr>
                <w:rFonts w:ascii="GHEA Grapalat" w:eastAsia="Times New Roman" w:hAnsi="GHEA Grapalat" w:cs="Latha"/>
              </w:rPr>
              <w:t xml:space="preserve"> </w:t>
            </w:r>
            <w:r w:rsidRPr="005501A9">
              <w:rPr>
                <w:rFonts w:ascii="GHEA Grapalat" w:eastAsia="Times New Roman" w:hAnsi="GHEA Grapalat" w:cs="Sylfaen"/>
              </w:rPr>
              <w:t>մոդուլաշարքի</w:t>
            </w:r>
            <w:r w:rsidRPr="005501A9">
              <w:rPr>
                <w:rFonts w:ascii="GHEA Grapalat" w:eastAsia="Times New Roman" w:hAnsi="GHEA Grapalat" w:cs="Latha"/>
              </w:rPr>
              <w:t xml:space="preserve"> </w:t>
            </w:r>
            <w:r w:rsidRPr="005501A9">
              <w:rPr>
                <w:rFonts w:ascii="GHEA Grapalat" w:eastAsia="Times New Roman" w:hAnsi="GHEA Grapalat" w:cs="Sylfaen"/>
              </w:rPr>
              <w:t>համեմատական</w:t>
            </w:r>
            <w:r w:rsidRPr="005501A9">
              <w:rPr>
                <w:rFonts w:ascii="GHEA Grapalat" w:eastAsia="Times New Roman" w:hAnsi="GHEA Grapalat" w:cs="Latha"/>
              </w:rPr>
              <w:t xml:space="preserve"> </w:t>
            </w:r>
            <w:r w:rsidRPr="005501A9">
              <w:rPr>
                <w:rFonts w:ascii="GHEA Grapalat" w:eastAsia="Times New Roman" w:hAnsi="GHEA Grapalat" w:cs="Sylfaen"/>
              </w:rPr>
              <w:t>կատարողականը</w:t>
            </w:r>
            <w:r w:rsidRPr="005501A9">
              <w:rPr>
                <w:rFonts w:ascii="GHEA Grapalat" w:eastAsia="Times New Roman" w:hAnsi="GHEA Grapalat" w:cs="Latha"/>
              </w:rPr>
              <w:t>:</w:t>
            </w:r>
          </w:p>
          <w:p w14:paraId="75744519"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Ճառագայթումը</w:t>
            </w:r>
            <w:r w:rsidRPr="005501A9">
              <w:rPr>
                <w:rFonts w:ascii="GHEA Grapalat" w:eastAsia="Times New Roman" w:hAnsi="GHEA Grapalat" w:cs="Latha"/>
              </w:rPr>
              <w:t xml:space="preserve">, </w:t>
            </w:r>
            <w:r w:rsidRPr="005501A9">
              <w:rPr>
                <w:rFonts w:ascii="GHEA Grapalat" w:eastAsia="Times New Roman" w:hAnsi="GHEA Grapalat" w:cs="Sylfaen"/>
              </w:rPr>
              <w:t>շրջակա</w:t>
            </w:r>
            <w:r w:rsidRPr="005501A9">
              <w:rPr>
                <w:rFonts w:ascii="GHEA Grapalat" w:eastAsia="Times New Roman" w:hAnsi="GHEA Grapalat" w:cs="Latha"/>
              </w:rPr>
              <w:t xml:space="preserve"> </w:t>
            </w:r>
            <w:r w:rsidRPr="005501A9">
              <w:rPr>
                <w:rFonts w:ascii="GHEA Grapalat" w:eastAsia="Times New Roman" w:hAnsi="GHEA Grapalat" w:cs="Sylfaen"/>
              </w:rPr>
              <w:t>միջավայրի</w:t>
            </w:r>
            <w:r w:rsidRPr="005501A9">
              <w:rPr>
                <w:rFonts w:ascii="GHEA Grapalat" w:eastAsia="Times New Roman" w:hAnsi="GHEA Grapalat" w:cs="Latha"/>
              </w:rPr>
              <w:t xml:space="preserve"> </w:t>
            </w:r>
            <w:r w:rsidRPr="005501A9">
              <w:rPr>
                <w:rFonts w:ascii="GHEA Grapalat" w:eastAsia="Times New Roman" w:hAnsi="GHEA Grapalat" w:cs="Sylfaen"/>
              </w:rPr>
              <w:t>ջերմաստիճանը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այլ</w:t>
            </w:r>
            <w:r w:rsidRPr="005501A9">
              <w:rPr>
                <w:rFonts w:ascii="GHEA Grapalat" w:eastAsia="Times New Roman" w:hAnsi="GHEA Grapalat" w:cs="Latha"/>
              </w:rPr>
              <w:t xml:space="preserve"> </w:t>
            </w:r>
            <w:r w:rsidRPr="005501A9">
              <w:rPr>
                <w:rFonts w:ascii="GHEA Grapalat" w:eastAsia="Times New Roman" w:hAnsi="GHEA Grapalat" w:cs="Sylfaen"/>
              </w:rPr>
              <w:t>համապատասխան</w:t>
            </w:r>
            <w:r w:rsidRPr="005501A9">
              <w:rPr>
                <w:rFonts w:ascii="GHEA Grapalat" w:eastAsia="Times New Roman" w:hAnsi="GHEA Grapalat" w:cs="Latha"/>
              </w:rPr>
              <w:t xml:space="preserve"> </w:t>
            </w:r>
            <w:r w:rsidRPr="005501A9">
              <w:rPr>
                <w:rFonts w:ascii="GHEA Grapalat" w:eastAsia="Times New Roman" w:hAnsi="GHEA Grapalat" w:cs="Sylfaen"/>
              </w:rPr>
              <w:t>մթնոլորտային</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փոփոխականները</w:t>
            </w:r>
            <w:r w:rsidRPr="005501A9">
              <w:rPr>
                <w:rFonts w:ascii="GHEA Grapalat" w:eastAsia="Times New Roman" w:hAnsi="GHEA Grapalat" w:cs="Latha"/>
              </w:rPr>
              <w:t>:</w:t>
            </w:r>
          </w:p>
          <w:p w14:paraId="088BBE28"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Ինվերտորի</w:t>
            </w:r>
            <w:r w:rsidRPr="005501A9">
              <w:rPr>
                <w:rFonts w:ascii="GHEA Grapalat" w:eastAsia="Times New Roman" w:hAnsi="GHEA Grapalat" w:cs="Latha"/>
              </w:rPr>
              <w:t xml:space="preserve"> </w:t>
            </w:r>
            <w:r w:rsidRPr="005501A9">
              <w:rPr>
                <w:rFonts w:ascii="GHEA Grapalat" w:eastAsia="Times New Roman" w:hAnsi="GHEA Grapalat" w:cs="Sylfaen"/>
              </w:rPr>
              <w:t>կարգավիճակը</w:t>
            </w:r>
            <w:r w:rsidRPr="005501A9">
              <w:rPr>
                <w:rFonts w:ascii="GHEA Grapalat" w:eastAsia="Times New Roman" w:hAnsi="GHEA Grapalat" w:cs="Latha"/>
              </w:rPr>
              <w:t xml:space="preserve">, </w:t>
            </w:r>
            <w:r w:rsidRPr="005501A9">
              <w:rPr>
                <w:rFonts w:ascii="GHEA Grapalat" w:eastAsia="Times New Roman" w:hAnsi="GHEA Grapalat" w:cs="Sylfaen"/>
              </w:rPr>
              <w:t>առավելագույն</w:t>
            </w:r>
            <w:r w:rsidRPr="005501A9">
              <w:rPr>
                <w:rFonts w:ascii="GHEA Grapalat" w:eastAsia="Times New Roman" w:hAnsi="GHEA Grapalat" w:cs="Latha"/>
              </w:rPr>
              <w:t xml:space="preserve"> </w:t>
            </w:r>
            <w:r w:rsidRPr="005501A9">
              <w:rPr>
                <w:rFonts w:ascii="GHEA Grapalat" w:eastAsia="Times New Roman" w:hAnsi="GHEA Grapalat" w:cs="Sylfaen"/>
              </w:rPr>
              <w:t>հոսանքի</w:t>
            </w:r>
            <w:r w:rsidRPr="005501A9">
              <w:rPr>
                <w:rFonts w:ascii="GHEA Grapalat" w:eastAsia="Times New Roman" w:hAnsi="GHEA Grapalat" w:cs="Latha"/>
              </w:rPr>
              <w:t xml:space="preserve"> </w:t>
            </w:r>
            <w:r w:rsidRPr="005501A9">
              <w:rPr>
                <w:rFonts w:ascii="GHEA Grapalat" w:eastAsia="Times New Roman" w:hAnsi="GHEA Grapalat" w:cs="Sylfaen"/>
              </w:rPr>
              <w:t>կետը</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հոսանքի</w:t>
            </w:r>
            <w:r w:rsidRPr="005501A9">
              <w:rPr>
                <w:rFonts w:ascii="GHEA Grapalat" w:eastAsia="Times New Roman" w:hAnsi="GHEA Grapalat" w:cs="Latha"/>
              </w:rPr>
              <w:t xml:space="preserve"> </w:t>
            </w:r>
            <w:r w:rsidRPr="005501A9">
              <w:rPr>
                <w:rFonts w:ascii="GHEA Grapalat" w:eastAsia="Times New Roman" w:hAnsi="GHEA Grapalat" w:cs="Sylfaen"/>
              </w:rPr>
              <w:t>ազդանշաններն</w:t>
            </w:r>
            <w:r w:rsidRPr="005501A9">
              <w:rPr>
                <w:rFonts w:ascii="GHEA Grapalat" w:eastAsia="Times New Roman" w:hAnsi="GHEA Grapalat" w:cs="Latha"/>
              </w:rPr>
              <w:t xml:space="preserve"> </w:t>
            </w:r>
            <w:r w:rsidRPr="005501A9">
              <w:rPr>
                <w:rFonts w:ascii="GHEA Grapalat" w:eastAsia="Times New Roman" w:hAnsi="GHEA Grapalat" w:cs="Sylfaen"/>
              </w:rPr>
              <w:t>ու</w:t>
            </w:r>
            <w:r w:rsidRPr="005501A9">
              <w:rPr>
                <w:rFonts w:ascii="GHEA Grapalat" w:eastAsia="Times New Roman" w:hAnsi="GHEA Grapalat" w:cs="Latha"/>
              </w:rPr>
              <w:t xml:space="preserve"> </w:t>
            </w:r>
            <w:r w:rsidRPr="005501A9">
              <w:rPr>
                <w:rFonts w:ascii="GHEA Grapalat" w:eastAsia="Times New Roman" w:hAnsi="GHEA Grapalat" w:cs="Sylfaen"/>
              </w:rPr>
              <w:t>ախտորոշումները</w:t>
            </w:r>
            <w:r w:rsidRPr="005501A9">
              <w:rPr>
                <w:rFonts w:ascii="GHEA Grapalat" w:eastAsia="Times New Roman" w:hAnsi="GHEA Grapalat" w:cs="Latha"/>
              </w:rPr>
              <w:t>:</w:t>
            </w:r>
          </w:p>
          <w:p w14:paraId="740AB18F"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Կապի</w:t>
            </w:r>
            <w:r w:rsidRPr="005501A9">
              <w:rPr>
                <w:rFonts w:ascii="GHEA Grapalat" w:eastAsia="Times New Roman" w:hAnsi="GHEA Grapalat" w:cs="Latha"/>
              </w:rPr>
              <w:t xml:space="preserve"> </w:t>
            </w:r>
            <w:r w:rsidRPr="005501A9">
              <w:rPr>
                <w:rFonts w:ascii="GHEA Grapalat" w:eastAsia="Times New Roman" w:hAnsi="GHEA Grapalat" w:cs="Sylfaen"/>
              </w:rPr>
              <w:t>ախտորոշումը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խափանումների </w:t>
            </w:r>
            <w:r w:rsidRPr="005501A9">
              <w:rPr>
                <w:rFonts w:ascii="GHEA Grapalat" w:eastAsia="Times New Roman" w:hAnsi="GHEA Grapalat" w:cs="Sylfaen"/>
              </w:rPr>
              <w:t>վերահսկողությունը</w:t>
            </w:r>
            <w:r w:rsidRPr="005501A9">
              <w:rPr>
                <w:rFonts w:ascii="GHEA Grapalat" w:eastAsia="Times New Roman" w:hAnsi="GHEA Grapalat" w:cs="Latha"/>
              </w:rPr>
              <w:t>:</w:t>
            </w:r>
          </w:p>
          <w:p w14:paraId="594AC185" w14:textId="77777777" w:rsidR="00703664" w:rsidRPr="005501A9" w:rsidRDefault="00703664" w:rsidP="005501A9">
            <w:pPr>
              <w:spacing w:after="120" w:line="280" w:lineRule="exact"/>
              <w:rPr>
                <w:rFonts w:ascii="GHEA Grapalat" w:eastAsia="Times New Roman" w:hAnsi="GHEA Grapalat" w:cs="Sylfaen"/>
              </w:rPr>
            </w:pPr>
          </w:p>
          <w:p w14:paraId="23EEEDD9"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lastRenderedPageBreak/>
              <w:t>Այս</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հասանելի</w:t>
            </w:r>
            <w:r w:rsidRPr="005501A9">
              <w:rPr>
                <w:rFonts w:ascii="GHEA Grapalat" w:eastAsia="Times New Roman" w:hAnsi="GHEA Grapalat" w:cs="Latha"/>
              </w:rPr>
              <w:t xml:space="preserve"> </w:t>
            </w:r>
            <w:r w:rsidRPr="005501A9">
              <w:rPr>
                <w:rFonts w:ascii="GHEA Grapalat" w:eastAsia="Times New Roman" w:hAnsi="GHEA Grapalat" w:cs="Sylfaen"/>
              </w:rPr>
              <w:t>կլինեն</w:t>
            </w:r>
            <w:r w:rsidRPr="005501A9">
              <w:rPr>
                <w:rFonts w:ascii="GHEA Grapalat" w:eastAsia="Times New Roman" w:hAnsi="GHEA Grapalat" w:cs="Latha"/>
              </w:rPr>
              <w:t xml:space="preserve"> </w:t>
            </w:r>
            <w:r w:rsidRPr="005501A9">
              <w:rPr>
                <w:rFonts w:ascii="GHEA Grapalat" w:eastAsia="Times New Roman" w:hAnsi="GHEA Grapalat" w:cs="Sylfaen"/>
              </w:rPr>
              <w:t>էլեկտրակայանի</w:t>
            </w:r>
            <w:r w:rsidRPr="005501A9">
              <w:rPr>
                <w:rFonts w:ascii="GHEA Grapalat" w:eastAsia="Times New Roman" w:hAnsi="GHEA Grapalat" w:cs="Latha"/>
              </w:rPr>
              <w:t xml:space="preserve"> </w:t>
            </w:r>
            <w:r w:rsidRPr="005501A9">
              <w:rPr>
                <w:rFonts w:ascii="GHEA Grapalat" w:eastAsia="Times New Roman" w:hAnsi="GHEA Grapalat" w:cs="Sylfaen"/>
              </w:rPr>
              <w:t>վերահսկման</w:t>
            </w:r>
            <w:r w:rsidRPr="005501A9">
              <w:rPr>
                <w:rFonts w:ascii="GHEA Grapalat" w:eastAsia="Times New Roman" w:hAnsi="GHEA Grapalat" w:cs="Latha"/>
              </w:rPr>
              <w:t xml:space="preserve"> </w:t>
            </w:r>
            <w:r w:rsidRPr="005501A9">
              <w:rPr>
                <w:rFonts w:ascii="GHEA Grapalat" w:eastAsia="Times New Roman" w:hAnsi="GHEA Grapalat" w:cs="Sylfaen"/>
              </w:rPr>
              <w:t>կենտրոնում</w:t>
            </w:r>
            <w:r w:rsidRPr="005501A9">
              <w:rPr>
                <w:rFonts w:ascii="GHEA Grapalat" w:eastAsia="Times New Roman" w:hAnsi="GHEA Grapalat" w:cs="Latha"/>
              </w:rPr>
              <w:t xml:space="preserve">, </w:t>
            </w:r>
            <w:r w:rsidRPr="005501A9">
              <w:rPr>
                <w:rFonts w:ascii="GHEA Grapalat" w:eastAsia="Times New Roman" w:hAnsi="GHEA Grapalat" w:cs="Sylfaen"/>
              </w:rPr>
              <w:t>ինչպես</w:t>
            </w:r>
            <w:r w:rsidRPr="005501A9">
              <w:rPr>
                <w:rFonts w:ascii="GHEA Grapalat" w:eastAsia="Times New Roman" w:hAnsi="GHEA Grapalat" w:cs="Latha"/>
              </w:rPr>
              <w:t xml:space="preserve"> </w:t>
            </w:r>
            <w:r w:rsidRPr="005501A9">
              <w:rPr>
                <w:rFonts w:ascii="GHEA Grapalat" w:eastAsia="Times New Roman" w:hAnsi="GHEA Grapalat" w:cs="Sylfaen"/>
              </w:rPr>
              <w:t>նաև</w:t>
            </w:r>
            <w:r w:rsidRPr="005501A9">
              <w:rPr>
                <w:rFonts w:ascii="GHEA Grapalat" w:eastAsia="Times New Roman" w:hAnsi="GHEA Grapalat" w:cs="Latha"/>
              </w:rPr>
              <w:t xml:space="preserve"> </w:t>
            </w:r>
            <w:r w:rsidRPr="005501A9">
              <w:rPr>
                <w:rFonts w:ascii="GHEA Grapalat" w:eastAsia="Times New Roman" w:hAnsi="GHEA Grapalat" w:cs="Sylfaen"/>
              </w:rPr>
              <w:t>ինտերնետով</w:t>
            </w:r>
            <w:r w:rsidRPr="005501A9">
              <w:rPr>
                <w:rFonts w:ascii="GHEA Grapalat" w:eastAsia="Times New Roman" w:hAnsi="GHEA Grapalat" w:cs="Latha"/>
              </w:rPr>
              <w:t xml:space="preserve"> </w:t>
            </w:r>
            <w:r w:rsidRPr="005501A9">
              <w:rPr>
                <w:rFonts w:ascii="GHEA Grapalat" w:eastAsia="Times New Roman" w:hAnsi="GHEA Grapalat" w:cs="Sylfaen"/>
              </w:rPr>
              <w:t>հեռակառավարվելով</w:t>
            </w:r>
            <w:r w:rsidRPr="005501A9">
              <w:rPr>
                <w:rFonts w:ascii="GHEA Grapalat" w:eastAsia="Times New Roman" w:hAnsi="GHEA Grapalat" w:cs="Latha"/>
              </w:rPr>
              <w:t>:</w:t>
            </w:r>
          </w:p>
          <w:p w14:paraId="20277234"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Latha"/>
              </w:rPr>
              <w:t xml:space="preserve"> SCADA </w:t>
            </w: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ամեն</w:t>
            </w:r>
            <w:r w:rsidRPr="005501A9">
              <w:rPr>
                <w:rFonts w:ascii="GHEA Grapalat" w:eastAsia="Times New Roman" w:hAnsi="GHEA Grapalat" w:cs="Latha"/>
              </w:rPr>
              <w:t xml:space="preserve"> </w:t>
            </w:r>
            <w:r w:rsidRPr="005501A9">
              <w:rPr>
                <w:rFonts w:ascii="GHEA Grapalat" w:eastAsia="Times New Roman" w:hAnsi="GHEA Grapalat" w:cs="Sylfaen"/>
              </w:rPr>
              <w:t>օր</w:t>
            </w:r>
            <w:r w:rsidRPr="005501A9">
              <w:rPr>
                <w:rFonts w:ascii="GHEA Grapalat" w:eastAsia="Times New Roman" w:hAnsi="GHEA Grapalat" w:cs="Latha"/>
              </w:rPr>
              <w:t xml:space="preserve"> </w:t>
            </w:r>
            <w:r w:rsidRPr="005501A9">
              <w:rPr>
                <w:rFonts w:ascii="GHEA Grapalat" w:eastAsia="Times New Roman" w:hAnsi="GHEA Grapalat" w:cs="Sylfaen"/>
              </w:rPr>
              <w:t>կպահպանի</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տեղական</w:t>
            </w:r>
            <w:r w:rsidRPr="005501A9">
              <w:rPr>
                <w:rFonts w:ascii="GHEA Grapalat" w:eastAsia="Times New Roman" w:hAnsi="GHEA Grapalat" w:cs="Latha"/>
              </w:rPr>
              <w:t xml:space="preserve"> </w:t>
            </w:r>
            <w:r w:rsidRPr="005501A9">
              <w:rPr>
                <w:rFonts w:ascii="GHEA Grapalat" w:eastAsia="Times New Roman" w:hAnsi="GHEA Grapalat" w:cs="Sylfaen"/>
              </w:rPr>
              <w:t>պահուստում</w:t>
            </w:r>
            <w:r w:rsidRPr="005501A9">
              <w:rPr>
                <w:rFonts w:ascii="GHEA Grapalat" w:eastAsia="Times New Roman" w:hAnsi="GHEA Grapalat" w:cs="Latha"/>
              </w:rPr>
              <w:t xml:space="preserve">: </w:t>
            </w:r>
            <w:r w:rsidRPr="005501A9">
              <w:rPr>
                <w:rFonts w:ascii="GHEA Grapalat" w:eastAsia="Times New Roman" w:hAnsi="GHEA Grapalat" w:cs="Sylfaen"/>
              </w:rPr>
              <w:t>Բացի</w:t>
            </w:r>
            <w:r w:rsidRPr="005501A9">
              <w:rPr>
                <w:rFonts w:ascii="GHEA Grapalat" w:eastAsia="Times New Roman" w:hAnsi="GHEA Grapalat" w:cs="Latha"/>
              </w:rPr>
              <w:t xml:space="preserve"> </w:t>
            </w:r>
            <w:r w:rsidRPr="005501A9">
              <w:rPr>
                <w:rFonts w:ascii="GHEA Grapalat" w:eastAsia="Times New Roman" w:hAnsi="GHEA Grapalat" w:cs="Sylfaen"/>
              </w:rPr>
              <w:t>այդ</w:t>
            </w:r>
            <w:r w:rsidRPr="005501A9">
              <w:rPr>
                <w:rFonts w:ascii="GHEA Grapalat" w:eastAsia="Times New Roman" w:hAnsi="GHEA Grapalat" w:cs="Latha"/>
              </w:rPr>
              <w:t xml:space="preserve">, </w:t>
            </w:r>
            <w:r w:rsidRPr="005501A9">
              <w:rPr>
                <w:rFonts w:ascii="GHEA Grapalat" w:eastAsia="Times New Roman" w:hAnsi="GHEA Grapalat" w:cs="Sylfaen"/>
              </w:rPr>
              <w:t>կիրականացվի</w:t>
            </w:r>
            <w:r w:rsidRPr="005501A9">
              <w:rPr>
                <w:rFonts w:ascii="GHEA Grapalat" w:eastAsia="Times New Roman" w:hAnsi="GHEA Grapalat" w:cs="Latha"/>
              </w:rPr>
              <w:t xml:space="preserve"> </w:t>
            </w:r>
            <w:r w:rsidRPr="005501A9">
              <w:rPr>
                <w:rFonts w:ascii="GHEA Grapalat" w:eastAsia="Times New Roman" w:hAnsi="GHEA Grapalat" w:cs="Sylfaen"/>
              </w:rPr>
              <w:t>արտաքին</w:t>
            </w:r>
            <w:r w:rsidRPr="005501A9">
              <w:rPr>
                <w:rFonts w:ascii="GHEA Grapalat" w:eastAsia="Times New Roman" w:hAnsi="GHEA Grapalat" w:cs="Latha"/>
              </w:rPr>
              <w:t xml:space="preserve"> </w:t>
            </w:r>
            <w:r w:rsidRPr="005501A9">
              <w:rPr>
                <w:rFonts w:ascii="GHEA Grapalat" w:eastAsia="Times New Roman" w:hAnsi="GHEA Grapalat" w:cs="Sylfaen"/>
              </w:rPr>
              <w:t>պահեստավորում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տվյալների</w:t>
            </w:r>
            <w:r w:rsidRPr="005501A9">
              <w:rPr>
                <w:rFonts w:ascii="GHEA Grapalat" w:eastAsia="Times New Roman" w:hAnsi="GHEA Grapalat" w:cs="Latha"/>
              </w:rPr>
              <w:t xml:space="preserve"> </w:t>
            </w:r>
            <w:r w:rsidRPr="005501A9">
              <w:rPr>
                <w:rFonts w:ascii="GHEA Grapalat" w:eastAsia="Times New Roman" w:hAnsi="GHEA Grapalat" w:cs="Sylfaen"/>
              </w:rPr>
              <w:t>պահպանում</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սպասարկումը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հասանելիությունը</w:t>
            </w:r>
            <w:r w:rsidRPr="005501A9">
              <w:rPr>
                <w:rFonts w:ascii="GHEA Grapalat" w:eastAsia="Times New Roman" w:hAnsi="GHEA Grapalat" w:cs="Latha"/>
              </w:rPr>
              <w:t xml:space="preserve"> </w:t>
            </w:r>
            <w:r w:rsidRPr="005501A9">
              <w:rPr>
                <w:rFonts w:ascii="GHEA Grapalat" w:eastAsia="Times New Roman" w:hAnsi="GHEA Grapalat" w:cs="Sylfaen"/>
              </w:rPr>
              <w:t>բարելավելու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w:t>
            </w:r>
          </w:p>
          <w:p w14:paraId="2454FC99"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eastAsia="Times New Roman" w:hAnsi="GHEA Grapalat" w:cs="Latha"/>
              </w:rPr>
              <w:t xml:space="preserve">SCADA </w:t>
            </w: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կունենա</w:t>
            </w:r>
            <w:r w:rsidRPr="005501A9">
              <w:rPr>
                <w:rFonts w:ascii="GHEA Grapalat" w:eastAsia="Times New Roman" w:hAnsi="GHEA Grapalat" w:cs="Latha"/>
              </w:rPr>
              <w:t xml:space="preserve"> </w:t>
            </w:r>
            <w:r w:rsidRPr="005501A9">
              <w:rPr>
                <w:rFonts w:ascii="GHEA Grapalat" w:eastAsia="Times New Roman" w:hAnsi="GHEA Grapalat" w:cs="Sylfaen"/>
              </w:rPr>
              <w:t>տվյալների</w:t>
            </w:r>
            <w:r w:rsidRPr="005501A9">
              <w:rPr>
                <w:rFonts w:ascii="GHEA Grapalat" w:eastAsia="Times New Roman" w:hAnsi="GHEA Grapalat" w:cs="Latha"/>
              </w:rPr>
              <w:t xml:space="preserve"> </w:t>
            </w:r>
            <w:r w:rsidRPr="005501A9">
              <w:rPr>
                <w:rFonts w:ascii="GHEA Grapalat" w:eastAsia="Times New Roman" w:hAnsi="GHEA Grapalat" w:cs="Sylfaen"/>
              </w:rPr>
              <w:t>արտացոլման</w:t>
            </w:r>
            <w:r w:rsidRPr="005501A9">
              <w:rPr>
                <w:rFonts w:ascii="GHEA Grapalat" w:eastAsia="Times New Roman" w:hAnsi="GHEA Grapalat" w:cs="Latha"/>
              </w:rPr>
              <w:t xml:space="preserve"> </w:t>
            </w:r>
            <w:r w:rsidRPr="005501A9">
              <w:rPr>
                <w:rFonts w:ascii="GHEA Grapalat" w:eastAsia="Times New Roman" w:hAnsi="GHEA Grapalat" w:cs="Sylfaen"/>
              </w:rPr>
              <w:t>մի</w:t>
            </w:r>
            <w:r w:rsidRPr="005501A9">
              <w:rPr>
                <w:rFonts w:ascii="GHEA Grapalat" w:eastAsia="Times New Roman" w:hAnsi="GHEA Grapalat" w:cs="Latha"/>
              </w:rPr>
              <w:t xml:space="preserve"> </w:t>
            </w:r>
            <w:r w:rsidRPr="005501A9">
              <w:rPr>
                <w:rFonts w:ascii="GHEA Grapalat" w:eastAsia="Times New Roman" w:hAnsi="GHEA Grapalat" w:cs="Sylfaen"/>
              </w:rPr>
              <w:t>քանի</w:t>
            </w:r>
            <w:r w:rsidRPr="005501A9">
              <w:rPr>
                <w:rFonts w:ascii="GHEA Grapalat" w:eastAsia="Times New Roman" w:hAnsi="GHEA Grapalat" w:cs="Latha"/>
              </w:rPr>
              <w:t xml:space="preserve"> </w:t>
            </w:r>
            <w:r w:rsidRPr="005501A9">
              <w:rPr>
                <w:rFonts w:ascii="GHEA Grapalat" w:eastAsia="Times New Roman" w:hAnsi="GHEA Grapalat" w:cs="Sylfaen"/>
              </w:rPr>
              <w:t>միջոց</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ընդհանուր</w:t>
            </w:r>
            <w:r w:rsidRPr="005501A9">
              <w:rPr>
                <w:rFonts w:ascii="GHEA Grapalat" w:eastAsia="Times New Roman" w:hAnsi="GHEA Grapalat" w:cs="Latha"/>
              </w:rPr>
              <w:t xml:space="preserve"> </w:t>
            </w:r>
            <w:r w:rsidRPr="005501A9">
              <w:rPr>
                <w:rFonts w:ascii="GHEA Grapalat" w:eastAsia="Times New Roman" w:hAnsi="GHEA Grapalat" w:cs="Sylfaen"/>
              </w:rPr>
              <w:t>տեսքը</w:t>
            </w:r>
            <w:r w:rsidRPr="005501A9">
              <w:rPr>
                <w:rFonts w:ascii="GHEA Grapalat" w:eastAsia="Times New Roman" w:hAnsi="GHEA Grapalat" w:cs="Latha"/>
              </w:rPr>
              <w:t xml:space="preserve"> </w:t>
            </w:r>
            <w:r w:rsidRPr="005501A9">
              <w:rPr>
                <w:rFonts w:ascii="GHEA Grapalat" w:eastAsia="Times New Roman" w:hAnsi="GHEA Grapalat" w:cs="Sylfaen"/>
              </w:rPr>
              <w:t>առավել</w:t>
            </w:r>
            <w:r w:rsidRPr="005501A9">
              <w:rPr>
                <w:rFonts w:ascii="GHEA Grapalat" w:eastAsia="Times New Roman" w:hAnsi="GHEA Grapalat" w:cs="Latha"/>
              </w:rPr>
              <w:t xml:space="preserve"> </w:t>
            </w:r>
            <w:r w:rsidRPr="005501A9">
              <w:rPr>
                <w:rFonts w:ascii="GHEA Grapalat" w:eastAsia="Times New Roman" w:hAnsi="GHEA Grapalat" w:cs="Sylfaen"/>
              </w:rPr>
              <w:t>կարևոր</w:t>
            </w:r>
            <w:r w:rsidRPr="005501A9">
              <w:rPr>
                <w:rFonts w:ascii="GHEA Grapalat" w:eastAsia="Times New Roman" w:hAnsi="GHEA Grapalat" w:cs="Latha"/>
              </w:rPr>
              <w:t xml:space="preserve"> </w:t>
            </w:r>
            <w:r w:rsidRPr="005501A9">
              <w:rPr>
                <w:rFonts w:ascii="GHEA Grapalat" w:eastAsia="Times New Roman" w:hAnsi="GHEA Grapalat" w:cs="Sylfaen"/>
              </w:rPr>
              <w:t>արժեքներով</w:t>
            </w:r>
            <w:r w:rsidRPr="005501A9">
              <w:rPr>
                <w:rFonts w:ascii="GHEA Grapalat" w:eastAsia="Times New Roman" w:hAnsi="GHEA Grapalat" w:cs="Latha"/>
              </w:rPr>
              <w:t xml:space="preserve"> </w:t>
            </w:r>
            <w:r w:rsidRPr="005501A9">
              <w:rPr>
                <w:rFonts w:ascii="GHEA Grapalat" w:eastAsia="Times New Roman" w:hAnsi="GHEA Grapalat" w:cs="Sylfaen"/>
              </w:rPr>
              <w:t>հանդերձ</w:t>
            </w:r>
            <w:r w:rsidRPr="005501A9">
              <w:rPr>
                <w:rFonts w:ascii="GHEA Grapalat" w:eastAsia="Times New Roman" w:hAnsi="GHEA Grapalat" w:cs="Latha"/>
              </w:rPr>
              <w:t xml:space="preserve">, </w:t>
            </w:r>
            <w:r w:rsidRPr="005501A9">
              <w:rPr>
                <w:rFonts w:ascii="GHEA Grapalat" w:eastAsia="Times New Roman" w:hAnsi="GHEA Grapalat" w:cs="Sylfaen"/>
              </w:rPr>
              <w:t>որը</w:t>
            </w:r>
            <w:r w:rsidRPr="005501A9">
              <w:rPr>
                <w:rFonts w:ascii="GHEA Grapalat" w:eastAsia="Times New Roman" w:hAnsi="GHEA Grapalat" w:cs="Latha"/>
              </w:rPr>
              <w:t xml:space="preserve"> </w:t>
            </w:r>
            <w:r w:rsidRPr="005501A9">
              <w:rPr>
                <w:rFonts w:ascii="GHEA Grapalat" w:eastAsia="Times New Roman" w:hAnsi="GHEA Grapalat" w:cs="Sylfaen"/>
              </w:rPr>
              <w:t>հնարավորություն</w:t>
            </w:r>
            <w:r w:rsidRPr="005501A9">
              <w:rPr>
                <w:rFonts w:ascii="GHEA Grapalat" w:eastAsia="Times New Roman" w:hAnsi="GHEA Grapalat" w:cs="Latha"/>
              </w:rPr>
              <w:t xml:space="preserve"> </w:t>
            </w:r>
            <w:r w:rsidRPr="005501A9">
              <w:rPr>
                <w:rFonts w:ascii="GHEA Grapalat" w:eastAsia="Times New Roman" w:hAnsi="GHEA Grapalat" w:cs="Sylfaen"/>
              </w:rPr>
              <w:t>կտա</w:t>
            </w:r>
            <w:r w:rsidRPr="005501A9">
              <w:rPr>
                <w:rFonts w:ascii="GHEA Grapalat" w:eastAsia="Times New Roman" w:hAnsi="GHEA Grapalat" w:cs="Latha"/>
              </w:rPr>
              <w:t xml:space="preserve"> </w:t>
            </w:r>
            <w:r w:rsidRPr="005501A9">
              <w:rPr>
                <w:rFonts w:ascii="GHEA Grapalat" w:eastAsia="Times New Roman" w:hAnsi="GHEA Grapalat" w:cs="Sylfaen"/>
              </w:rPr>
              <w:t>տեսնել</w:t>
            </w:r>
            <w:r w:rsidRPr="005501A9">
              <w:rPr>
                <w:rFonts w:ascii="GHEA Grapalat" w:eastAsia="Times New Roman" w:hAnsi="GHEA Grapalat" w:cs="Latha"/>
              </w:rPr>
              <w:t xml:space="preserve"> </w:t>
            </w:r>
            <w:r w:rsidRPr="005501A9">
              <w:rPr>
                <w:rFonts w:ascii="GHEA Grapalat" w:eastAsia="Times New Roman" w:hAnsi="GHEA Grapalat" w:cs="Sylfaen"/>
              </w:rPr>
              <w:t>յուրաքանչյուր</w:t>
            </w:r>
            <w:r w:rsidRPr="005501A9">
              <w:rPr>
                <w:rFonts w:ascii="GHEA Grapalat" w:eastAsia="Times New Roman" w:hAnsi="GHEA Grapalat" w:cs="Latha"/>
              </w:rPr>
              <w:t xml:space="preserve"> </w:t>
            </w:r>
            <w:r w:rsidRPr="005501A9">
              <w:rPr>
                <w:rFonts w:ascii="GHEA Grapalat" w:eastAsia="Times New Roman" w:hAnsi="GHEA Grapalat" w:cs="Sylfaen"/>
              </w:rPr>
              <w:t>ինվերտորի</w:t>
            </w:r>
            <w:r w:rsidRPr="005501A9">
              <w:rPr>
                <w:rFonts w:ascii="GHEA Grapalat" w:eastAsia="Times New Roman" w:hAnsi="GHEA Grapalat" w:cs="Latha"/>
              </w:rPr>
              <w:t xml:space="preserve">, շղթայի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կայանին</w:t>
            </w:r>
            <w:r w:rsidRPr="005501A9">
              <w:rPr>
                <w:rFonts w:ascii="GHEA Grapalat" w:eastAsia="Times New Roman" w:hAnsi="GHEA Grapalat" w:cs="Latha"/>
              </w:rPr>
              <w:t xml:space="preserve"> </w:t>
            </w:r>
            <w:r w:rsidRPr="005501A9">
              <w:rPr>
                <w:rFonts w:ascii="GHEA Grapalat" w:eastAsia="Times New Roman" w:hAnsi="GHEA Grapalat" w:cs="Sylfaen"/>
              </w:rPr>
              <w:t>մանրամասները</w:t>
            </w:r>
            <w:r w:rsidRPr="005501A9">
              <w:rPr>
                <w:rFonts w:ascii="GHEA Grapalat" w:eastAsia="Times New Roman" w:hAnsi="GHEA Grapalat" w:cs="Latha"/>
              </w:rPr>
              <w:t xml:space="preserve">: </w:t>
            </w:r>
            <w:r w:rsidRPr="005501A9">
              <w:rPr>
                <w:rFonts w:ascii="GHEA Grapalat" w:eastAsia="Times New Roman" w:hAnsi="GHEA Grapalat" w:cs="Sylfaen"/>
              </w:rPr>
              <w:t>Այն</w:t>
            </w:r>
            <w:r w:rsidRPr="005501A9">
              <w:rPr>
                <w:rFonts w:ascii="GHEA Grapalat" w:eastAsia="Times New Roman" w:hAnsi="GHEA Grapalat" w:cs="Latha"/>
              </w:rPr>
              <w:t xml:space="preserve"> </w:t>
            </w:r>
            <w:r w:rsidRPr="005501A9">
              <w:rPr>
                <w:rFonts w:ascii="GHEA Grapalat" w:eastAsia="Times New Roman" w:hAnsi="GHEA Grapalat" w:cs="Sylfaen"/>
              </w:rPr>
              <w:t>նաև</w:t>
            </w:r>
            <w:r w:rsidRPr="005501A9">
              <w:rPr>
                <w:rFonts w:ascii="GHEA Grapalat" w:eastAsia="Times New Roman" w:hAnsi="GHEA Grapalat" w:cs="Latha"/>
              </w:rPr>
              <w:t xml:space="preserve"> </w:t>
            </w:r>
            <w:r w:rsidRPr="005501A9">
              <w:rPr>
                <w:rFonts w:ascii="GHEA Grapalat" w:eastAsia="Times New Roman" w:hAnsi="GHEA Grapalat" w:cs="Sylfaen"/>
              </w:rPr>
              <w:t>կներկայացնի</w:t>
            </w:r>
            <w:r w:rsidRPr="005501A9">
              <w:rPr>
                <w:rFonts w:ascii="GHEA Grapalat" w:eastAsia="Times New Roman" w:hAnsi="GHEA Grapalat" w:cs="Latha"/>
              </w:rPr>
              <w:t xml:space="preserve"> </w:t>
            </w:r>
            <w:r w:rsidRPr="005501A9">
              <w:rPr>
                <w:rFonts w:ascii="GHEA Grapalat" w:eastAsia="Times New Roman" w:hAnsi="GHEA Grapalat" w:cs="Sylfaen"/>
              </w:rPr>
              <w:t>հաշվետվություններ</w:t>
            </w:r>
            <w:r w:rsidRPr="005501A9">
              <w:rPr>
                <w:rFonts w:ascii="GHEA Grapalat" w:eastAsia="Times New Roman" w:hAnsi="GHEA Grapalat" w:cs="Latha"/>
              </w:rPr>
              <w:t xml:space="preserve">, </w:t>
            </w:r>
            <w:r w:rsidRPr="005501A9">
              <w:rPr>
                <w:rFonts w:ascii="GHEA Grapalat" w:eastAsia="Times New Roman" w:hAnsi="GHEA Grapalat" w:cs="Sylfaen"/>
              </w:rPr>
              <w:t>միտումներ</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համեմատություններ</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ահազանգերի</w:t>
            </w:r>
            <w:r w:rsidRPr="005501A9">
              <w:rPr>
                <w:rFonts w:ascii="GHEA Grapalat" w:eastAsia="Times New Roman" w:hAnsi="GHEA Grapalat" w:cs="Latha"/>
              </w:rPr>
              <w:t xml:space="preserve"> </w:t>
            </w:r>
            <w:r w:rsidRPr="005501A9">
              <w:rPr>
                <w:rFonts w:ascii="GHEA Grapalat" w:eastAsia="Times New Roman" w:hAnsi="GHEA Grapalat" w:cs="Sylfaen"/>
              </w:rPr>
              <w:t>տեղեկամատյաններ</w:t>
            </w:r>
            <w:r w:rsidRPr="005501A9">
              <w:rPr>
                <w:rFonts w:ascii="GHEA Grapalat" w:eastAsia="Times New Roman" w:hAnsi="GHEA Grapalat" w:cs="Latha"/>
              </w:rPr>
              <w:t xml:space="preserve">, </w:t>
            </w:r>
            <w:r w:rsidRPr="005501A9">
              <w:rPr>
                <w:rFonts w:ascii="GHEA Grapalat" w:eastAsia="Times New Roman" w:hAnsi="GHEA Grapalat" w:cs="Sylfaen"/>
              </w:rPr>
              <w:t>որոնցում</w:t>
            </w:r>
            <w:r w:rsidRPr="005501A9">
              <w:rPr>
                <w:rFonts w:ascii="GHEA Grapalat" w:eastAsia="Times New Roman" w:hAnsi="GHEA Grapalat" w:cs="Latha"/>
              </w:rPr>
              <w:t xml:space="preserve"> </w:t>
            </w:r>
            <w:r w:rsidRPr="005501A9">
              <w:rPr>
                <w:rFonts w:ascii="GHEA Grapalat" w:eastAsia="Times New Roman" w:hAnsi="GHEA Grapalat" w:cs="Sylfaen"/>
              </w:rPr>
              <w:t>պահվում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իդենտիֆիկացվում</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նախազգուշական</w:t>
            </w:r>
            <w:r w:rsidRPr="005501A9">
              <w:rPr>
                <w:rFonts w:ascii="GHEA Grapalat" w:eastAsia="Times New Roman" w:hAnsi="GHEA Grapalat" w:cs="Latha"/>
              </w:rPr>
              <w:t xml:space="preserve"> </w:t>
            </w:r>
            <w:r w:rsidRPr="005501A9">
              <w:rPr>
                <w:rFonts w:ascii="GHEA Grapalat" w:eastAsia="Times New Roman" w:hAnsi="GHEA Grapalat" w:cs="Sylfaen"/>
              </w:rPr>
              <w:t>ահազանգերը</w:t>
            </w:r>
            <w:r w:rsidRPr="005501A9">
              <w:rPr>
                <w:rFonts w:ascii="GHEA Grapalat" w:eastAsia="Times New Roman" w:hAnsi="GHEA Grapalat" w:cs="Latha"/>
              </w:rPr>
              <w:t xml:space="preserve">, </w:t>
            </w:r>
            <w:r w:rsidRPr="005501A9">
              <w:rPr>
                <w:rFonts w:ascii="GHEA Grapalat" w:eastAsia="Times New Roman" w:hAnsi="GHEA Grapalat" w:cs="Sylfaen"/>
              </w:rPr>
              <w:t>հաստատված</w:t>
            </w:r>
            <w:r w:rsidRPr="005501A9">
              <w:rPr>
                <w:rFonts w:ascii="GHEA Grapalat" w:eastAsia="Times New Roman" w:hAnsi="GHEA Grapalat" w:cs="Latha"/>
              </w:rPr>
              <w:t xml:space="preserve"> </w:t>
            </w:r>
            <w:r w:rsidRPr="005501A9">
              <w:rPr>
                <w:rFonts w:ascii="GHEA Grapalat" w:eastAsia="Times New Roman" w:hAnsi="GHEA Grapalat" w:cs="Sylfaen"/>
              </w:rPr>
              <w:t>ահազանգերը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հայտնի</w:t>
            </w:r>
            <w:r w:rsidRPr="005501A9">
              <w:rPr>
                <w:rFonts w:ascii="GHEA Grapalat" w:eastAsia="Times New Roman" w:hAnsi="GHEA Grapalat" w:cs="Latha"/>
              </w:rPr>
              <w:t xml:space="preserve"> </w:t>
            </w:r>
            <w:r w:rsidRPr="005501A9">
              <w:rPr>
                <w:rFonts w:ascii="GHEA Grapalat" w:eastAsia="Times New Roman" w:hAnsi="GHEA Grapalat" w:cs="Sylfaen"/>
              </w:rPr>
              <w:t>ահազանգերը</w:t>
            </w:r>
            <w:r w:rsidRPr="005501A9">
              <w:rPr>
                <w:rFonts w:ascii="GHEA Grapalat" w:eastAsia="Times New Roman" w:hAnsi="GHEA Grapalat" w:cs="Latha"/>
              </w:rPr>
              <w:t>:</w:t>
            </w:r>
          </w:p>
        </w:tc>
      </w:tr>
      <w:tr w:rsidR="00703664" w:rsidRPr="005501A9" w14:paraId="7B89DAF0" w14:textId="77777777" w:rsidTr="003A2532">
        <w:tc>
          <w:tcPr>
            <w:tcW w:w="2062" w:type="dxa"/>
          </w:tcPr>
          <w:p w14:paraId="0E721329"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Times New Roman"/>
                <w:b/>
                <w:kern w:val="24"/>
                <w:lang w:eastAsia="en-IN"/>
              </w:rPr>
              <w:lastRenderedPageBreak/>
              <w:t>Ցանցային փոխկապակցում</w:t>
            </w:r>
          </w:p>
        </w:tc>
        <w:tc>
          <w:tcPr>
            <w:tcW w:w="6865" w:type="dxa"/>
          </w:tcPr>
          <w:p w14:paraId="4955CC42" w14:textId="77777777" w:rsidR="00703664" w:rsidRPr="005501A9" w:rsidRDefault="00703664" w:rsidP="005501A9">
            <w:pPr>
              <w:spacing w:before="120" w:after="120" w:line="280" w:lineRule="exact"/>
              <w:rPr>
                <w:rFonts w:ascii="GHEA Grapalat" w:eastAsia="Times New Roman" w:hAnsi="GHEA Grapalat" w:cs="Times New Roman"/>
                <w:kern w:val="24"/>
                <w:lang w:eastAsia="en-GB"/>
              </w:rPr>
            </w:pPr>
            <w:r w:rsidRPr="005501A9">
              <w:rPr>
                <w:rFonts w:ascii="GHEA Grapalat" w:eastAsia="Arial" w:hAnsi="GHEA Grapalat"/>
                <w:lang w:eastAsia="en-GB"/>
              </w:rPr>
              <w:t xml:space="preserve">Պահանջվում է Հայաստանի հանրապետության կիրառելի օրենքների և կանոնակարգերի համապատասխանություն՝ ազգային, տարածաշրջանային կամ տեղական մակարդակով:  </w:t>
            </w:r>
          </w:p>
        </w:tc>
      </w:tr>
    </w:tbl>
    <w:p w14:paraId="72A116A8" w14:textId="77777777" w:rsidR="00703664" w:rsidRPr="005501A9" w:rsidRDefault="00703664" w:rsidP="005501A9">
      <w:pPr>
        <w:spacing w:after="120" w:line="280" w:lineRule="exact"/>
        <w:contextualSpacing/>
        <w:rPr>
          <w:rFonts w:ascii="GHEA Grapalat" w:eastAsia="Arial" w:hAnsi="GHEA Grapalat" w:cs="Times New Roman"/>
          <w:color w:val="000000"/>
          <w:lang w:eastAsia="en-GB"/>
        </w:rPr>
      </w:pPr>
    </w:p>
    <w:p w14:paraId="28EF1368" w14:textId="77777777" w:rsidR="00703664" w:rsidRPr="005501A9" w:rsidRDefault="00703664" w:rsidP="005501A9">
      <w:pPr>
        <w:spacing w:after="120" w:line="280" w:lineRule="exact"/>
        <w:contextualSpacing/>
        <w:rPr>
          <w:rFonts w:ascii="GHEA Grapalat" w:eastAsia="Arial" w:hAnsi="GHEA Grapalat" w:cs="Times New Roman"/>
          <w:color w:val="000000"/>
          <w:lang w:eastAsia="en-GB"/>
        </w:rPr>
      </w:pPr>
    </w:p>
    <w:p w14:paraId="76C857AB" w14:textId="77777777" w:rsidR="00703664" w:rsidRPr="005501A9" w:rsidRDefault="00703664" w:rsidP="005501A9">
      <w:pPr>
        <w:spacing w:after="120" w:line="280" w:lineRule="exact"/>
        <w:rPr>
          <w:rFonts w:ascii="GHEA Grapalat" w:hAnsi="GHEA Grapalat" w:cs="Times New Roman"/>
          <w:b/>
        </w:rPr>
      </w:pPr>
      <w:r w:rsidRPr="005501A9">
        <w:rPr>
          <w:rFonts w:ascii="GHEA Grapalat" w:hAnsi="GHEA Grapalat" w:cs="Sylfaen"/>
          <w:b/>
        </w:rPr>
        <w:t>Հաճախականություն</w:t>
      </w:r>
      <w:r w:rsidRPr="005501A9">
        <w:rPr>
          <w:rFonts w:ascii="GHEA Grapalat" w:hAnsi="GHEA Grapalat" w:cs="Times New Roman"/>
          <w:b/>
        </w:rPr>
        <w:t xml:space="preserve"> </w:t>
      </w:r>
      <w:r w:rsidRPr="005501A9">
        <w:rPr>
          <w:rFonts w:ascii="GHEA Grapalat" w:hAnsi="GHEA Grapalat" w:cs="Sylfaen"/>
          <w:b/>
        </w:rPr>
        <w:t>և</w:t>
      </w:r>
      <w:r w:rsidRPr="005501A9">
        <w:rPr>
          <w:rFonts w:ascii="GHEA Grapalat" w:hAnsi="GHEA Grapalat" w:cs="Times New Roman"/>
          <w:b/>
        </w:rPr>
        <w:t xml:space="preserve"> </w:t>
      </w:r>
      <w:r w:rsidRPr="005501A9">
        <w:rPr>
          <w:rFonts w:ascii="GHEA Grapalat" w:hAnsi="GHEA Grapalat" w:cs="Sylfaen"/>
          <w:b/>
        </w:rPr>
        <w:t>լարում</w:t>
      </w:r>
    </w:p>
    <w:p w14:paraId="7ED8219F"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Մասրիկ-I ՖՎ էլեկտրակայանը պետք է կարողանա ապահովել 0.9 և 1.1 մ.է. լարմամբ անսահմանափակ կայուն ֆունկցիոնալություն միացման կետում և 49 և 50.4 Հց հաճախականությամբ համակարգում: </w:t>
      </w:r>
    </w:p>
    <w:p w14:paraId="448EBD2F"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Այս ռեժիմներից բացի՝ ՖՎ կայանը պետք է ապահովի սահմանված նվազագույն ժամաքանակի կայուն ֆունկցիոնալություն՝ հետևյալ պայմաններում.  </w:t>
      </w:r>
    </w:p>
    <w:p w14:paraId="32FC879F"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49-ից 50.4 հաճախականությունների և 1.1-ից 1.15 միավոր լարման միջակայքում՝ ՖՎ կայանը պետք է միացված մնա առնվազն 30 րոպե. </w:t>
      </w:r>
    </w:p>
    <w:p w14:paraId="1CEBA68C"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49-ից 50.4 Հց հաճախականության և 0.85-ից 0.9 միավոր լարման միջակայքում՝ ՖՎ կայանը պետք է միացված մնա առնվազն 30 րոպե. </w:t>
      </w:r>
    </w:p>
    <w:p w14:paraId="1760FCCA"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48-ից 49 Հց հաճախականության և 0.85-ից 1.15 միավոր լարման միջակայքում՝ ՖՎ կայանը պետք է միացված մնա առնվազն 2 րոպե. </w:t>
      </w:r>
    </w:p>
    <w:p w14:paraId="7ECE8022"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47.2-ից 48 Հց հաճախականության և 0.85-ից 1.15 միավոր լարման միջակայքում՝ ՖՎ կայանը պետք է միացված մնա առնվազն 20 վայրկյան.</w:t>
      </w:r>
    </w:p>
    <w:p w14:paraId="5316A5BE"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50.4-ից 52.65 Հց հաճախականության և 0.85-ից 1.15 միավոր լարման միջակայքում՝ ՖՎ կայանը պետք է միացված մնա առնվազն 3 րոպե:</w:t>
      </w:r>
    </w:p>
    <w:p w14:paraId="26E13A93" w14:textId="77777777" w:rsidR="00703664" w:rsidRPr="005501A9" w:rsidRDefault="00703664" w:rsidP="005501A9">
      <w:pPr>
        <w:spacing w:after="120" w:line="280" w:lineRule="exact"/>
        <w:rPr>
          <w:rFonts w:ascii="GHEA Grapalat" w:hAnsi="GHEA Grapalat" w:cs="Times New Roman"/>
          <w:noProof/>
          <w:lang w:bidi="en-US"/>
        </w:rPr>
      </w:pPr>
    </w:p>
    <w:p w14:paraId="2990D6FF" w14:textId="383AA2D0"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lastRenderedPageBreak/>
        <w:t xml:space="preserve">ՖՎ կայանի անջատումը պարտադիր է հետևյալ հանգամանքների առկայության պարագայում.  </w:t>
      </w:r>
    </w:p>
    <w:p w14:paraId="3494B3F4" w14:textId="425A0178"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47.2-ից 52.9 Հց հաճախականության դիապազոնից դուրս գտնվելու դեպքում. </w:t>
      </w:r>
    </w:p>
    <w:p w14:paraId="47C85DC6" w14:textId="00C9A362"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0.8-ից 1.2 միավոր լարման դիապազոնից դուրս գտնվելու դեպքում, բացառությամբ կարճ տևողությամբ խափանումների՝ </w:t>
      </w:r>
      <w:r w:rsidRPr="005501A9">
        <w:rPr>
          <w:rFonts w:ascii="GHEA Grapalat" w:eastAsia="Times New Roman" w:hAnsi="GHEA Grapalat" w:cs="Times New Roman"/>
          <w:b/>
          <w:noProof/>
          <w:lang w:bidi="en-US"/>
        </w:rPr>
        <w:t>«Բարձր և ցածր լարման էներգամատակարարման անխափան ապահովում»</w:t>
      </w:r>
      <w:r w:rsidRPr="005501A9">
        <w:rPr>
          <w:rFonts w:ascii="GHEA Grapalat" w:eastAsia="Times New Roman" w:hAnsi="GHEA Grapalat" w:cs="Times New Roman"/>
          <w:noProof/>
          <w:lang w:bidi="en-US"/>
        </w:rPr>
        <w:t xml:space="preserve"> բաժնում նշված գեներատորի աշխատանքի ռեժիմի ապահովմամբ:  </w:t>
      </w:r>
    </w:p>
    <w:p w14:paraId="6CC24F5E" w14:textId="042B915E"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Միացված մնալու և անջատվելու պարտադիր ռեժիմների միջակայքում ՖՎ կայանը կարող է անջատվել, սակայն դա պարտադիր չէ: </w:t>
      </w:r>
    </w:p>
    <w:p w14:paraId="756BAC33" w14:textId="55F69BCA" w:rsidR="00703664" w:rsidRPr="005501A9" w:rsidRDefault="005A5622" w:rsidP="005501A9">
      <w:pPr>
        <w:spacing w:after="120" w:line="280" w:lineRule="exact"/>
        <w:rPr>
          <w:rFonts w:ascii="GHEA Grapalat" w:hAnsi="GHEA Grapalat" w:cs="Times New Roman"/>
          <w:noProof/>
          <w:lang w:bidi="en-US"/>
        </w:rPr>
      </w:pPr>
      <w:r w:rsidRPr="005501A9">
        <w:rPr>
          <w:rFonts w:ascii="GHEA Grapalat" w:hAnsi="GHEA Grapalat" w:cs="Times New Roman"/>
          <w:noProof/>
        </w:rPr>
        <w:drawing>
          <wp:anchor distT="0" distB="0" distL="114300" distR="114300" simplePos="0" relativeHeight="251658248" behindDoc="0" locked="0" layoutInCell="1" allowOverlap="1" wp14:anchorId="2D29B3C2" wp14:editId="78AB7D12">
            <wp:simplePos x="0" y="0"/>
            <wp:positionH relativeFrom="column">
              <wp:posOffset>297767</wp:posOffset>
            </wp:positionH>
            <wp:positionV relativeFrom="paragraph">
              <wp:posOffset>518288</wp:posOffset>
            </wp:positionV>
            <wp:extent cx="5634358" cy="3333750"/>
            <wp:effectExtent l="0" t="0" r="4445" b="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358" cy="3333750"/>
                    </a:xfrm>
                    <a:prstGeom prst="rect">
                      <a:avLst/>
                    </a:prstGeom>
                    <a:noFill/>
                    <a:ln>
                      <a:noFill/>
                    </a:ln>
                  </pic:spPr>
                </pic:pic>
              </a:graphicData>
            </a:graphic>
          </wp:anchor>
        </w:drawing>
      </w:r>
      <w:r w:rsidR="00703664" w:rsidRPr="005501A9">
        <w:rPr>
          <w:rFonts w:ascii="GHEA Grapalat" w:hAnsi="GHEA Grapalat" w:cs="Times New Roman"/>
          <w:noProof/>
          <w:lang w:bidi="en-US"/>
        </w:rPr>
        <w:t xml:space="preserve">Վերը նշված՝ աշխատանքային ռեժիմների դիապազոններն ու առավելագույն ժամկետները պատկերված են </w:t>
      </w:r>
      <w:r w:rsidR="00703664" w:rsidRPr="005501A9">
        <w:rPr>
          <w:rFonts w:ascii="GHEA Grapalat" w:hAnsi="GHEA Grapalat"/>
        </w:rPr>
        <w:fldChar w:fldCharType="begin"/>
      </w:r>
      <w:r w:rsidR="00703664" w:rsidRPr="005501A9">
        <w:rPr>
          <w:rFonts w:ascii="GHEA Grapalat" w:hAnsi="GHEA Grapalat"/>
        </w:rPr>
        <w:instrText xml:space="preserve"> REF _Ref496529273 \h  \* MERGEFORMAT </w:instrText>
      </w:r>
      <w:r w:rsidR="00703664" w:rsidRPr="005501A9">
        <w:rPr>
          <w:rFonts w:ascii="GHEA Grapalat" w:hAnsi="GHEA Grapalat"/>
        </w:rPr>
      </w:r>
      <w:r w:rsidR="00703664" w:rsidRPr="005501A9">
        <w:rPr>
          <w:rFonts w:ascii="GHEA Grapalat" w:hAnsi="GHEA Grapalat"/>
        </w:rPr>
        <w:fldChar w:fldCharType="separate"/>
      </w:r>
      <w:ins w:id="2755"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1</w:t>
        </w:r>
      </w:ins>
      <w:del w:id="2756"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1</w:delText>
        </w:r>
      </w:del>
      <w:r w:rsidR="00703664" w:rsidRPr="005501A9">
        <w:rPr>
          <w:rFonts w:ascii="GHEA Grapalat" w:hAnsi="GHEA Grapalat"/>
        </w:rPr>
        <w:fldChar w:fldCharType="end"/>
      </w:r>
      <w:r w:rsidR="00703664" w:rsidRPr="005501A9">
        <w:rPr>
          <w:rFonts w:ascii="GHEA Grapalat" w:hAnsi="GHEA Grapalat" w:cs="Times New Roman"/>
          <w:noProof/>
          <w:lang w:bidi="en-US"/>
        </w:rPr>
        <w:t xml:space="preserve">-ում: </w:t>
      </w:r>
    </w:p>
    <w:p w14:paraId="3EBA25D3" w14:textId="5126BB91" w:rsidR="00703664" w:rsidRPr="005501A9" w:rsidRDefault="00703664" w:rsidP="005501A9">
      <w:pPr>
        <w:keepNext/>
        <w:spacing w:after="120" w:line="280" w:lineRule="exact"/>
        <w:rPr>
          <w:rFonts w:ascii="GHEA Grapalat" w:hAnsi="GHEA Grapalat" w:cs="Times New Roman"/>
          <w:noProof/>
        </w:rPr>
      </w:pPr>
    </w:p>
    <w:p w14:paraId="0649EEE4" w14:textId="7120A466" w:rsidR="00703664" w:rsidRPr="005501A9" w:rsidRDefault="00703664" w:rsidP="005501A9">
      <w:pPr>
        <w:spacing w:before="120" w:after="120" w:line="280" w:lineRule="exact"/>
        <w:rPr>
          <w:rFonts w:ascii="GHEA Grapalat" w:hAnsi="GHEA Grapalat" w:cs="Times New Roman"/>
          <w:b/>
          <w:bCs/>
          <w:noProof/>
          <w:color w:val="000000"/>
        </w:rPr>
      </w:pPr>
      <w:bookmarkStart w:id="2757" w:name="_Ref496529273"/>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1</w:t>
      </w:r>
      <w:r w:rsidRPr="005501A9">
        <w:rPr>
          <w:rFonts w:ascii="GHEA Grapalat" w:hAnsi="GHEA Grapalat" w:cs="Times New Roman"/>
          <w:b/>
          <w:bCs/>
          <w:noProof/>
          <w:color w:val="000000"/>
        </w:rPr>
        <w:fldChar w:fldCharType="end"/>
      </w:r>
      <w:bookmarkEnd w:id="2757"/>
      <w:r w:rsidRPr="005501A9">
        <w:rPr>
          <w:rFonts w:ascii="GHEA Grapalat" w:hAnsi="GHEA Grapalat" w:cs="Times New Roman"/>
          <w:b/>
          <w:bCs/>
          <w:noProof/>
          <w:color w:val="000000"/>
        </w:rPr>
        <w:t>. Հաճախականություն-լարում ռեժիմների դիապազոնը և աշխատանքի նվազագույն ժամանակը: Եթե ժամանակը գերազանցվում է՝ առանց անխափան աշխատանքային ռեժիմի վերադառնալու պայմանների, ապա ՖՎ կայանը կարելի է անջատել: Կարմիր գծից դուրս գտնվող պայմանների դեպքում ՖՎ կայանը պարտադիր պետք է անջատվի: Էլեկտրական ցանցի ցածր լարման դեպքում գեներատորների միջոցով միացումն ապահովելու պահանջները կիրառվում են միայն կարճատև խափանումների դեպքում:</w:t>
      </w:r>
    </w:p>
    <w:p w14:paraId="5D5E4F22"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br w:type="page"/>
      </w:r>
    </w:p>
    <w:p w14:paraId="060EAEEF" w14:textId="37D87E64"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lastRenderedPageBreak/>
        <w:t>Բարձր և ցածր լարման էներգամատակարարման անխափան ապահովում</w:t>
      </w:r>
    </w:p>
    <w:p w14:paraId="7C59C9A8" w14:textId="58E46854" w:rsidR="00703664" w:rsidRPr="005501A9" w:rsidRDefault="00703664" w:rsidP="005501A9">
      <w:pPr>
        <w:tabs>
          <w:tab w:val="left" w:pos="5812"/>
        </w:tabs>
        <w:spacing w:after="120" w:line="280" w:lineRule="exact"/>
        <w:rPr>
          <w:rFonts w:ascii="GHEA Grapalat" w:hAnsi="GHEA Grapalat" w:cs="Times New Roman"/>
          <w:noProof/>
        </w:rPr>
      </w:pPr>
    </w:p>
    <w:p w14:paraId="1B9A3323" w14:textId="793D623A" w:rsidR="00703664" w:rsidRPr="005501A9" w:rsidRDefault="00703664" w:rsidP="005501A9">
      <w:pPr>
        <w:tabs>
          <w:tab w:val="left" w:pos="5812"/>
        </w:tabs>
        <w:spacing w:after="120" w:line="280" w:lineRule="exact"/>
        <w:rPr>
          <w:rFonts w:ascii="GHEA Grapalat" w:hAnsi="GHEA Grapalat" w:cs="Times New Roman"/>
          <w:noProof/>
        </w:rPr>
      </w:pPr>
      <w:r w:rsidRPr="005501A9">
        <w:rPr>
          <w:rFonts w:ascii="GHEA Grapalat" w:hAnsi="GHEA Grapalat" w:cs="Times New Roman"/>
          <w:noProof/>
        </w:rPr>
        <w:t xml:space="preserve">Ի լրումն </w:t>
      </w:r>
      <w:r w:rsidRPr="005501A9">
        <w:rPr>
          <w:rFonts w:ascii="GHEA Grapalat" w:hAnsi="GHEA Grapalat" w:cs="Times New Roman"/>
          <w:b/>
          <w:noProof/>
        </w:rPr>
        <w:t>«Հաճախականություն և լարում»</w:t>
      </w:r>
      <w:r w:rsidRPr="005501A9">
        <w:rPr>
          <w:rFonts w:ascii="GHEA Grapalat" w:hAnsi="GHEA Grapalat" w:cs="Times New Roman"/>
          <w:noProof/>
        </w:rPr>
        <w:t xml:space="preserve"> բաժնում նշված`սահմանված լարման ռեժիմների, ՖՎ կայանը լարման իջեցման, ինչպես նաև լարման կարճատև բարձրացման ընթացքում պարտադիր պետք է միացված մնա ցանցին: Օպերացիոն ռեժիմները պատկերված են </w:t>
      </w:r>
      <w:r w:rsidRPr="005501A9">
        <w:rPr>
          <w:rFonts w:ascii="GHEA Grapalat" w:hAnsi="GHEA Grapalat"/>
        </w:rPr>
        <w:fldChar w:fldCharType="begin"/>
      </w:r>
      <w:r w:rsidRPr="005501A9">
        <w:rPr>
          <w:rFonts w:ascii="GHEA Grapalat" w:hAnsi="GHEA Grapalat"/>
        </w:rPr>
        <w:instrText xml:space="preserve"> REF _Ref496529310 \h  \* MERGEFORMAT </w:instrText>
      </w:r>
      <w:r w:rsidRPr="005501A9">
        <w:rPr>
          <w:rFonts w:ascii="GHEA Grapalat" w:hAnsi="GHEA Grapalat"/>
        </w:rPr>
      </w:r>
      <w:r w:rsidRPr="005501A9">
        <w:rPr>
          <w:rFonts w:ascii="GHEA Grapalat" w:hAnsi="GHEA Grapalat"/>
        </w:rPr>
        <w:fldChar w:fldCharType="separate"/>
      </w:r>
      <w:ins w:id="2758"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2</w:t>
        </w:r>
      </w:ins>
      <w:del w:id="2759"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2</w:delText>
        </w:r>
      </w:del>
      <w:r w:rsidRPr="005501A9">
        <w:rPr>
          <w:rFonts w:ascii="GHEA Grapalat" w:hAnsi="GHEA Grapalat"/>
        </w:rPr>
        <w:fldChar w:fldCharType="end"/>
      </w:r>
      <w:r w:rsidRPr="005501A9">
        <w:rPr>
          <w:rFonts w:ascii="GHEA Grapalat" w:hAnsi="GHEA Grapalat" w:cs="Times New Roman"/>
          <w:noProof/>
        </w:rPr>
        <w:t xml:space="preserve">-ում՝ լարման եռաֆազ և երկֆազ իջեցման, ինչպես նաև լարման տարափի դեպքում: Լարման տարափի դեպքում նպատակահարմար է ամենաբարձր ֆազային լարումը: Էլեկտրական հոսանքի լարման իջեցման պարագայում նպատակահարմար լարումը ամենացածր ֆազային լարումն է: </w:t>
      </w:r>
    </w:p>
    <w:p w14:paraId="05A877FF" w14:textId="42EE3671" w:rsidR="00703664" w:rsidRPr="005501A9" w:rsidRDefault="005A5622" w:rsidP="005501A9">
      <w:pPr>
        <w:spacing w:after="120" w:line="280" w:lineRule="exact"/>
        <w:rPr>
          <w:rFonts w:ascii="GHEA Grapalat" w:hAnsi="GHEA Grapalat" w:cs="Times New Roman"/>
          <w:noProof/>
        </w:rPr>
      </w:pPr>
      <w:r w:rsidRPr="005501A9">
        <w:rPr>
          <w:rFonts w:ascii="GHEA Grapalat" w:hAnsi="GHEA Grapalat" w:cs="Times New Roman"/>
          <w:noProof/>
        </w:rPr>
        <w:drawing>
          <wp:anchor distT="0" distB="0" distL="114300" distR="114300" simplePos="0" relativeHeight="251658249" behindDoc="0" locked="0" layoutInCell="1" allowOverlap="1" wp14:anchorId="65EA0543" wp14:editId="46D0A3F6">
            <wp:simplePos x="0" y="0"/>
            <wp:positionH relativeFrom="column">
              <wp:posOffset>193040</wp:posOffset>
            </wp:positionH>
            <wp:positionV relativeFrom="paragraph">
              <wp:posOffset>217170</wp:posOffset>
            </wp:positionV>
            <wp:extent cx="5208270" cy="3061970"/>
            <wp:effectExtent l="0" t="0" r="0" b="5080"/>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8270" cy="306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0208B" w14:textId="4EF1D849" w:rsidR="00703664" w:rsidRPr="005501A9" w:rsidRDefault="00703664" w:rsidP="005501A9">
      <w:pPr>
        <w:keepNext/>
        <w:spacing w:after="120" w:line="280" w:lineRule="exact"/>
        <w:rPr>
          <w:rFonts w:ascii="GHEA Grapalat" w:hAnsi="GHEA Grapalat" w:cs="Times New Roman"/>
          <w:noProof/>
        </w:rPr>
      </w:pPr>
    </w:p>
    <w:p w14:paraId="24BD4319" w14:textId="77777777" w:rsidR="00703664" w:rsidRPr="005501A9" w:rsidRDefault="00703664" w:rsidP="005501A9">
      <w:pPr>
        <w:spacing w:before="360" w:after="120" w:line="280" w:lineRule="exact"/>
        <w:rPr>
          <w:rFonts w:ascii="GHEA Grapalat" w:hAnsi="GHEA Grapalat" w:cs="Times New Roman"/>
          <w:b/>
          <w:bCs/>
          <w:noProof/>
          <w:color w:val="000000"/>
        </w:rPr>
      </w:pPr>
      <w:bookmarkStart w:id="2760" w:name="_Ref496529310"/>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noProof/>
          <w:color w:val="000000"/>
        </w:rPr>
        <w:fldChar w:fldCharType="end"/>
      </w:r>
      <w:bookmarkEnd w:id="2760"/>
      <w:r w:rsidRPr="005501A9">
        <w:rPr>
          <w:rFonts w:ascii="GHEA Grapalat" w:hAnsi="GHEA Grapalat" w:cs="Times New Roman"/>
          <w:b/>
          <w:bCs/>
          <w:noProof/>
          <w:color w:val="000000"/>
        </w:rPr>
        <w:t>. Ցածր և բարձր լարման էներգամատակարարման անխափան ապահովման ռեժիմներ: Նրբագծված տարածքում էներգաբլոկը կարող է անջատվել եռաֆազ խափանման դեպքում և պետք է ցանցին միացված մնա երկֆազ խափանման դեպքում</w:t>
      </w:r>
    </w:p>
    <w:p w14:paraId="0BC3DE51"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Դինամիկ լարման ապահովում</w:t>
      </w:r>
    </w:p>
    <w:p w14:paraId="743480CC" w14:textId="2960E054"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ՖՎ կայանը պարտադիր պետք է ռեակտիվ հզորություն ապահովի ցածր լարման էներգամատակարարման ընթացքում և կլանի ռեակտիվ հզորություն՝ բարձր լարման էներգամատակարարման ընթացքում: ՖՎ կայանը պետք է համապատասխանի </w:t>
      </w:r>
      <w:r w:rsidRPr="005501A9">
        <w:rPr>
          <w:rFonts w:ascii="GHEA Grapalat" w:hAnsi="GHEA Grapalat"/>
        </w:rPr>
        <w:fldChar w:fldCharType="begin"/>
      </w:r>
      <w:r w:rsidRPr="005501A9">
        <w:rPr>
          <w:rFonts w:ascii="GHEA Grapalat" w:hAnsi="GHEA Grapalat"/>
        </w:rPr>
        <w:instrText xml:space="preserve"> REF _Ref496529350 \h  \* MERGEFORMAT </w:instrText>
      </w:r>
      <w:r w:rsidRPr="005501A9">
        <w:rPr>
          <w:rFonts w:ascii="GHEA Grapalat" w:hAnsi="GHEA Grapalat"/>
        </w:rPr>
      </w:r>
      <w:r w:rsidRPr="005501A9">
        <w:rPr>
          <w:rFonts w:ascii="GHEA Grapalat" w:hAnsi="GHEA Grapalat"/>
        </w:rPr>
        <w:fldChar w:fldCharType="separate"/>
      </w:r>
      <w:ins w:id="2761"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3</w:t>
        </w:r>
      </w:ins>
      <w:del w:id="2762"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3</w:delText>
        </w:r>
      </w:del>
      <w:r w:rsidRPr="005501A9">
        <w:rPr>
          <w:rFonts w:ascii="GHEA Grapalat" w:hAnsi="GHEA Grapalat"/>
        </w:rPr>
        <w:fldChar w:fldCharType="end"/>
      </w:r>
      <w:r w:rsidRPr="005501A9">
        <w:rPr>
          <w:rFonts w:ascii="GHEA Grapalat" w:hAnsi="GHEA Grapalat" w:cs="Times New Roman"/>
        </w:rPr>
        <w:t>-</w:t>
      </w:r>
      <w:r w:rsidRPr="005501A9">
        <w:rPr>
          <w:rFonts w:ascii="GHEA Grapalat" w:hAnsi="GHEA Grapalat" w:cs="Times New Roman"/>
          <w:noProof/>
        </w:rPr>
        <w:t>ում ցուցադրված պարամետրերին այն դեպքերում, երբ լարումն ընկնի 0.9 միավորից կամ բարձրանա 1.1 միավորից: Այդ դեպքերում ռեակտիվ հզորությունը առաջնայնություն կունենա ակտիվ հզորության նկատմամբ: Բնութագրի կորը կարող է տատանվել 2</w:t>
      </w:r>
      <w:r w:rsidRPr="005501A9">
        <w:rPr>
          <w:rFonts w:ascii="Calibri" w:hAnsi="Calibri" w:cs="Calibri"/>
          <w:noProof/>
        </w:rPr>
        <w:t> </w:t>
      </w:r>
      <w:r w:rsidRPr="005501A9">
        <w:rPr>
          <w:rFonts w:ascii="GHEA Grapalat" w:hAnsi="GHEA Grapalat" w:cs="GHEA Grapalat"/>
          <w:noProof/>
        </w:rPr>
        <w:t>≤</w:t>
      </w:r>
      <w:r w:rsidRPr="005501A9">
        <w:rPr>
          <w:rFonts w:ascii="Calibri" w:hAnsi="Calibri" w:cs="Calibri"/>
          <w:noProof/>
        </w:rPr>
        <w:t> </w:t>
      </w:r>
      <w:r w:rsidRPr="005501A9">
        <w:rPr>
          <w:rFonts w:ascii="GHEA Grapalat" w:hAnsi="GHEA Grapalat" w:cs="Times New Roman"/>
          <w:noProof/>
        </w:rPr>
        <w:t>k</w:t>
      </w:r>
      <w:r w:rsidRPr="005501A9">
        <w:rPr>
          <w:rFonts w:ascii="Calibri" w:hAnsi="Calibri" w:cs="Calibri"/>
          <w:noProof/>
        </w:rPr>
        <w:t> </w:t>
      </w:r>
      <w:r w:rsidRPr="005501A9">
        <w:rPr>
          <w:rFonts w:ascii="GHEA Grapalat" w:hAnsi="GHEA Grapalat" w:cs="GHEA Grapalat"/>
          <w:noProof/>
        </w:rPr>
        <w:t>≤</w:t>
      </w:r>
      <w:r w:rsidRPr="005501A9">
        <w:rPr>
          <w:rFonts w:ascii="Calibri" w:hAnsi="Calibri" w:cs="Calibri"/>
          <w:noProof/>
        </w:rPr>
        <w:t> </w:t>
      </w:r>
      <w:r w:rsidRPr="005501A9">
        <w:rPr>
          <w:rFonts w:ascii="GHEA Grapalat" w:hAnsi="GHEA Grapalat" w:cs="Times New Roman"/>
          <w:noProof/>
        </w:rPr>
        <w:t>6 միջակայքում: Սահմանված արժեքն է՝ k</w:t>
      </w:r>
      <w:r w:rsidRPr="005501A9">
        <w:rPr>
          <w:rFonts w:ascii="Calibri" w:hAnsi="Calibri" w:cs="Calibri"/>
          <w:noProof/>
        </w:rPr>
        <w:t> </w:t>
      </w:r>
      <w:r w:rsidRPr="005501A9">
        <w:rPr>
          <w:rFonts w:ascii="GHEA Grapalat" w:hAnsi="GHEA Grapalat" w:cs="Times New Roman"/>
          <w:noProof/>
        </w:rPr>
        <w:t>=</w:t>
      </w:r>
      <w:r w:rsidRPr="005501A9">
        <w:rPr>
          <w:rFonts w:ascii="Calibri" w:hAnsi="Calibri" w:cs="Calibri"/>
          <w:noProof/>
        </w:rPr>
        <w:t> </w:t>
      </w:r>
      <w:r w:rsidRPr="005501A9">
        <w:rPr>
          <w:rFonts w:ascii="GHEA Grapalat" w:hAnsi="GHEA Grapalat" w:cs="Times New Roman"/>
          <w:noProof/>
        </w:rPr>
        <w:t xml:space="preserve">2, եթե ցանցի օպերատորի կողմից այլ արժեք սահմանված չէ: </w:t>
      </w:r>
    </w:p>
    <w:p w14:paraId="1D3DF4DE" w14:textId="7DD3B84D"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Ռեակտիվ հզորության ապահովումը սահմանափակված է ՖՎ ինվենտորի նոմինալ հզորությամբ:</w:t>
      </w:r>
    </w:p>
    <w:p w14:paraId="6CE7ABB5" w14:textId="6DD7F63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Ռեակտիվ հզորություն ներարկելու պահանջը՝ ըստ վերը նշված պայմանների, դադարում է այն ժամանակ, երբ լարումն առնվազն հինգ վայրկյան շարունակ մնում է 0.9 և 1.1 միավորի գոտում:  </w:t>
      </w:r>
    </w:p>
    <w:p w14:paraId="0EB32E67" w14:textId="12D93F28" w:rsidR="00703664" w:rsidRPr="005501A9" w:rsidRDefault="005A5622" w:rsidP="005501A9">
      <w:pPr>
        <w:spacing w:after="120" w:line="280" w:lineRule="exact"/>
        <w:rPr>
          <w:rFonts w:ascii="GHEA Grapalat" w:hAnsi="GHEA Grapalat" w:cs="Times New Roman"/>
          <w:noProof/>
        </w:rPr>
      </w:pPr>
      <w:r w:rsidRPr="005501A9">
        <w:rPr>
          <w:rFonts w:ascii="GHEA Grapalat" w:hAnsi="GHEA Grapalat" w:cs="Times New Roman"/>
          <w:noProof/>
        </w:rPr>
        <w:drawing>
          <wp:anchor distT="0" distB="0" distL="114300" distR="114300" simplePos="0" relativeHeight="251658250" behindDoc="0" locked="0" layoutInCell="1" allowOverlap="1" wp14:anchorId="4D2EEF68" wp14:editId="3F04C33F">
            <wp:simplePos x="0" y="0"/>
            <wp:positionH relativeFrom="column">
              <wp:posOffset>89422</wp:posOffset>
            </wp:positionH>
            <wp:positionV relativeFrom="paragraph">
              <wp:posOffset>409616</wp:posOffset>
            </wp:positionV>
            <wp:extent cx="5638800" cy="3314700"/>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314700"/>
                    </a:xfrm>
                    <a:prstGeom prst="rect">
                      <a:avLst/>
                    </a:prstGeom>
                    <a:noFill/>
                    <a:ln>
                      <a:noFill/>
                    </a:ln>
                  </pic:spPr>
                </pic:pic>
              </a:graphicData>
            </a:graphic>
          </wp:anchor>
        </w:drawing>
      </w:r>
    </w:p>
    <w:p w14:paraId="0B07CB69" w14:textId="69B9AAC5" w:rsidR="00703664" w:rsidRPr="005501A9" w:rsidRDefault="00703664" w:rsidP="005501A9">
      <w:pPr>
        <w:keepNext/>
        <w:spacing w:after="120" w:line="280" w:lineRule="exact"/>
        <w:rPr>
          <w:rFonts w:ascii="GHEA Grapalat" w:hAnsi="GHEA Grapalat" w:cs="Times New Roman"/>
          <w:noProof/>
        </w:rPr>
      </w:pPr>
    </w:p>
    <w:p w14:paraId="45133224" w14:textId="77777777" w:rsidR="00703664" w:rsidRPr="005501A9" w:rsidRDefault="00703664" w:rsidP="005501A9">
      <w:pPr>
        <w:spacing w:before="360" w:after="120" w:line="280" w:lineRule="exact"/>
        <w:rPr>
          <w:rFonts w:ascii="GHEA Grapalat" w:hAnsi="GHEA Grapalat" w:cs="Times New Roman"/>
          <w:b/>
          <w:bCs/>
          <w:noProof/>
          <w:color w:val="000000"/>
        </w:rPr>
      </w:pPr>
      <w:bookmarkStart w:id="2763" w:name="_Ref496529350"/>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noProof/>
          <w:color w:val="000000"/>
        </w:rPr>
        <w:fldChar w:fldCharType="end"/>
      </w:r>
      <w:bookmarkEnd w:id="2763"/>
      <w:r w:rsidRPr="005501A9">
        <w:rPr>
          <w:rFonts w:ascii="GHEA Grapalat" w:hAnsi="GHEA Grapalat" w:cs="Times New Roman"/>
          <w:b/>
          <w:bCs/>
          <w:noProof/>
          <w:color w:val="000000"/>
        </w:rPr>
        <w:t>. Ռեակտիվ հզորության ապահովում՝ 2 ≤ k ≤ 6 թեքությամբ լարման էներգամատակարարման դեպքում</w:t>
      </w:r>
    </w:p>
    <w:p w14:paraId="0C77755C"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Վերամիացում խափանումից հետո</w:t>
      </w:r>
    </w:p>
    <w:p w14:paraId="5DDDFB93"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Եթե ՖՎ էլեկտրակայանն անջատվել է խափանման հետևանքով, ապա վերամիացումը պետք է գործի, եթե ապահովված են հետևյալ երկու պայմանները.  </w:t>
      </w:r>
    </w:p>
    <w:p w14:paraId="2809163D" w14:textId="77777777" w:rsidR="00703664" w:rsidRPr="005501A9" w:rsidRDefault="00703664" w:rsidP="005501A9">
      <w:pPr>
        <w:numPr>
          <w:ilvl w:val="0"/>
          <w:numId w:val="82"/>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առնվազն 10 րոպե անընդմեջ կրկին պահպանվել է 0.9 ից 1.1 միավոր լարում.</w:t>
      </w:r>
    </w:p>
    <w:p w14:paraId="7FA6E1D8" w14:textId="77777777" w:rsidR="00703664" w:rsidRPr="005501A9" w:rsidRDefault="00703664" w:rsidP="005501A9">
      <w:pPr>
        <w:numPr>
          <w:ilvl w:val="0"/>
          <w:numId w:val="82"/>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նույն ժամանակային միջակայքում անընդմեջ պահպանվել է 49.0-ից 50.4</w:t>
      </w:r>
      <w:r w:rsidRPr="005501A9">
        <w:rPr>
          <w:rFonts w:ascii="Calibri" w:eastAsia="Times New Roman" w:hAnsi="Calibri" w:cs="Calibri"/>
          <w:noProof/>
          <w:lang w:bidi="en-US"/>
        </w:rPr>
        <w:t> </w:t>
      </w:r>
      <w:r w:rsidRPr="005501A9">
        <w:rPr>
          <w:rFonts w:ascii="GHEA Grapalat" w:eastAsia="Times New Roman" w:hAnsi="GHEA Grapalat" w:cs="GHEA Grapalat"/>
          <w:noProof/>
          <w:lang w:bidi="en-US"/>
        </w:rPr>
        <w:t>Հց</w:t>
      </w:r>
      <w:r w:rsidRPr="005501A9">
        <w:rPr>
          <w:rFonts w:ascii="GHEA Grapalat" w:eastAsia="Times New Roman" w:hAnsi="GHEA Grapalat" w:cs="Times New Roman"/>
          <w:noProof/>
          <w:lang w:bidi="en-US"/>
        </w:rPr>
        <w:t xml:space="preserve"> </w:t>
      </w:r>
      <w:r w:rsidRPr="005501A9">
        <w:rPr>
          <w:rFonts w:ascii="GHEA Grapalat" w:eastAsia="Times New Roman" w:hAnsi="GHEA Grapalat" w:cs="GHEA Grapalat"/>
          <w:noProof/>
          <w:lang w:bidi="en-US"/>
        </w:rPr>
        <w:t>հաճախականություն</w:t>
      </w:r>
      <w:r w:rsidRPr="005501A9">
        <w:rPr>
          <w:rFonts w:ascii="GHEA Grapalat" w:eastAsia="Times New Roman" w:hAnsi="GHEA Grapalat" w:cs="Times New Roman"/>
          <w:noProof/>
          <w:lang w:bidi="en-US"/>
        </w:rPr>
        <w:t xml:space="preserve">: </w:t>
      </w:r>
    </w:p>
    <w:p w14:paraId="40332ACF"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Եթե ՖՎ էլեկտրակայանը անջատվել է օպերատորի պահանջով, ապա այն կրկին կմիացվի միայն օպերատորի ազդանշանով: </w:t>
      </w:r>
    </w:p>
    <w:p w14:paraId="05FE0D1C"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Վերամիացման ընթացքում ՖՎ էլեկտրակայանը գործարկելու համար հզորության շեղման մեծությունը չպետք է գերազանցի մեկ րոպեում հոսանքի նոմինալ ելքային հզորության 10%-ը:</w:t>
      </w:r>
    </w:p>
    <w:p w14:paraId="7E49B0B4"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Պաշտպանություն</w:t>
      </w:r>
    </w:p>
    <w:p w14:paraId="6C0CD8CE"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ՖՎ էլեկտրակայանը պաշտպանելու և ցանցի կայուն շահագործումն ապահովելու համար պետք է առկա լինեն պաշտպանական ֆունկցիաներ:  Կայանի սեփականատերն է պատասխանատու ՖՎ էլեկտրակայանի չափերի կարգավորման և անհրաժեշտ պաշտպանական ֆունկցիաներով զինման համար, որպեսզի ՖՎ էլեկտրակայանը՝</w:t>
      </w:r>
    </w:p>
    <w:p w14:paraId="43E65AEF" w14:textId="77777777" w:rsidR="00703664" w:rsidRPr="005501A9" w:rsidRDefault="00703664" w:rsidP="005501A9">
      <w:pPr>
        <w:numPr>
          <w:ilvl w:val="0"/>
          <w:numId w:val="83"/>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պաշտպանված լինի  էլեկտրամատակարարման հանրային ցանցի խափանումների և պատահարների պատճառած վնասից. </w:t>
      </w:r>
    </w:p>
    <w:p w14:paraId="773B65A7" w14:textId="77777777" w:rsidR="00703664" w:rsidRPr="005501A9" w:rsidRDefault="00703664" w:rsidP="005501A9">
      <w:pPr>
        <w:numPr>
          <w:ilvl w:val="0"/>
          <w:numId w:val="83"/>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պաշտպանված լինի  կրկնվող անֆազ միացման պատճառած վնասից.</w:t>
      </w:r>
    </w:p>
    <w:p w14:paraId="3CB7A7E9" w14:textId="77777777" w:rsidR="00703664" w:rsidRPr="005501A9" w:rsidRDefault="00703664" w:rsidP="005501A9">
      <w:pPr>
        <w:numPr>
          <w:ilvl w:val="0"/>
          <w:numId w:val="83"/>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պաշտպանված լինի անջատումներից՝ ՖՎ էլեկտրակայանի համար ոչ կրիտիկական իրավիճակներում: </w:t>
      </w:r>
    </w:p>
    <w:p w14:paraId="6CB17361"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Ցանցի օպերատորն իրավասու է պահանջել պաշտպանական ֆունկցիաների համար նշված արժեքների փոփոխում օբյեկտը շահագործման մեջ դնելուց հետո, եթե դա կարևոր է համարում ցանցի շահագործումը կայունացնելու առումով: Այդուհանդերձ, այդ փոփոխությունը չպետք է առաջանա նախագծի պահանջներից դուրս գտնվող ցանցի ներգործությանը ենթակա ՖՎ էլեկտրակայանում:</w:t>
      </w:r>
    </w:p>
    <w:p w14:paraId="6EA432FE"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Պաշտպանության ժամանակային կարգավորումներ</w:t>
      </w:r>
    </w:p>
    <w:p w14:paraId="2C4523B3" w14:textId="1F4DAF86"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Կիրառվում են </w:t>
      </w:r>
      <w:r w:rsidRPr="005501A9">
        <w:rPr>
          <w:rFonts w:ascii="GHEA Grapalat" w:hAnsi="GHEA Grapalat"/>
        </w:rPr>
        <w:fldChar w:fldCharType="begin"/>
      </w:r>
      <w:r w:rsidRPr="005501A9">
        <w:rPr>
          <w:rFonts w:ascii="GHEA Grapalat" w:hAnsi="GHEA Grapalat"/>
        </w:rPr>
        <w:instrText xml:space="preserve"> REF _Ref496529633 \h  \* MERGEFORMAT </w:instrText>
      </w:r>
      <w:r w:rsidRPr="005501A9">
        <w:rPr>
          <w:rFonts w:ascii="GHEA Grapalat" w:hAnsi="GHEA Grapalat"/>
        </w:rPr>
      </w:r>
      <w:r w:rsidRPr="005501A9">
        <w:rPr>
          <w:rFonts w:ascii="GHEA Grapalat" w:hAnsi="GHEA Grapalat"/>
        </w:rPr>
        <w:fldChar w:fldCharType="separate"/>
      </w:r>
      <w:ins w:id="2764" w:author="Author">
        <w:r w:rsidR="00B870DC" w:rsidRPr="00116AF5">
          <w:rPr>
            <w:rFonts w:ascii="GHEA Grapalat" w:hAnsi="GHEA Grapalat" w:cs="Times New Roman"/>
            <w:b/>
            <w:bCs/>
            <w:noProof/>
            <w:color w:val="000000"/>
            <w:rPrChange w:id="2765" w:author="Author">
              <w:rPr>
                <w:rFonts w:ascii="GHEA Grapalat" w:hAnsi="GHEA Grapalat"/>
                <w:b/>
                <w:noProof/>
              </w:rPr>
            </w:rPrChange>
          </w:rPr>
          <w:t>Աղյուսակ 1</w:t>
        </w:r>
      </w:ins>
      <w:del w:id="2766" w:author="Author">
        <w:r w:rsidR="009B4359" w:rsidRPr="009B4359" w:rsidDel="00B870DC">
          <w:rPr>
            <w:rFonts w:ascii="GHEA Grapalat" w:hAnsi="GHEA Grapalat" w:cs="Times New Roman"/>
            <w:b/>
            <w:bCs/>
            <w:noProof/>
            <w:color w:val="000000"/>
          </w:rPr>
          <w:delText>Աղյուսակ 1</w:delText>
        </w:r>
      </w:del>
      <w:r w:rsidRPr="005501A9">
        <w:rPr>
          <w:rFonts w:ascii="GHEA Grapalat" w:hAnsi="GHEA Grapalat"/>
        </w:rPr>
        <w:fldChar w:fldCharType="end"/>
      </w:r>
      <w:r w:rsidRPr="005501A9">
        <w:rPr>
          <w:rFonts w:ascii="GHEA Grapalat" w:hAnsi="GHEA Grapalat" w:cs="Times New Roman"/>
          <w:noProof/>
        </w:rPr>
        <w:t xml:space="preserve">-ում նշված պաշտպանության ժամանակային կարգավորումները: Պահանջվում է, որ ՖՎ էլեկտրակայանը ապահովի պաշտպանության ճշգրիտ կարգավորումներ, որոնք պետք է օգտագործվեն ցանցի օպերատորի կողմից նախքան էլեկտրակայանի միացումը: </w:t>
      </w:r>
    </w:p>
    <w:p w14:paraId="73775361"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Ցանցի օպերատորը կարող է ցանկացած պահի պահանջել կարգավորումների փոփոխություն: </w:t>
      </w:r>
    </w:p>
    <w:p w14:paraId="43C6A9C6" w14:textId="77777777" w:rsidR="00703664" w:rsidRPr="005501A9" w:rsidRDefault="00703664" w:rsidP="005501A9">
      <w:pPr>
        <w:spacing w:after="120" w:line="280" w:lineRule="exact"/>
        <w:rPr>
          <w:rFonts w:ascii="GHEA Grapalat" w:hAnsi="GHEA Grapalat"/>
          <w:b/>
          <w:noProof/>
        </w:rPr>
      </w:pPr>
      <w:bookmarkStart w:id="2767" w:name="_Ref496529633"/>
      <w:r w:rsidRPr="005501A9">
        <w:rPr>
          <w:rFonts w:ascii="GHEA Grapalat" w:hAnsi="GHEA Grapalat"/>
          <w:b/>
          <w:noProof/>
        </w:rPr>
        <w:t xml:space="preserve">Աղյուսակ </w:t>
      </w:r>
      <w:r w:rsidRPr="005501A9">
        <w:rPr>
          <w:rFonts w:ascii="GHEA Grapalat" w:hAnsi="GHEA Grapalat"/>
          <w:b/>
          <w:noProof/>
        </w:rPr>
        <w:fldChar w:fldCharType="begin"/>
      </w:r>
      <w:r w:rsidRPr="005501A9">
        <w:rPr>
          <w:rFonts w:ascii="GHEA Grapalat" w:hAnsi="GHEA Grapalat"/>
          <w:b/>
          <w:noProof/>
        </w:rPr>
        <w:instrText xml:space="preserve"> SEQ Աղյուսակ \* ARABIC </w:instrText>
      </w:r>
      <w:r w:rsidRPr="005501A9">
        <w:rPr>
          <w:rFonts w:ascii="GHEA Grapalat" w:hAnsi="GHEA Grapalat"/>
          <w:b/>
          <w:noProof/>
        </w:rPr>
        <w:fldChar w:fldCharType="separate"/>
      </w:r>
      <w:r w:rsidR="00B870DC">
        <w:rPr>
          <w:rFonts w:ascii="GHEA Grapalat" w:hAnsi="GHEA Grapalat"/>
          <w:b/>
          <w:noProof/>
        </w:rPr>
        <w:t>1</w:t>
      </w:r>
      <w:r w:rsidRPr="005501A9">
        <w:rPr>
          <w:rFonts w:ascii="GHEA Grapalat" w:hAnsi="GHEA Grapalat"/>
          <w:b/>
          <w:noProof/>
        </w:rPr>
        <w:fldChar w:fldCharType="end"/>
      </w:r>
      <w:bookmarkEnd w:id="2767"/>
      <w:r w:rsidRPr="005501A9">
        <w:rPr>
          <w:rFonts w:ascii="GHEA Grapalat" w:hAnsi="GHEA Grapalat"/>
          <w:b/>
          <w:noProof/>
        </w:rPr>
        <w:t>. Պաշտպանության ժամանակի կարգավորումներ</w:t>
      </w:r>
    </w:p>
    <w:tbl>
      <w:tblPr>
        <w:tblW w:w="4950" w:type="pct"/>
        <w:tblInd w:w="113" w:type="dxa"/>
        <w:tblBorders>
          <w:top w:val="single" w:sz="8" w:space="0" w:color="005D9C"/>
          <w:bottom w:val="single" w:sz="8" w:space="0" w:color="005D9C"/>
        </w:tblBorders>
        <w:tblLook w:val="04A0" w:firstRow="1" w:lastRow="0" w:firstColumn="1" w:lastColumn="0" w:noHBand="0" w:noVBand="1"/>
      </w:tblPr>
      <w:tblGrid>
        <w:gridCol w:w="4063"/>
        <w:gridCol w:w="2505"/>
        <w:gridCol w:w="3024"/>
      </w:tblGrid>
      <w:tr w:rsidR="00703664" w:rsidRPr="005501A9" w14:paraId="7DD59283" w14:textId="77777777" w:rsidTr="003A2532">
        <w:trPr>
          <w:trHeight w:val="390"/>
        </w:trPr>
        <w:tc>
          <w:tcPr>
            <w:tcW w:w="3785" w:type="dxa"/>
            <w:tcBorders>
              <w:top w:val="single" w:sz="4" w:space="0" w:color="005D9C"/>
              <w:left w:val="nil"/>
              <w:bottom w:val="single" w:sz="4" w:space="0" w:color="005D9C"/>
              <w:right w:val="nil"/>
              <w:tl2br w:val="nil"/>
              <w:tr2bl w:val="nil"/>
            </w:tcBorders>
            <w:shd w:val="clear" w:color="auto" w:fill="FFFFFF"/>
            <w:noWrap/>
            <w:vAlign w:val="center"/>
            <w:hideMark/>
          </w:tcPr>
          <w:p w14:paraId="376BDC62"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Պաշտպանական ֆունկցիա</w:t>
            </w:r>
          </w:p>
        </w:tc>
        <w:tc>
          <w:tcPr>
            <w:tcW w:w="2334" w:type="dxa"/>
            <w:tcBorders>
              <w:top w:val="single" w:sz="4" w:space="0" w:color="005D9C"/>
              <w:left w:val="nil"/>
              <w:bottom w:val="single" w:sz="4" w:space="0" w:color="005D9C"/>
              <w:right w:val="nil"/>
              <w:tl2br w:val="nil"/>
              <w:tr2bl w:val="nil"/>
            </w:tcBorders>
            <w:shd w:val="clear" w:color="auto" w:fill="FFFFFF"/>
            <w:noWrap/>
            <w:vAlign w:val="center"/>
            <w:hideMark/>
          </w:tcPr>
          <w:p w14:paraId="3FF27212"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Կարգավորում</w:t>
            </w:r>
          </w:p>
        </w:tc>
        <w:tc>
          <w:tcPr>
            <w:tcW w:w="2817" w:type="dxa"/>
            <w:tcBorders>
              <w:top w:val="single" w:sz="4" w:space="0" w:color="005D9C"/>
              <w:left w:val="nil"/>
              <w:bottom w:val="single" w:sz="4" w:space="0" w:color="005D9C"/>
              <w:right w:val="nil"/>
              <w:tl2br w:val="nil"/>
              <w:tr2bl w:val="nil"/>
            </w:tcBorders>
            <w:shd w:val="clear" w:color="auto" w:fill="FFFFFF"/>
            <w:noWrap/>
            <w:vAlign w:val="center"/>
            <w:hideMark/>
          </w:tcPr>
          <w:p w14:paraId="530EE78B"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Անջատման ժամանակ</w:t>
            </w:r>
          </w:p>
        </w:tc>
      </w:tr>
      <w:tr w:rsidR="00703664" w:rsidRPr="005501A9" w14:paraId="4541F339" w14:textId="77777777" w:rsidTr="003A2532">
        <w:trPr>
          <w:trHeight w:val="390"/>
        </w:trPr>
        <w:tc>
          <w:tcPr>
            <w:tcW w:w="3785" w:type="dxa"/>
            <w:tcBorders>
              <w:top w:val="nil"/>
              <w:left w:val="nil"/>
              <w:bottom w:val="nil"/>
              <w:right w:val="single" w:sz="12" w:space="0" w:color="FFFFFF"/>
            </w:tcBorders>
            <w:shd w:val="clear" w:color="auto" w:fill="F1F4F9"/>
            <w:noWrap/>
            <w:vAlign w:val="center"/>
            <w:hideMark/>
          </w:tcPr>
          <w:p w14:paraId="0562B5B0"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բարձր հաճախականություն</w:t>
            </w:r>
          </w:p>
        </w:tc>
        <w:tc>
          <w:tcPr>
            <w:tcW w:w="2334" w:type="dxa"/>
            <w:tcBorders>
              <w:top w:val="nil"/>
              <w:left w:val="nil"/>
              <w:bottom w:val="nil"/>
              <w:right w:val="nil"/>
            </w:tcBorders>
            <w:shd w:val="clear" w:color="auto" w:fill="F1F4F9"/>
            <w:noWrap/>
            <w:vAlign w:val="center"/>
            <w:hideMark/>
          </w:tcPr>
          <w:p w14:paraId="36E0CB6C"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53 Hz</w:t>
            </w:r>
          </w:p>
        </w:tc>
        <w:tc>
          <w:tcPr>
            <w:tcW w:w="2817" w:type="dxa"/>
            <w:tcBorders>
              <w:top w:val="nil"/>
              <w:left w:val="nil"/>
              <w:bottom w:val="nil"/>
              <w:right w:val="nil"/>
            </w:tcBorders>
            <w:shd w:val="clear" w:color="auto" w:fill="F1F4F9"/>
            <w:noWrap/>
            <w:vAlign w:val="center"/>
            <w:hideMark/>
          </w:tcPr>
          <w:p w14:paraId="68E8C7B2"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200 րոպե</w:t>
            </w:r>
          </w:p>
        </w:tc>
      </w:tr>
      <w:tr w:rsidR="00703664" w:rsidRPr="005501A9" w14:paraId="55B5D436" w14:textId="77777777" w:rsidTr="003A2532">
        <w:trPr>
          <w:trHeight w:val="390"/>
        </w:trPr>
        <w:tc>
          <w:tcPr>
            <w:tcW w:w="3785" w:type="dxa"/>
            <w:tcBorders>
              <w:top w:val="nil"/>
              <w:left w:val="nil"/>
              <w:bottom w:val="nil"/>
              <w:right w:val="single" w:sz="12" w:space="0" w:color="FFFFFF"/>
            </w:tcBorders>
            <w:shd w:val="clear" w:color="auto" w:fill="E1E7F1"/>
            <w:noWrap/>
            <w:vAlign w:val="center"/>
            <w:hideMark/>
          </w:tcPr>
          <w:p w14:paraId="0E1C9958"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ցածր հաճախականություն</w:t>
            </w:r>
          </w:p>
        </w:tc>
        <w:tc>
          <w:tcPr>
            <w:tcW w:w="2334" w:type="dxa"/>
            <w:tcBorders>
              <w:top w:val="nil"/>
              <w:left w:val="nil"/>
              <w:bottom w:val="nil"/>
              <w:right w:val="nil"/>
            </w:tcBorders>
            <w:shd w:val="clear" w:color="auto" w:fill="E1E7F1"/>
            <w:noWrap/>
            <w:vAlign w:val="center"/>
          </w:tcPr>
          <w:p w14:paraId="7A336AF4"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47.2 Hz</w:t>
            </w:r>
          </w:p>
        </w:tc>
        <w:tc>
          <w:tcPr>
            <w:tcW w:w="2817" w:type="dxa"/>
            <w:tcBorders>
              <w:top w:val="nil"/>
              <w:left w:val="nil"/>
              <w:bottom w:val="nil"/>
              <w:right w:val="nil"/>
            </w:tcBorders>
            <w:shd w:val="clear" w:color="auto" w:fill="E1E7F1"/>
            <w:noWrap/>
            <w:vAlign w:val="center"/>
          </w:tcPr>
          <w:p w14:paraId="219B165E"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lang w:bidi="en-US"/>
              </w:rPr>
              <w:t>200 րոպե</w:t>
            </w:r>
          </w:p>
        </w:tc>
      </w:tr>
      <w:tr w:rsidR="00703664" w:rsidRPr="005501A9" w14:paraId="5A9AFE50" w14:textId="77777777" w:rsidTr="003A2532">
        <w:trPr>
          <w:trHeight w:val="390"/>
        </w:trPr>
        <w:tc>
          <w:tcPr>
            <w:tcW w:w="3785" w:type="dxa"/>
            <w:tcBorders>
              <w:top w:val="nil"/>
              <w:left w:val="nil"/>
              <w:bottom w:val="nil"/>
              <w:right w:val="single" w:sz="12" w:space="0" w:color="FFFFFF"/>
            </w:tcBorders>
            <w:shd w:val="clear" w:color="auto" w:fill="F1F4F9"/>
            <w:noWrap/>
            <w:vAlign w:val="center"/>
          </w:tcPr>
          <w:p w14:paraId="3B9B0112"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բարձր լարում</w:t>
            </w:r>
          </w:p>
        </w:tc>
        <w:tc>
          <w:tcPr>
            <w:tcW w:w="2334" w:type="dxa"/>
            <w:tcBorders>
              <w:top w:val="nil"/>
              <w:left w:val="nil"/>
              <w:bottom w:val="nil"/>
              <w:right w:val="nil"/>
            </w:tcBorders>
            <w:shd w:val="clear" w:color="auto" w:fill="F1F4F9"/>
            <w:noWrap/>
            <w:vAlign w:val="center"/>
          </w:tcPr>
          <w:p w14:paraId="4484E721"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1.25</w:t>
            </w:r>
            <w:r w:rsidRPr="005501A9">
              <w:rPr>
                <w:rFonts w:ascii="Calibri" w:eastAsia="Times New Roman" w:hAnsi="Calibri" w:cs="Calibri"/>
                <w:noProof/>
                <w:color w:val="000000"/>
                <w:lang w:bidi="en-US"/>
              </w:rPr>
              <w:t> </w:t>
            </w:r>
            <w:r w:rsidRPr="005501A9">
              <w:rPr>
                <w:rFonts w:ascii="GHEA Grapalat" w:eastAsia="Times New Roman" w:hAnsi="GHEA Grapalat" w:cs="Calibri"/>
                <w:noProof/>
                <w:color w:val="000000"/>
                <w:lang w:bidi="en-US"/>
              </w:rPr>
              <w:t>p.u.</w:t>
            </w:r>
          </w:p>
        </w:tc>
        <w:tc>
          <w:tcPr>
            <w:tcW w:w="2817" w:type="dxa"/>
            <w:tcBorders>
              <w:top w:val="nil"/>
              <w:left w:val="nil"/>
              <w:bottom w:val="nil"/>
              <w:right w:val="nil"/>
            </w:tcBorders>
            <w:shd w:val="clear" w:color="auto" w:fill="F1F4F9"/>
            <w:noWrap/>
            <w:vAlign w:val="center"/>
          </w:tcPr>
          <w:p w14:paraId="39A3C3CA" w14:textId="77777777" w:rsidR="00703664" w:rsidRPr="005501A9" w:rsidRDefault="00703664" w:rsidP="005501A9">
            <w:pPr>
              <w:spacing w:after="120" w:line="280" w:lineRule="exact"/>
              <w:rPr>
                <w:rFonts w:ascii="GHEA Grapalat" w:eastAsia="Times New Roman" w:hAnsi="GHEA Grapalat" w:cs="Calibri"/>
                <w:noProof/>
                <w:lang w:bidi="en-US"/>
              </w:rPr>
            </w:pPr>
            <w:r w:rsidRPr="005501A9">
              <w:rPr>
                <w:rFonts w:ascii="GHEA Grapalat" w:eastAsia="Times New Roman" w:hAnsi="GHEA Grapalat" w:cs="Calibri"/>
                <w:noProof/>
                <w:lang w:bidi="en-US"/>
              </w:rPr>
              <w:t>500</w:t>
            </w:r>
            <w:r w:rsidRPr="005501A9">
              <w:rPr>
                <w:rFonts w:ascii="Calibri" w:eastAsia="Times New Roman" w:hAnsi="Calibri" w:cs="Calibri"/>
                <w:noProof/>
                <w:lang w:bidi="en-US"/>
              </w:rPr>
              <w:t> </w:t>
            </w:r>
            <w:r w:rsidRPr="005501A9">
              <w:rPr>
                <w:rFonts w:ascii="GHEA Grapalat" w:eastAsia="Times New Roman" w:hAnsi="GHEA Grapalat" w:cs="GHEA Grapalat"/>
                <w:noProof/>
                <w:lang w:bidi="en-US"/>
              </w:rPr>
              <w:t>րոպե</w:t>
            </w:r>
          </w:p>
        </w:tc>
      </w:tr>
      <w:tr w:rsidR="00703664" w:rsidRPr="005501A9" w14:paraId="79631E15" w14:textId="77777777" w:rsidTr="003A2532">
        <w:trPr>
          <w:trHeight w:val="390"/>
        </w:trPr>
        <w:tc>
          <w:tcPr>
            <w:tcW w:w="3785" w:type="dxa"/>
            <w:tcBorders>
              <w:top w:val="nil"/>
              <w:left w:val="nil"/>
              <w:bottom w:val="single" w:sz="8" w:space="0" w:color="005D9C"/>
              <w:right w:val="single" w:sz="12" w:space="0" w:color="FFFFFF"/>
            </w:tcBorders>
            <w:shd w:val="clear" w:color="auto" w:fill="E1E7F1"/>
            <w:noWrap/>
            <w:vAlign w:val="center"/>
          </w:tcPr>
          <w:p w14:paraId="071B2C6A"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ցածր լարում</w:t>
            </w:r>
          </w:p>
        </w:tc>
        <w:tc>
          <w:tcPr>
            <w:tcW w:w="2334" w:type="dxa"/>
            <w:tcBorders>
              <w:top w:val="nil"/>
              <w:left w:val="nil"/>
              <w:bottom w:val="single" w:sz="8" w:space="0" w:color="005D9C"/>
              <w:right w:val="nil"/>
            </w:tcBorders>
            <w:shd w:val="clear" w:color="auto" w:fill="E1E7F1"/>
            <w:noWrap/>
            <w:vAlign w:val="center"/>
          </w:tcPr>
          <w:p w14:paraId="3883A0D2"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0.8</w:t>
            </w:r>
            <w:r w:rsidRPr="005501A9">
              <w:rPr>
                <w:rFonts w:ascii="Calibri" w:eastAsia="Times New Roman" w:hAnsi="Calibri" w:cs="Calibri"/>
                <w:noProof/>
                <w:color w:val="000000"/>
                <w:lang w:bidi="en-US"/>
              </w:rPr>
              <w:t> </w:t>
            </w:r>
            <w:r w:rsidRPr="005501A9">
              <w:rPr>
                <w:rFonts w:ascii="GHEA Grapalat" w:eastAsia="Times New Roman" w:hAnsi="GHEA Grapalat" w:cs="Calibri"/>
                <w:noProof/>
                <w:color w:val="000000"/>
                <w:lang w:bidi="en-US"/>
              </w:rPr>
              <w:t>p.u.</w:t>
            </w:r>
          </w:p>
        </w:tc>
        <w:tc>
          <w:tcPr>
            <w:tcW w:w="2817" w:type="dxa"/>
            <w:tcBorders>
              <w:top w:val="nil"/>
              <w:left w:val="nil"/>
              <w:bottom w:val="single" w:sz="8" w:space="0" w:color="005D9C"/>
              <w:right w:val="nil"/>
            </w:tcBorders>
            <w:shd w:val="clear" w:color="auto" w:fill="E1E7F1"/>
            <w:noWrap/>
            <w:vAlign w:val="center"/>
          </w:tcPr>
          <w:p w14:paraId="2CBD689D" w14:textId="77777777" w:rsidR="00703664" w:rsidRPr="005501A9" w:rsidRDefault="00703664" w:rsidP="005501A9">
            <w:pPr>
              <w:spacing w:after="120" w:line="280" w:lineRule="exact"/>
              <w:rPr>
                <w:rFonts w:ascii="GHEA Grapalat" w:eastAsia="Times New Roman" w:hAnsi="GHEA Grapalat" w:cs="Calibri"/>
                <w:noProof/>
                <w:lang w:bidi="en-US"/>
              </w:rPr>
            </w:pPr>
            <w:r w:rsidRPr="005501A9">
              <w:rPr>
                <w:rFonts w:ascii="GHEA Grapalat" w:eastAsia="Times New Roman" w:hAnsi="GHEA Grapalat" w:cs="Calibri"/>
                <w:noProof/>
                <w:lang w:bidi="en-US"/>
              </w:rPr>
              <w:t>5.0 վայրկյան</w:t>
            </w:r>
          </w:p>
        </w:tc>
      </w:tr>
    </w:tbl>
    <w:p w14:paraId="6A85FDAB" w14:textId="77777777" w:rsidR="00703664" w:rsidRPr="005501A9" w:rsidRDefault="00703664" w:rsidP="005501A9">
      <w:pPr>
        <w:spacing w:after="120" w:line="280" w:lineRule="exact"/>
        <w:rPr>
          <w:rFonts w:ascii="GHEA Grapalat" w:hAnsi="GHEA Grapalat" w:cs="Times New Roman"/>
          <w:noProof/>
        </w:rPr>
      </w:pPr>
    </w:p>
    <w:p w14:paraId="316174A5" w14:textId="1119B1F1"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 xml:space="preserve">Ակտիվ  </w:t>
      </w:r>
      <w:r w:rsidR="00F25806">
        <w:rPr>
          <w:rFonts w:ascii="GHEA Grapalat" w:hAnsi="GHEA Grapalat"/>
          <w:b/>
          <w:noProof/>
        </w:rPr>
        <w:t>և</w:t>
      </w:r>
      <w:r w:rsidRPr="005501A9">
        <w:rPr>
          <w:rFonts w:ascii="GHEA Grapalat" w:hAnsi="GHEA Grapalat"/>
          <w:b/>
          <w:noProof/>
        </w:rPr>
        <w:t xml:space="preserve"> ռեակտիվ հզորության կարգավորում </w:t>
      </w:r>
    </w:p>
    <w:p w14:paraId="02C4AA86"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ՖՎ էլեկտրակայանը պետք է զինված լինի ակտիվ և ռեակտիվ հզորության կարգավորման ֆունկցիաներով, որոնք պետք է կարողանան կարգավորել ՖՎ էլեկտրակայանի կողմից մատակարարվող ակտիվ հոսանքը/հզորությունը՝ միացման կետում, կիրառելով կարգավորման մեծություններ պարունակող կարգագրեր: ՖՎ էլեկտրակայանը պետք է հնարավորություն ունենա ստանալու ակտիվ և ռեակտիվ հզորության կարգավորման մեծություններ՝ նոմինալ ակտիվ հզորության առնվազն 1% մեծությամբ ռեզոլյուցիայով: Տրված կարգավորման մեծությունից առավելագույն թույլատրելի տևական շեղումը պետք է կազմի նոմինալ ակտիվ հզորության 5%-ը: </w:t>
      </w:r>
    </w:p>
    <w:p w14:paraId="4DCE7C38"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 xml:space="preserve">Գործարկված ակտիվ և ռեակտիվ հզորությունների կարգավորման ֆունկցիաների նախնական պարամետրերը որոշվում են ցանցի օպերատորի կողմից՝ նախքան օբյեկտը շահագործման մեջ դնելը: Ցանցի օպերատորը կարող է ցանկացած պահի արտաքին ազդանշանով ակտիվացնել կամ ապաակտիվացնել կարգավորման սարքերը և սահմանել կարգավորման նոր մեծություններ: </w:t>
      </w:r>
    </w:p>
    <w:p w14:paraId="05804A44"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Հաճախային բնութագիր</w:t>
      </w:r>
    </w:p>
    <w:p w14:paraId="25ADB59F"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ՖՎ էլեկտրակայանը պետք է նորմայից բարձր հաճախականության (LFSM-O) դեպքում աշխատի հաճախականությունից սահմանափակ կախվածության ռեժիմում: Եթե ցանցի օպերատորը կրճատում չի պահանջում, ապա ՖՎ կայանը պետք է՝</w:t>
      </w:r>
    </w:p>
    <w:p w14:paraId="141D60F8" w14:textId="77777777" w:rsidR="00703664" w:rsidRPr="005501A9" w:rsidRDefault="00703664" w:rsidP="005501A9">
      <w:pPr>
        <w:numPr>
          <w:ilvl w:val="0"/>
          <w:numId w:val="84"/>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ապահովի ամբողջությամբ հասանելի ակտիվ ելքային հզորություն՝ 47.2 և 50.4 Հց հաճախականության միջակայքում: </w:t>
      </w:r>
    </w:p>
    <w:p w14:paraId="461DB328"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lang w:bidi="en-US"/>
        </w:rPr>
        <w:t xml:space="preserve">Անկախ այն հանգամանքից կրճատում պահանջվել է՝ թե ոչ, ՖՎ կայանը պետք է՝ </w:t>
      </w:r>
    </w:p>
    <w:p w14:paraId="7C6ECDAF" w14:textId="77777777" w:rsidR="00703664" w:rsidRPr="005501A9" w:rsidRDefault="00703664" w:rsidP="005501A9">
      <w:pPr>
        <w:numPr>
          <w:ilvl w:val="0"/>
          <w:numId w:val="84"/>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նվազեցնի ելքային ակտիվ հզորությունը՝ մեկ հերցի հաշվով նոմինալ հզորության 40%-ի չափով, եթե հաճախականությունը գերազանցում է 50.4 Հց-ը, և երբ սահմանված LFSM-O-ն գերակշռող է ակտիվ հզորության բոլոր մյուս նորմերի նկատմամբ:  Հզորության նվազեցման համար հղման կետ է ելքային հզորությունը այն պահին, երբ գերազանցվել է հաճախականության շեմը, և պետք է անփոփոխ մնա այնքան ժամանակ, քանի դեռ հաճախականությունը 50.4 Հց-ից  բարձր է:</w:t>
      </w:r>
    </w:p>
    <w:p w14:paraId="41D5AFB4" w14:textId="77777777" w:rsidR="00703664" w:rsidRPr="005501A9" w:rsidRDefault="00703664" w:rsidP="005501A9">
      <w:pPr>
        <w:numPr>
          <w:ilvl w:val="0"/>
          <w:numId w:val="84"/>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անջատվի, եթե հաճախականությունը ցածր է 47.2 Հց-ից կամ բարձր է 52.9 Հց-ից (տե</w:t>
      </w:r>
      <w:r w:rsidRPr="005501A9">
        <w:rPr>
          <w:rFonts w:ascii="Courier New" w:eastAsia="Times New Roman" w:hAnsi="Courier New" w:cs="Courier New"/>
          <w:noProof/>
          <w:lang w:bidi="en-US"/>
        </w:rPr>
        <w:t>′</w:t>
      </w:r>
      <w:r w:rsidRPr="005501A9">
        <w:rPr>
          <w:rFonts w:ascii="GHEA Grapalat" w:eastAsia="Times New Roman" w:hAnsi="GHEA Grapalat" w:cs="Times New Roman"/>
          <w:noProof/>
          <w:lang w:bidi="en-US"/>
        </w:rPr>
        <w:t xml:space="preserve">ս </w:t>
      </w:r>
      <w:r w:rsidRPr="005501A9">
        <w:rPr>
          <w:rFonts w:ascii="GHEA Grapalat" w:eastAsia="Times New Roman" w:hAnsi="GHEA Grapalat" w:cs="Times New Roman"/>
          <w:b/>
          <w:noProof/>
          <w:lang w:bidi="en-US"/>
        </w:rPr>
        <w:t>«Հաճախականություն և լարում»</w:t>
      </w:r>
      <w:r w:rsidRPr="005501A9">
        <w:rPr>
          <w:rFonts w:ascii="GHEA Grapalat" w:eastAsia="Times New Roman" w:hAnsi="GHEA Grapalat" w:cs="Times New Roman"/>
          <w:noProof/>
          <w:lang w:bidi="en-US"/>
        </w:rPr>
        <w:t xml:space="preserve"> բաժինը):</w:t>
      </w:r>
    </w:p>
    <w:p w14:paraId="3DC2736B"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Եթե հաճախականությունը բարձր է 52.65 Հց-ից, այն դեպքում երբ հարկ է ՖՎ ելքը նվազեցնել հասցնելով մինչև առկա հզորության 10%-ը, ապա ՖՎ կայանը կարող է անջատվել, սակայն դա պարտադիր չէ: </w:t>
      </w:r>
    </w:p>
    <w:p w14:paraId="67D2A058"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Երբ առկա ելքային հզորությունը իջնում է սահմանված նորմից, ինչպես բերված է վերը՝ հաճախականության տատանումների ընթացքում, դա չի հանդիսանում սույն պահանջի խախտում: </w:t>
      </w:r>
    </w:p>
    <w:p w14:paraId="165E2CF5" w14:textId="1946D2FE"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Հոսանքի հաճախականության բնութագիրը բերված է </w:t>
      </w:r>
      <w:r w:rsidRPr="005501A9">
        <w:rPr>
          <w:rFonts w:ascii="GHEA Grapalat" w:hAnsi="GHEA Grapalat"/>
        </w:rPr>
        <w:fldChar w:fldCharType="begin"/>
      </w:r>
      <w:r w:rsidRPr="005501A9">
        <w:rPr>
          <w:rFonts w:ascii="GHEA Grapalat" w:hAnsi="GHEA Grapalat"/>
        </w:rPr>
        <w:instrText xml:space="preserve"> REF _Ref496529396 \h  \* MERGEFORMAT </w:instrText>
      </w:r>
      <w:r w:rsidRPr="005501A9">
        <w:rPr>
          <w:rFonts w:ascii="GHEA Grapalat" w:hAnsi="GHEA Grapalat"/>
        </w:rPr>
      </w:r>
      <w:r w:rsidRPr="005501A9">
        <w:rPr>
          <w:rFonts w:ascii="GHEA Grapalat" w:hAnsi="GHEA Grapalat"/>
        </w:rPr>
        <w:fldChar w:fldCharType="separate"/>
      </w:r>
      <w:ins w:id="2768"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4</w:t>
        </w:r>
      </w:ins>
      <w:del w:id="2769"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4</w:delText>
        </w:r>
      </w:del>
      <w:r w:rsidRPr="005501A9">
        <w:rPr>
          <w:rFonts w:ascii="GHEA Grapalat" w:hAnsi="GHEA Grapalat"/>
        </w:rPr>
        <w:fldChar w:fldCharType="end"/>
      </w:r>
      <w:r w:rsidRPr="005501A9">
        <w:rPr>
          <w:rFonts w:ascii="GHEA Grapalat" w:hAnsi="GHEA Grapalat" w:cs="Times New Roman"/>
          <w:noProof/>
          <w:lang w:bidi="en-US"/>
        </w:rPr>
        <w:t xml:space="preserve">-ում: </w:t>
      </w:r>
    </w:p>
    <w:p w14:paraId="35EF7671" w14:textId="2B09807D" w:rsidR="00703664" w:rsidRPr="005501A9" w:rsidRDefault="005A5622" w:rsidP="005501A9">
      <w:pPr>
        <w:keepNext/>
        <w:spacing w:after="120" w:line="280" w:lineRule="exact"/>
        <w:rPr>
          <w:rFonts w:ascii="GHEA Grapalat" w:hAnsi="GHEA Grapalat" w:cs="Times New Roman"/>
          <w:noProof/>
        </w:rPr>
      </w:pPr>
      <w:r w:rsidRPr="005501A9">
        <w:rPr>
          <w:rFonts w:ascii="GHEA Grapalat" w:hAnsi="GHEA Grapalat" w:cs="Times New Roman"/>
          <w:noProof/>
        </w:rPr>
        <w:lastRenderedPageBreak/>
        <w:drawing>
          <wp:anchor distT="0" distB="0" distL="114300" distR="114300" simplePos="0" relativeHeight="251658251" behindDoc="0" locked="0" layoutInCell="1" allowOverlap="1" wp14:anchorId="34C3301D" wp14:editId="6F813983">
            <wp:simplePos x="0" y="0"/>
            <wp:positionH relativeFrom="column">
              <wp:posOffset>563985</wp:posOffset>
            </wp:positionH>
            <wp:positionV relativeFrom="paragraph">
              <wp:posOffset>448423</wp:posOffset>
            </wp:positionV>
            <wp:extent cx="4446767" cy="2424777"/>
            <wp:effectExtent l="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6767" cy="2424777"/>
                    </a:xfrm>
                    <a:prstGeom prst="rect">
                      <a:avLst/>
                    </a:prstGeom>
                    <a:noFill/>
                    <a:ln>
                      <a:noFill/>
                    </a:ln>
                  </pic:spPr>
                </pic:pic>
              </a:graphicData>
            </a:graphic>
          </wp:anchor>
        </w:drawing>
      </w:r>
    </w:p>
    <w:p w14:paraId="3E9F92CF" w14:textId="1B627CC1" w:rsidR="00703664" w:rsidRPr="005501A9" w:rsidRDefault="00703664" w:rsidP="005501A9">
      <w:pPr>
        <w:spacing w:before="360" w:after="120" w:line="280" w:lineRule="exact"/>
        <w:rPr>
          <w:rFonts w:ascii="GHEA Grapalat" w:hAnsi="GHEA Grapalat" w:cs="Times New Roman"/>
          <w:b/>
          <w:bCs/>
          <w:noProof/>
          <w:color w:val="000000"/>
        </w:rPr>
      </w:pPr>
      <w:bookmarkStart w:id="2770" w:name="_Ref496529396"/>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4</w:t>
      </w:r>
      <w:r w:rsidRPr="005501A9">
        <w:rPr>
          <w:rFonts w:ascii="GHEA Grapalat" w:hAnsi="GHEA Grapalat" w:cs="Times New Roman"/>
          <w:b/>
          <w:bCs/>
          <w:noProof/>
          <w:color w:val="000000"/>
        </w:rPr>
        <w:fldChar w:fldCharType="end"/>
      </w:r>
      <w:bookmarkEnd w:id="2770"/>
      <w:r w:rsidRPr="005501A9">
        <w:rPr>
          <w:rFonts w:ascii="GHEA Grapalat" w:hAnsi="GHEA Grapalat" w:cs="Times New Roman"/>
          <w:b/>
          <w:bCs/>
          <w:noProof/>
          <w:color w:val="000000"/>
        </w:rPr>
        <w:t>. Հոսանքի հաճախականության բնութագիր</w:t>
      </w:r>
    </w:p>
    <w:p w14:paraId="0ACFED2A" w14:textId="2C08A5DC"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Ռեակտիվ հզորության ռեժիմ</w:t>
      </w:r>
    </w:p>
    <w:p w14:paraId="65CA0F31" w14:textId="50594DC0"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Պահանջվում է, որպեսզի ՖՎ կայանը աշխատի </w:t>
      </w:r>
      <w:r w:rsidRPr="005501A9">
        <w:rPr>
          <w:rFonts w:ascii="GHEA Grapalat" w:hAnsi="GHEA Grapalat"/>
        </w:rPr>
        <w:fldChar w:fldCharType="begin"/>
      </w:r>
      <w:r w:rsidRPr="005501A9">
        <w:rPr>
          <w:rFonts w:ascii="GHEA Grapalat" w:hAnsi="GHEA Grapalat"/>
        </w:rPr>
        <w:instrText xml:space="preserve"> REF _Ref496529430 \h  \* MERGEFORMAT </w:instrText>
      </w:r>
      <w:r w:rsidRPr="005501A9">
        <w:rPr>
          <w:rFonts w:ascii="GHEA Grapalat" w:hAnsi="GHEA Grapalat"/>
        </w:rPr>
      </w:r>
      <w:r w:rsidRPr="005501A9">
        <w:rPr>
          <w:rFonts w:ascii="GHEA Grapalat" w:hAnsi="GHEA Grapalat"/>
        </w:rPr>
        <w:fldChar w:fldCharType="separate"/>
      </w:r>
      <w:ins w:id="2771"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5</w:t>
        </w:r>
      </w:ins>
      <w:del w:id="2772"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5</w:delText>
        </w:r>
      </w:del>
      <w:r w:rsidRPr="005501A9">
        <w:rPr>
          <w:rFonts w:ascii="GHEA Grapalat" w:hAnsi="GHEA Grapalat"/>
        </w:rPr>
        <w:fldChar w:fldCharType="end"/>
      </w:r>
      <w:r w:rsidRPr="005501A9">
        <w:rPr>
          <w:rFonts w:ascii="GHEA Grapalat" w:hAnsi="GHEA Grapalat" w:cs="Times New Roman"/>
          <w:noProof/>
        </w:rPr>
        <w:t xml:space="preserve">-ում տրված ռեակտիվ հզորության ռեժիմների շրջանակներում:  </w:t>
      </w:r>
    </w:p>
    <w:p w14:paraId="13B5A7B7" w14:textId="107685FF"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Լիարժեք ակտիվ հոսանքի/հզորության ելքի ընթացքում դա համապատասխանում է հոսանքի հզորության այնպիսի գործակցի, որը չգործարկված 0.95 և գործարկված 0.925-ի միջակայքում է:</w:t>
      </w:r>
    </w:p>
    <w:p w14:paraId="3AEFD3F3" w14:textId="2DFF38B7" w:rsidR="00703664" w:rsidRPr="005501A9" w:rsidRDefault="005A5622" w:rsidP="005501A9">
      <w:pPr>
        <w:spacing w:after="120" w:line="280" w:lineRule="exact"/>
        <w:rPr>
          <w:rFonts w:ascii="GHEA Grapalat" w:hAnsi="GHEA Grapalat" w:cs="Times New Roman"/>
          <w:noProof/>
        </w:rPr>
      </w:pPr>
      <w:r w:rsidRPr="005501A9">
        <w:rPr>
          <w:rFonts w:ascii="GHEA Grapalat" w:hAnsi="GHEA Grapalat" w:cs="Times New Roman"/>
          <w:noProof/>
        </w:rPr>
        <w:drawing>
          <wp:anchor distT="0" distB="0" distL="114300" distR="114300" simplePos="0" relativeHeight="251658252" behindDoc="0" locked="0" layoutInCell="1" allowOverlap="1" wp14:anchorId="6AD1F935" wp14:editId="1BFAA325">
            <wp:simplePos x="0" y="0"/>
            <wp:positionH relativeFrom="column">
              <wp:posOffset>841777</wp:posOffset>
            </wp:positionH>
            <wp:positionV relativeFrom="paragraph">
              <wp:posOffset>168565</wp:posOffset>
            </wp:positionV>
            <wp:extent cx="3805445" cy="20799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05445" cy="2079995"/>
                    </a:xfrm>
                    <a:prstGeom prst="rect">
                      <a:avLst/>
                    </a:prstGeom>
                    <a:noFill/>
                    <a:ln>
                      <a:noFill/>
                    </a:ln>
                  </pic:spPr>
                </pic:pic>
              </a:graphicData>
            </a:graphic>
          </wp:anchor>
        </w:drawing>
      </w:r>
    </w:p>
    <w:p w14:paraId="1DA2DB29" w14:textId="10B60337" w:rsidR="00703664" w:rsidRPr="005501A9" w:rsidRDefault="00703664" w:rsidP="005501A9">
      <w:pPr>
        <w:keepNext/>
        <w:spacing w:after="120" w:line="280" w:lineRule="exact"/>
        <w:rPr>
          <w:rFonts w:ascii="GHEA Grapalat" w:hAnsi="GHEA Grapalat" w:cs="Times New Roman"/>
          <w:noProof/>
        </w:rPr>
      </w:pPr>
    </w:p>
    <w:p w14:paraId="0BBE6B1F" w14:textId="27DF75C7" w:rsidR="00703664" w:rsidRPr="005501A9" w:rsidRDefault="00703664" w:rsidP="005501A9">
      <w:pPr>
        <w:spacing w:before="120" w:after="120" w:line="280" w:lineRule="exact"/>
        <w:rPr>
          <w:rFonts w:ascii="GHEA Grapalat" w:hAnsi="GHEA Grapalat" w:cs="Times New Roman"/>
          <w:b/>
          <w:bCs/>
          <w:noProof/>
          <w:color w:val="000000"/>
        </w:rPr>
      </w:pPr>
      <w:bookmarkStart w:id="2773" w:name="_Ref496529430"/>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5</w:t>
      </w:r>
      <w:r w:rsidRPr="005501A9">
        <w:rPr>
          <w:rFonts w:ascii="GHEA Grapalat" w:hAnsi="GHEA Grapalat" w:cs="Times New Roman"/>
          <w:b/>
          <w:bCs/>
          <w:noProof/>
          <w:color w:val="000000"/>
        </w:rPr>
        <w:fldChar w:fldCharType="end"/>
      </w:r>
      <w:bookmarkEnd w:id="2773"/>
      <w:r w:rsidRPr="005501A9">
        <w:rPr>
          <w:rFonts w:ascii="GHEA Grapalat" w:hAnsi="GHEA Grapalat" w:cs="Times New Roman"/>
          <w:b/>
          <w:bCs/>
          <w:noProof/>
          <w:color w:val="000000"/>
        </w:rPr>
        <w:t>. ՖՎ կայանի պարտադիր նվազագույն ռեակտիվ հզորությունը</w:t>
      </w:r>
    </w:p>
    <w:p w14:paraId="232032B8" w14:textId="4F3793B3"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Ռեակտիվ հզորության կարգավորում</w:t>
      </w:r>
    </w:p>
    <w:p w14:paraId="25468800" w14:textId="2E1A644A"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 xml:space="preserve">ՖՎ էլեկտրակայանը պետք է կարողանա ապահովել ռեակտիվ հզորության կարգավորման հետևյալ ռեժիմները՝ </w:t>
      </w:r>
      <w:r w:rsidRPr="005501A9">
        <w:rPr>
          <w:rFonts w:ascii="GHEA Grapalat" w:hAnsi="GHEA Grapalat" w:cs="Times New Roman"/>
          <w:b/>
          <w:noProof/>
        </w:rPr>
        <w:t>«Ռեակտիվ հզորության ռեժիմ»</w:t>
      </w:r>
      <w:r w:rsidRPr="005501A9">
        <w:rPr>
          <w:rFonts w:ascii="GHEA Grapalat" w:hAnsi="GHEA Grapalat" w:cs="Times New Roman"/>
          <w:noProof/>
        </w:rPr>
        <w:t xml:space="preserve"> բաժինում նշված ռեժիմների սահմաններում. </w:t>
      </w:r>
    </w:p>
    <w:p w14:paraId="1DDC2299" w14:textId="77777777"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Աշխատանք՝ հզորության հաստատուն գործակցով կամ հաստատուն Q-ով. </w:t>
      </w:r>
    </w:p>
    <w:p w14:paraId="2127FCB5" w14:textId="77777777"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Աշխատանք՝ ցանցի օպերատորի կողմից հեռավար կարգավորվող հզորության գործակցի կամ ռեակտիվ հզորության կարգավորման մեծության կիրառմամբ. </w:t>
      </w:r>
    </w:p>
    <w:p w14:paraId="16167D47" w14:textId="40FEBD5B"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Ակտիվ լարման վերահսկում՝ Q(U) կամ (U) հզորության գործակցի պարամետրի կիրառմամբ (տե</w:t>
      </w:r>
      <w:r w:rsidRPr="005501A9">
        <w:rPr>
          <w:rFonts w:ascii="Courier New" w:eastAsia="Times New Roman" w:hAnsi="Courier New" w:cs="Courier New"/>
          <w:noProof/>
          <w:lang w:bidi="en-US"/>
        </w:rPr>
        <w:t>′</w:t>
      </w:r>
      <w:r w:rsidRPr="005501A9">
        <w:rPr>
          <w:rFonts w:ascii="GHEA Grapalat" w:eastAsia="Times New Roman" w:hAnsi="GHEA Grapalat" w:cs="Times New Roman"/>
          <w:noProof/>
          <w:lang w:bidi="en-US"/>
        </w:rPr>
        <w:t xml:space="preserve">ս </w:t>
      </w:r>
      <w:r w:rsidRPr="005501A9">
        <w:rPr>
          <w:rFonts w:ascii="GHEA Grapalat" w:hAnsi="GHEA Grapalat"/>
        </w:rPr>
        <w:fldChar w:fldCharType="begin"/>
      </w:r>
      <w:r w:rsidRPr="005501A9">
        <w:rPr>
          <w:rFonts w:ascii="GHEA Grapalat" w:hAnsi="GHEA Grapalat"/>
        </w:rPr>
        <w:instrText xml:space="preserve"> REF _Ref496529474 \h  \* MERGEFORMAT </w:instrText>
      </w:r>
      <w:r w:rsidRPr="005501A9">
        <w:rPr>
          <w:rFonts w:ascii="GHEA Grapalat" w:hAnsi="GHEA Grapalat"/>
        </w:rPr>
      </w:r>
      <w:r w:rsidRPr="005501A9">
        <w:rPr>
          <w:rFonts w:ascii="GHEA Grapalat" w:hAnsi="GHEA Grapalat"/>
        </w:rPr>
        <w:fldChar w:fldCharType="separate"/>
      </w:r>
      <w:ins w:id="2774"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6</w:t>
        </w:r>
      </w:ins>
      <w:del w:id="2775"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6</w:delText>
        </w:r>
      </w:del>
      <w:r w:rsidRPr="005501A9">
        <w:rPr>
          <w:rFonts w:ascii="GHEA Grapalat" w:hAnsi="GHEA Grapalat"/>
        </w:rPr>
        <w:fldChar w:fldCharType="end"/>
      </w:r>
      <w:r w:rsidRPr="005501A9">
        <w:rPr>
          <w:rFonts w:ascii="GHEA Grapalat" w:eastAsia="Times New Roman" w:hAnsi="GHEA Grapalat" w:cs="Times New Roman"/>
          <w:noProof/>
          <w:lang w:bidi="en-US"/>
        </w:rPr>
        <w:t>-ը).</w:t>
      </w:r>
    </w:p>
    <w:p w14:paraId="77D0D83E" w14:textId="7A28BA5A"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Աշխատանք՝ Q(P) կամ (P) հզորության գործակցի պարամետրի կիրառմամբ (տե</w:t>
      </w:r>
      <w:r w:rsidRPr="005501A9">
        <w:rPr>
          <w:rFonts w:ascii="Courier New" w:eastAsia="Times New Roman" w:hAnsi="Courier New" w:cs="Courier New"/>
          <w:noProof/>
          <w:lang w:bidi="en-US"/>
        </w:rPr>
        <w:t>′</w:t>
      </w:r>
      <w:r w:rsidRPr="005501A9">
        <w:rPr>
          <w:rFonts w:ascii="GHEA Grapalat" w:eastAsia="Times New Roman" w:hAnsi="GHEA Grapalat" w:cs="Times New Roman"/>
          <w:noProof/>
          <w:lang w:bidi="en-US"/>
        </w:rPr>
        <w:t xml:space="preserve">ս </w:t>
      </w:r>
      <w:r w:rsidRPr="005501A9">
        <w:rPr>
          <w:rFonts w:ascii="GHEA Grapalat" w:hAnsi="GHEA Grapalat"/>
        </w:rPr>
        <w:fldChar w:fldCharType="begin"/>
      </w:r>
      <w:r w:rsidRPr="005501A9">
        <w:rPr>
          <w:rFonts w:ascii="GHEA Grapalat" w:hAnsi="GHEA Grapalat"/>
        </w:rPr>
        <w:instrText xml:space="preserve"> REF _Ref496529474 \h  \* MERGEFORMAT </w:instrText>
      </w:r>
      <w:r w:rsidRPr="005501A9">
        <w:rPr>
          <w:rFonts w:ascii="GHEA Grapalat" w:hAnsi="GHEA Grapalat"/>
        </w:rPr>
      </w:r>
      <w:r w:rsidRPr="005501A9">
        <w:rPr>
          <w:rFonts w:ascii="GHEA Grapalat" w:hAnsi="GHEA Grapalat"/>
        </w:rPr>
        <w:fldChar w:fldCharType="separate"/>
      </w:r>
      <w:ins w:id="2776" w:author="Autho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6</w:t>
        </w:r>
      </w:ins>
      <w:del w:id="2777" w:author="Author">
        <w:r w:rsidR="009B4359" w:rsidRPr="005501A9" w:rsidDel="00B870DC">
          <w:rPr>
            <w:rFonts w:ascii="GHEA Grapalat" w:hAnsi="GHEA Grapalat" w:cs="Times New Roman"/>
            <w:b/>
            <w:bCs/>
            <w:noProof/>
            <w:color w:val="000000"/>
          </w:rPr>
          <w:delText xml:space="preserve">Գծապատկեր </w:delText>
        </w:r>
        <w:r w:rsidR="009B4359" w:rsidDel="00B870DC">
          <w:rPr>
            <w:rFonts w:ascii="GHEA Grapalat" w:hAnsi="GHEA Grapalat" w:cs="Times New Roman"/>
            <w:b/>
            <w:bCs/>
            <w:noProof/>
            <w:color w:val="000000"/>
          </w:rPr>
          <w:delText>6</w:delText>
        </w:r>
      </w:del>
      <w:r w:rsidRPr="005501A9">
        <w:rPr>
          <w:rFonts w:ascii="GHEA Grapalat" w:hAnsi="GHEA Grapalat"/>
        </w:rPr>
        <w:fldChar w:fldCharType="end"/>
      </w:r>
      <w:r w:rsidRPr="005501A9">
        <w:rPr>
          <w:rFonts w:ascii="GHEA Grapalat" w:eastAsia="Times New Roman" w:hAnsi="GHEA Grapalat" w:cs="Times New Roman"/>
          <w:noProof/>
          <w:lang w:bidi="en-US"/>
        </w:rPr>
        <w:t>-ը):</w:t>
      </w:r>
    </w:p>
    <w:p w14:paraId="2204BF5B" w14:textId="71BBE9F0"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Բնականոն աշխատանքի ընթացքում ակտիվացվող ռեժիմը պետք է համաձայնեցվի ցանցի օպերատորի հետ նախքան էլեկտրակայանը շահագործման մեջ դնելը: Ցանցի օպերատորը իրավունք ունի պահանջելու, որ էլեկտրակայանը՝ ելնելով աշխատանքային պայմաններից, անցնի մեկ ռեժիմից մյուսին: </w:t>
      </w:r>
    </w:p>
    <w:p w14:paraId="2B2DD137" w14:textId="510AA275" w:rsidR="00703664" w:rsidRPr="005501A9" w:rsidRDefault="005A5622" w:rsidP="005501A9">
      <w:pPr>
        <w:spacing w:after="120" w:line="280" w:lineRule="exact"/>
        <w:rPr>
          <w:rFonts w:ascii="GHEA Grapalat" w:hAnsi="GHEA Grapalat" w:cs="Times New Roman"/>
          <w:noProof/>
          <w:lang w:bidi="en-US"/>
        </w:rPr>
      </w:pPr>
      <w:r w:rsidRPr="005501A9">
        <w:rPr>
          <w:rFonts w:ascii="GHEA Grapalat" w:hAnsi="GHEA Grapalat" w:cs="Times New Roman"/>
          <w:noProof/>
        </w:rPr>
        <w:drawing>
          <wp:anchor distT="0" distB="0" distL="114300" distR="114300" simplePos="0" relativeHeight="251658253" behindDoc="0" locked="0" layoutInCell="1" allowOverlap="1" wp14:anchorId="79518FEA" wp14:editId="785384C2">
            <wp:simplePos x="0" y="0"/>
            <wp:positionH relativeFrom="column">
              <wp:posOffset>517685</wp:posOffset>
            </wp:positionH>
            <wp:positionV relativeFrom="paragraph">
              <wp:posOffset>211157</wp:posOffset>
            </wp:positionV>
            <wp:extent cx="5276850" cy="1724025"/>
            <wp:effectExtent l="0" t="0" r="0" b="9525"/>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6850" cy="1724025"/>
                    </a:xfrm>
                    <a:prstGeom prst="rect">
                      <a:avLst/>
                    </a:prstGeom>
                    <a:noFill/>
                    <a:ln>
                      <a:noFill/>
                    </a:ln>
                  </pic:spPr>
                </pic:pic>
              </a:graphicData>
            </a:graphic>
          </wp:anchor>
        </w:drawing>
      </w:r>
    </w:p>
    <w:p w14:paraId="17BFE594" w14:textId="3C863FB3" w:rsidR="00703664" w:rsidRPr="005501A9" w:rsidRDefault="00703664" w:rsidP="005501A9">
      <w:pPr>
        <w:keepNext/>
        <w:spacing w:after="120" w:line="280" w:lineRule="exact"/>
        <w:rPr>
          <w:rFonts w:ascii="GHEA Grapalat" w:hAnsi="GHEA Grapalat" w:cs="Times New Roman"/>
          <w:noProof/>
        </w:rPr>
      </w:pPr>
    </w:p>
    <w:p w14:paraId="37D713E4" w14:textId="77777777" w:rsidR="00703664" w:rsidRPr="005501A9" w:rsidRDefault="00703664" w:rsidP="005501A9">
      <w:pPr>
        <w:spacing w:before="360" w:after="120" w:line="280" w:lineRule="exact"/>
        <w:rPr>
          <w:rFonts w:ascii="GHEA Grapalat" w:hAnsi="GHEA Grapalat" w:cs="Times New Roman"/>
          <w:b/>
          <w:bCs/>
          <w:noProof/>
          <w:color w:val="000000"/>
        </w:rPr>
      </w:pPr>
      <w:bookmarkStart w:id="2778" w:name="_Ref496529474"/>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6</w:t>
      </w:r>
      <w:r w:rsidRPr="005501A9">
        <w:rPr>
          <w:rFonts w:ascii="GHEA Grapalat" w:hAnsi="GHEA Grapalat" w:cs="Times New Roman"/>
          <w:b/>
          <w:bCs/>
          <w:noProof/>
          <w:color w:val="000000"/>
        </w:rPr>
        <w:fldChar w:fldCharType="end"/>
      </w:r>
      <w:bookmarkEnd w:id="2778"/>
      <w:r w:rsidRPr="005501A9">
        <w:rPr>
          <w:rFonts w:ascii="GHEA Grapalat" w:hAnsi="GHEA Grapalat" w:cs="Times New Roman"/>
          <w:b/>
          <w:bCs/>
          <w:noProof/>
          <w:color w:val="000000"/>
        </w:rPr>
        <w:t>. Հզորության (U) գործակցի և (P) գործակցի պարամետրեր: Պարամետրերի կարգավորման մեծությունները պետք է հնարավոր լինի հարմարեցնել լոկալ պայմաններին</w:t>
      </w:r>
    </w:p>
    <w:p w14:paraId="5122E359"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 xml:space="preserve">Կարգավորումը համակարգի օպերատորի կողմից </w:t>
      </w:r>
    </w:p>
    <w:p w14:paraId="4278BF26"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Ստորև թվարկված դեպքերում, ինչպես նաև այլ դեպքերում, համակարգի օպերատորն իրավասու է պահանջել հոսանքի մուտքի ժամանակավոր սահմանափակում կամ կայանի անջատում.</w:t>
      </w:r>
    </w:p>
    <w:p w14:paraId="2D49EB46"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Համակարգի անվտանգ աշխատանքին սպառնացող հնարավոր վտանգ. </w:t>
      </w:r>
    </w:p>
    <w:p w14:paraId="07D3A770"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Ցանցի օպերատորի ցանցի ծանրաբեռնվածություն կամ գեռբեռնվածության ռիսկ. </w:t>
      </w:r>
    </w:p>
    <w:p w14:paraId="5DCB2058"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Կղզիացման վտանգ.</w:t>
      </w:r>
    </w:p>
    <w:p w14:paraId="54A4B3B3"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Կայուն վիճակին կամ ցանցի դինամիկ կայունությանը սպառնացող վտանգ.</w:t>
      </w:r>
    </w:p>
    <w:p w14:paraId="4D8EAACD"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Վերանորոգում կամ շինարարական միջոցառումների իրականացում. </w:t>
      </w:r>
    </w:p>
    <w:p w14:paraId="753B4CF7"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lastRenderedPageBreak/>
        <w:t>Գեներացիայի կառավարման/էներգիայի մուտքի կառավարման/ցանցի անվտանգության կառավարման շրջանակներում:</w:t>
      </w:r>
    </w:p>
    <w:p w14:paraId="7F049F68"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ՖՎ էլեկտրակայանը պետք է կարողանա ցանկացած աշխատանքային պայմաններում և ցանկացած աշխատանքային կետից ավտոմատ կերպով նվազեցնել ակտիվ հզորությունը՝ հասցնելով մինչև այն թիրախային արժեքի, որը SCADA ազդանշանով հաղորդվել է ցանցի օպերատորի կողմից 30 վայրկյանի ընթացքում:</w:t>
      </w:r>
    </w:p>
    <w:p w14:paraId="6F644666"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Ներդաշնակ տատանումներ</w:t>
      </w:r>
    </w:p>
    <w:p w14:paraId="74EDAD5D" w14:textId="5C8B4583"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Որպեսզի բարձր լարման ցանցին միացման արդյունքում միացման կետում չառաջանան </w:t>
      </w:r>
      <w:r w:rsidRPr="005501A9">
        <w:rPr>
          <w:rFonts w:ascii="GHEA Grapalat" w:hAnsi="GHEA Grapalat"/>
        </w:rPr>
        <w:fldChar w:fldCharType="begin"/>
      </w:r>
      <w:r w:rsidRPr="005501A9">
        <w:rPr>
          <w:rFonts w:ascii="GHEA Grapalat" w:hAnsi="GHEA Grapalat"/>
        </w:rPr>
        <w:instrText xml:space="preserve"> REF _Ref496529771 \h  \* MERGEFORMAT </w:instrText>
      </w:r>
      <w:r w:rsidRPr="005501A9">
        <w:rPr>
          <w:rFonts w:ascii="GHEA Grapalat" w:hAnsi="GHEA Grapalat"/>
        </w:rPr>
      </w:r>
      <w:r w:rsidRPr="005501A9">
        <w:rPr>
          <w:rFonts w:ascii="GHEA Grapalat" w:hAnsi="GHEA Grapalat"/>
        </w:rPr>
        <w:fldChar w:fldCharType="separate"/>
      </w:r>
      <w:ins w:id="2779" w:author="Autho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2</w:t>
        </w:r>
      </w:ins>
      <w:del w:id="2780" w:author="Author">
        <w:r w:rsidR="009B4359" w:rsidRPr="005501A9" w:rsidDel="00B870DC">
          <w:rPr>
            <w:rFonts w:ascii="GHEA Grapalat" w:hAnsi="GHEA Grapalat" w:cs="Times New Roman"/>
            <w:b/>
            <w:bCs/>
            <w:noProof/>
            <w:color w:val="000000"/>
          </w:rPr>
          <w:delText xml:space="preserve">Աղյուսակ </w:delText>
        </w:r>
        <w:r w:rsidR="009B4359" w:rsidDel="00B870DC">
          <w:rPr>
            <w:rFonts w:ascii="GHEA Grapalat" w:hAnsi="GHEA Grapalat" w:cs="Times New Roman"/>
            <w:b/>
            <w:bCs/>
            <w:noProof/>
            <w:color w:val="000000"/>
          </w:rPr>
          <w:delText>2</w:delText>
        </w:r>
      </w:del>
      <w:r w:rsidRPr="005501A9">
        <w:rPr>
          <w:rFonts w:ascii="GHEA Grapalat" w:hAnsi="GHEA Grapalat"/>
        </w:rPr>
        <w:fldChar w:fldCharType="end"/>
      </w:r>
      <w:r w:rsidRPr="005501A9">
        <w:rPr>
          <w:rFonts w:ascii="GHEA Grapalat" w:hAnsi="GHEA Grapalat" w:cs="Times New Roman"/>
          <w:noProof/>
        </w:rPr>
        <w:t xml:space="preserve">-ում և </w:t>
      </w:r>
      <w:r w:rsidRPr="005501A9">
        <w:rPr>
          <w:rFonts w:ascii="GHEA Grapalat" w:hAnsi="GHEA Grapalat"/>
        </w:rPr>
        <w:fldChar w:fldCharType="begin"/>
      </w:r>
      <w:r w:rsidRPr="005501A9">
        <w:rPr>
          <w:rFonts w:ascii="GHEA Grapalat" w:hAnsi="GHEA Grapalat"/>
        </w:rPr>
        <w:instrText xml:space="preserve"> REF _Ref496529801 \h  \* MERGEFORMAT </w:instrText>
      </w:r>
      <w:r w:rsidRPr="005501A9">
        <w:rPr>
          <w:rFonts w:ascii="GHEA Grapalat" w:hAnsi="GHEA Grapalat"/>
        </w:rPr>
      </w:r>
      <w:r w:rsidRPr="005501A9">
        <w:rPr>
          <w:rFonts w:ascii="GHEA Grapalat" w:hAnsi="GHEA Grapalat"/>
        </w:rPr>
        <w:fldChar w:fldCharType="separate"/>
      </w:r>
      <w:ins w:id="2781" w:author="Autho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3</w:t>
        </w:r>
      </w:ins>
      <w:del w:id="2782" w:author="Author">
        <w:r w:rsidR="009B4359" w:rsidRPr="005501A9" w:rsidDel="00B870DC">
          <w:rPr>
            <w:rFonts w:ascii="GHEA Grapalat" w:hAnsi="GHEA Grapalat" w:cs="Times New Roman"/>
            <w:b/>
            <w:bCs/>
            <w:noProof/>
            <w:color w:val="000000"/>
          </w:rPr>
          <w:delText xml:space="preserve">Աղյուսակ </w:delText>
        </w:r>
        <w:r w:rsidR="009B4359" w:rsidDel="00B870DC">
          <w:rPr>
            <w:rFonts w:ascii="GHEA Grapalat" w:hAnsi="GHEA Grapalat" w:cs="Times New Roman"/>
            <w:b/>
            <w:bCs/>
            <w:noProof/>
            <w:color w:val="000000"/>
          </w:rPr>
          <w:delText>3</w:delText>
        </w:r>
      </w:del>
      <w:r w:rsidRPr="005501A9">
        <w:rPr>
          <w:rFonts w:ascii="GHEA Grapalat" w:hAnsi="GHEA Grapalat"/>
        </w:rPr>
        <w:fldChar w:fldCharType="end"/>
      </w:r>
      <w:r w:rsidRPr="005501A9">
        <w:rPr>
          <w:rFonts w:ascii="GHEA Grapalat" w:hAnsi="GHEA Grapalat" w:cs="Times New Roman"/>
          <w:noProof/>
        </w:rPr>
        <w:t>-ում նշված արժեքները գերազանցող հոսանքի տատանումներ և փոխադարձ տատանումներ ՖՎ էլեկտրակայանը պետք է ապահովի:</w:t>
      </w:r>
    </w:p>
    <w:p w14:paraId="5D20C1CB" w14:textId="77777777" w:rsidR="00703664" w:rsidRPr="005501A9" w:rsidRDefault="00703664" w:rsidP="005501A9">
      <w:pPr>
        <w:keepNext/>
        <w:spacing w:before="360" w:after="120" w:line="280" w:lineRule="exact"/>
        <w:rPr>
          <w:rFonts w:ascii="GHEA Grapalat" w:hAnsi="GHEA Grapalat" w:cs="Times New Roman"/>
          <w:b/>
          <w:bCs/>
          <w:noProof/>
          <w:color w:val="000000"/>
        </w:rPr>
      </w:pPr>
      <w:bookmarkStart w:id="2783" w:name="_Ref496529771"/>
      <w:r w:rsidRPr="005501A9">
        <w:rPr>
          <w:rFonts w:ascii="GHEA Grapalat" w:hAnsi="GHEA Grapalat" w:cs="Times New Roman"/>
          <w:b/>
          <w:bCs/>
          <w:noProof/>
          <w:color w:val="000000"/>
        </w:rPr>
        <w:t xml:space="preserve">Աղյուսակ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Աղյուսակ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noProof/>
          <w:color w:val="000000"/>
        </w:rPr>
        <w:fldChar w:fldCharType="end"/>
      </w:r>
      <w:bookmarkEnd w:id="2783"/>
      <w:r w:rsidRPr="005501A9">
        <w:rPr>
          <w:rFonts w:ascii="GHEA Grapalat" w:hAnsi="GHEA Grapalat" w:cs="Times New Roman"/>
          <w:b/>
          <w:bCs/>
          <w:noProof/>
          <w:color w:val="000000"/>
        </w:rPr>
        <w:t xml:space="preserve">. Կարճ միացման ժամանակ  ներդաշնակ տատանումների արդյունքում առաջացած առավելագույն թույլատրելի ճառագայթումը՝ </w:t>
      </w:r>
    </w:p>
    <w:tbl>
      <w:tblPr>
        <w:tblW w:w="4950" w:type="pct"/>
        <w:tblInd w:w="113" w:type="dxa"/>
        <w:tblBorders>
          <w:top w:val="single" w:sz="8" w:space="0" w:color="005D9C"/>
          <w:bottom w:val="single" w:sz="8" w:space="0" w:color="005D9C"/>
        </w:tblBorders>
        <w:tblLook w:val="04A0" w:firstRow="1" w:lastRow="0" w:firstColumn="1" w:lastColumn="0" w:noHBand="0" w:noVBand="1"/>
      </w:tblPr>
      <w:tblGrid>
        <w:gridCol w:w="4795"/>
        <w:gridCol w:w="4797"/>
      </w:tblGrid>
      <w:tr w:rsidR="00703664" w:rsidRPr="005501A9" w14:paraId="7B0626F7" w14:textId="77777777" w:rsidTr="003A2532">
        <w:trPr>
          <w:trHeight w:val="340"/>
        </w:trPr>
        <w:tc>
          <w:tcPr>
            <w:tcW w:w="4019" w:type="dxa"/>
            <w:tcBorders>
              <w:top w:val="single" w:sz="4" w:space="0" w:color="005D9C"/>
              <w:left w:val="nil"/>
              <w:bottom w:val="single" w:sz="4" w:space="0" w:color="005D9C"/>
              <w:right w:val="nil"/>
              <w:tl2br w:val="nil"/>
              <w:tr2bl w:val="nil"/>
            </w:tcBorders>
            <w:shd w:val="clear" w:color="auto" w:fill="FFFFFF"/>
            <w:vAlign w:val="center"/>
          </w:tcPr>
          <w:p w14:paraId="4CB77012"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Քանակական թվական n</w:t>
            </w:r>
          </w:p>
        </w:tc>
        <w:tc>
          <w:tcPr>
            <w:tcW w:w="4021" w:type="dxa"/>
            <w:tcBorders>
              <w:top w:val="single" w:sz="4" w:space="0" w:color="005D9C"/>
              <w:left w:val="nil"/>
              <w:bottom w:val="single" w:sz="4" w:space="0" w:color="005D9C"/>
              <w:right w:val="nil"/>
              <w:tl2br w:val="nil"/>
              <w:tr2bl w:val="nil"/>
            </w:tcBorders>
            <w:shd w:val="clear" w:color="auto" w:fill="FFFFFF"/>
            <w:vAlign w:val="center"/>
          </w:tcPr>
          <w:p w14:paraId="34534EE3"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Ներդաշնակ տատանումների առաջացրած առավելագույն թույլատրելի հոսանքը A/GVA-ում</w:t>
            </w:r>
          </w:p>
        </w:tc>
      </w:tr>
      <w:tr w:rsidR="00703664" w:rsidRPr="005501A9" w14:paraId="0F636D09" w14:textId="77777777" w:rsidTr="003A2532">
        <w:tc>
          <w:tcPr>
            <w:tcW w:w="4019" w:type="dxa"/>
            <w:tcBorders>
              <w:right w:val="single" w:sz="12" w:space="0" w:color="FFFFFF"/>
            </w:tcBorders>
            <w:shd w:val="clear" w:color="auto" w:fill="F1F4F9"/>
            <w:vAlign w:val="center"/>
          </w:tcPr>
          <w:p w14:paraId="3611BD07"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5</w:t>
            </w:r>
          </w:p>
        </w:tc>
        <w:tc>
          <w:tcPr>
            <w:tcW w:w="4021" w:type="dxa"/>
            <w:shd w:val="clear" w:color="auto" w:fill="F1F4F9"/>
            <w:vAlign w:val="center"/>
          </w:tcPr>
          <w:p w14:paraId="618D9394"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2.6</w:t>
            </w:r>
          </w:p>
        </w:tc>
      </w:tr>
      <w:tr w:rsidR="00703664" w:rsidRPr="005501A9" w14:paraId="7A05E85E" w14:textId="77777777" w:rsidTr="003A2532">
        <w:tc>
          <w:tcPr>
            <w:tcW w:w="4019" w:type="dxa"/>
            <w:tcBorders>
              <w:right w:val="single" w:sz="12" w:space="0" w:color="FFFFFF"/>
            </w:tcBorders>
            <w:shd w:val="clear" w:color="auto" w:fill="E1E7F1"/>
            <w:vAlign w:val="center"/>
          </w:tcPr>
          <w:p w14:paraId="745AA4B2"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7</w:t>
            </w:r>
          </w:p>
        </w:tc>
        <w:tc>
          <w:tcPr>
            <w:tcW w:w="4021" w:type="dxa"/>
            <w:shd w:val="clear" w:color="auto" w:fill="E1E7F1"/>
            <w:vAlign w:val="center"/>
          </w:tcPr>
          <w:p w14:paraId="546D23D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3.75</w:t>
            </w:r>
          </w:p>
        </w:tc>
      </w:tr>
      <w:tr w:rsidR="00703664" w:rsidRPr="005501A9" w14:paraId="583FC1E1" w14:textId="77777777" w:rsidTr="003A2532">
        <w:tc>
          <w:tcPr>
            <w:tcW w:w="4019" w:type="dxa"/>
            <w:tcBorders>
              <w:right w:val="single" w:sz="12" w:space="0" w:color="FFFFFF"/>
            </w:tcBorders>
            <w:shd w:val="clear" w:color="auto" w:fill="F1F4F9"/>
            <w:vAlign w:val="center"/>
          </w:tcPr>
          <w:p w14:paraId="4FB04D7E"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11</w:t>
            </w:r>
          </w:p>
        </w:tc>
        <w:tc>
          <w:tcPr>
            <w:tcW w:w="4021" w:type="dxa"/>
            <w:shd w:val="clear" w:color="auto" w:fill="F1F4F9"/>
            <w:vAlign w:val="center"/>
          </w:tcPr>
          <w:p w14:paraId="3999B19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2.4</w:t>
            </w:r>
          </w:p>
        </w:tc>
      </w:tr>
      <w:tr w:rsidR="00703664" w:rsidRPr="005501A9" w14:paraId="0F7A471E" w14:textId="77777777" w:rsidTr="003A2532">
        <w:tc>
          <w:tcPr>
            <w:tcW w:w="4019" w:type="dxa"/>
            <w:tcBorders>
              <w:right w:val="single" w:sz="12" w:space="0" w:color="FFFFFF"/>
            </w:tcBorders>
            <w:shd w:val="clear" w:color="auto" w:fill="E1E7F1"/>
            <w:vAlign w:val="center"/>
          </w:tcPr>
          <w:p w14:paraId="20FDB985"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13</w:t>
            </w:r>
          </w:p>
        </w:tc>
        <w:tc>
          <w:tcPr>
            <w:tcW w:w="4021" w:type="dxa"/>
            <w:shd w:val="clear" w:color="auto" w:fill="E1E7F1"/>
            <w:vAlign w:val="center"/>
          </w:tcPr>
          <w:p w14:paraId="40C2E28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1.6</w:t>
            </w:r>
          </w:p>
        </w:tc>
      </w:tr>
      <w:tr w:rsidR="00703664" w:rsidRPr="005501A9" w14:paraId="3B556C5C" w14:textId="77777777" w:rsidTr="003A2532">
        <w:tc>
          <w:tcPr>
            <w:tcW w:w="4019" w:type="dxa"/>
            <w:tcBorders>
              <w:right w:val="single" w:sz="12" w:space="0" w:color="FFFFFF"/>
            </w:tcBorders>
            <w:shd w:val="clear" w:color="auto" w:fill="F1F4F9"/>
            <w:vAlign w:val="center"/>
          </w:tcPr>
          <w:p w14:paraId="61070218"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17</w:t>
            </w:r>
          </w:p>
        </w:tc>
        <w:tc>
          <w:tcPr>
            <w:tcW w:w="4021" w:type="dxa"/>
            <w:shd w:val="clear" w:color="auto" w:fill="F1F4F9"/>
            <w:vAlign w:val="center"/>
          </w:tcPr>
          <w:p w14:paraId="64E83566"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0.92</w:t>
            </w:r>
          </w:p>
        </w:tc>
      </w:tr>
      <w:tr w:rsidR="00703664" w:rsidRPr="005501A9" w14:paraId="3B517DFC" w14:textId="77777777" w:rsidTr="003A2532">
        <w:tc>
          <w:tcPr>
            <w:tcW w:w="4019" w:type="dxa"/>
            <w:tcBorders>
              <w:right w:val="single" w:sz="12" w:space="0" w:color="FFFFFF"/>
            </w:tcBorders>
            <w:shd w:val="clear" w:color="auto" w:fill="E1E7F1"/>
            <w:vAlign w:val="center"/>
          </w:tcPr>
          <w:p w14:paraId="572AEB40"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19</w:t>
            </w:r>
          </w:p>
        </w:tc>
        <w:tc>
          <w:tcPr>
            <w:tcW w:w="4021" w:type="dxa"/>
            <w:shd w:val="clear" w:color="auto" w:fill="E1E7F1"/>
            <w:vAlign w:val="center"/>
          </w:tcPr>
          <w:p w14:paraId="248FCA52"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0.70</w:t>
            </w:r>
          </w:p>
        </w:tc>
      </w:tr>
      <w:tr w:rsidR="00703664" w:rsidRPr="005501A9" w14:paraId="0E75AB11" w14:textId="77777777" w:rsidTr="003A2532">
        <w:tc>
          <w:tcPr>
            <w:tcW w:w="4019" w:type="dxa"/>
            <w:tcBorders>
              <w:right w:val="single" w:sz="12" w:space="0" w:color="FFFFFF"/>
            </w:tcBorders>
            <w:shd w:val="clear" w:color="auto" w:fill="F1F4F9"/>
            <w:vAlign w:val="center"/>
          </w:tcPr>
          <w:p w14:paraId="405B105A"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23</w:t>
            </w:r>
          </w:p>
        </w:tc>
        <w:tc>
          <w:tcPr>
            <w:tcW w:w="4021" w:type="dxa"/>
            <w:shd w:val="clear" w:color="auto" w:fill="F1F4F9"/>
            <w:vAlign w:val="center"/>
          </w:tcPr>
          <w:p w14:paraId="008F2471"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0.46</w:t>
            </w:r>
          </w:p>
        </w:tc>
      </w:tr>
      <w:tr w:rsidR="00703664" w:rsidRPr="005501A9" w14:paraId="63759153" w14:textId="77777777" w:rsidTr="003A2532">
        <w:tc>
          <w:tcPr>
            <w:tcW w:w="4019" w:type="dxa"/>
            <w:tcBorders>
              <w:right w:val="single" w:sz="12" w:space="0" w:color="FFFFFF"/>
            </w:tcBorders>
            <w:shd w:val="clear" w:color="auto" w:fill="E1E7F1"/>
            <w:vAlign w:val="center"/>
          </w:tcPr>
          <w:p w14:paraId="53305E81"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25</w:t>
            </w:r>
          </w:p>
        </w:tc>
        <w:tc>
          <w:tcPr>
            <w:tcW w:w="4021" w:type="dxa"/>
            <w:shd w:val="clear" w:color="auto" w:fill="E1E7F1"/>
            <w:vAlign w:val="center"/>
          </w:tcPr>
          <w:p w14:paraId="01A64A1B"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0.32</w:t>
            </w:r>
          </w:p>
        </w:tc>
      </w:tr>
      <w:tr w:rsidR="00703664" w:rsidRPr="005501A9" w14:paraId="4BDE7B0D" w14:textId="77777777" w:rsidTr="003A2532">
        <w:tc>
          <w:tcPr>
            <w:tcW w:w="4019" w:type="dxa"/>
            <w:tcBorders>
              <w:right w:val="single" w:sz="12" w:space="0" w:color="FFFFFF"/>
            </w:tcBorders>
            <w:shd w:val="clear" w:color="auto" w:fill="F1F4F9"/>
            <w:vAlign w:val="center"/>
          </w:tcPr>
          <w:p w14:paraId="3054FABD" w14:textId="1CFFB3AC" w:rsidR="00703664" w:rsidRPr="001771FE" w:rsidRDefault="00703664" w:rsidP="00F25797">
            <w:pPr>
              <w:spacing w:after="120" w:line="280" w:lineRule="exact"/>
              <w:rPr>
                <w:rFonts w:ascii="GHEA Grapalat" w:eastAsia="Times New Roman" w:hAnsi="GHEA Grapalat" w:cs="Times New Roman"/>
                <w:b/>
                <w:bCs/>
                <w:noProof/>
                <w:lang w:val="hy-AM" w:bidi="en-US"/>
              </w:rPr>
            </w:pPr>
            <w:r w:rsidRPr="005501A9">
              <w:rPr>
                <w:rFonts w:ascii="GHEA Grapalat" w:eastAsia="Times New Roman" w:hAnsi="GHEA Grapalat" w:cs="Times New Roman"/>
                <w:b/>
                <w:bCs/>
                <w:noProof/>
                <w:lang w:bidi="en-US"/>
              </w:rPr>
              <w:t>25 &lt; n &lt; 40 (միայն կենտ թվեր)</w:t>
            </w:r>
          </w:p>
        </w:tc>
        <w:tc>
          <w:tcPr>
            <w:tcW w:w="4021" w:type="dxa"/>
            <w:shd w:val="clear" w:color="auto" w:fill="F1F4F9"/>
            <w:vAlign w:val="center"/>
          </w:tcPr>
          <w:p w14:paraId="472404F1"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0.32 * 25/n</w:t>
            </w:r>
          </w:p>
        </w:tc>
      </w:tr>
      <w:tr w:rsidR="00703664" w:rsidRPr="005501A9" w14:paraId="7A24EEEE" w14:textId="77777777" w:rsidTr="003A2532">
        <w:tc>
          <w:tcPr>
            <w:tcW w:w="4019" w:type="dxa"/>
            <w:tcBorders>
              <w:right w:val="single" w:sz="12" w:space="0" w:color="FFFFFF"/>
            </w:tcBorders>
            <w:shd w:val="clear" w:color="auto" w:fill="E1E7F1"/>
            <w:vAlign w:val="center"/>
          </w:tcPr>
          <w:p w14:paraId="312371F9" w14:textId="2B0E9A01" w:rsidR="00703664" w:rsidRPr="001771FE" w:rsidRDefault="00703664" w:rsidP="005501A9">
            <w:pPr>
              <w:spacing w:after="120" w:line="280" w:lineRule="exact"/>
              <w:rPr>
                <w:rFonts w:ascii="GHEA Grapalat" w:eastAsia="Times New Roman" w:hAnsi="GHEA Grapalat" w:cs="Times New Roman"/>
                <w:b/>
                <w:bCs/>
                <w:noProof/>
                <w:vertAlign w:val="superscript"/>
                <w:lang w:val="hy-AM" w:bidi="en-US"/>
              </w:rPr>
            </w:pPr>
            <w:r w:rsidRPr="005501A9">
              <w:rPr>
                <w:rFonts w:ascii="GHEA Grapalat" w:eastAsia="Times New Roman" w:hAnsi="GHEA Grapalat" w:cs="Times New Roman"/>
                <w:b/>
                <w:bCs/>
                <w:noProof/>
                <w:lang w:bidi="en-US"/>
              </w:rPr>
              <w:t>n &gt; 40 (միայն կենտ թվեր)</w:t>
            </w:r>
            <w:ins w:id="2784" w:author="Author">
              <w:r w:rsidR="007F18DF" w:rsidRPr="007F18DF">
                <w:rPr>
                  <w:rFonts w:ascii="GHEA Grapalat" w:eastAsia="Times New Roman" w:hAnsi="GHEA Grapalat" w:cs="Times New Roman"/>
                  <w:b/>
                  <w:bCs/>
                  <w:noProof/>
                  <w:lang w:bidi="en-US"/>
                </w:rPr>
                <w:t xml:space="preserve"> </w:t>
              </w:r>
            </w:ins>
          </w:p>
        </w:tc>
        <w:tc>
          <w:tcPr>
            <w:tcW w:w="4021" w:type="dxa"/>
            <w:shd w:val="clear" w:color="auto" w:fill="E1E7F1"/>
            <w:vAlign w:val="center"/>
          </w:tcPr>
          <w:p w14:paraId="37D8258A"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16/n</w:t>
            </w:r>
          </w:p>
        </w:tc>
      </w:tr>
      <w:tr w:rsidR="00703664" w:rsidRPr="005501A9" w14:paraId="42B1A55E" w14:textId="77777777" w:rsidTr="003A2532">
        <w:tc>
          <w:tcPr>
            <w:tcW w:w="4019" w:type="dxa"/>
            <w:tcBorders>
              <w:right w:val="single" w:sz="12" w:space="0" w:color="FFFFFF"/>
            </w:tcBorders>
            <w:shd w:val="clear" w:color="auto" w:fill="F1F4F9"/>
            <w:vAlign w:val="center"/>
          </w:tcPr>
          <w:p w14:paraId="75EF0B75"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Զույգ թվեր (N = 2, 4, 6, …)</w:t>
            </w:r>
          </w:p>
        </w:tc>
        <w:tc>
          <w:tcPr>
            <w:tcW w:w="4021" w:type="dxa"/>
            <w:shd w:val="clear" w:color="auto" w:fill="F1F4F9"/>
            <w:vAlign w:val="center"/>
          </w:tcPr>
          <w:p w14:paraId="6E977007"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5.25/n</w:t>
            </w:r>
          </w:p>
        </w:tc>
      </w:tr>
    </w:tbl>
    <w:p w14:paraId="3421E57C" w14:textId="77777777" w:rsidR="00703664" w:rsidRPr="005501A9" w:rsidRDefault="00703664" w:rsidP="005501A9">
      <w:pPr>
        <w:keepNext/>
        <w:spacing w:before="360" w:after="120" w:line="280" w:lineRule="exact"/>
        <w:rPr>
          <w:rFonts w:ascii="GHEA Grapalat" w:hAnsi="GHEA Grapalat" w:cs="Times New Roman"/>
          <w:b/>
          <w:bCs/>
          <w:noProof/>
          <w:color w:val="000000"/>
        </w:rPr>
      </w:pPr>
      <w:r w:rsidRPr="005501A9">
        <w:rPr>
          <w:rFonts w:ascii="GHEA Grapalat" w:hAnsi="GHEA Grapalat" w:cs="Times New Roman"/>
          <w:b/>
          <w:bCs/>
          <w:noProof/>
          <w:color w:val="000000"/>
        </w:rPr>
        <w:br w:type="page"/>
      </w:r>
      <w:bookmarkStart w:id="2785" w:name="_Ref496529801"/>
      <w:r w:rsidRPr="005501A9">
        <w:rPr>
          <w:rFonts w:ascii="GHEA Grapalat" w:hAnsi="GHEA Grapalat" w:cs="Times New Roman"/>
          <w:b/>
          <w:bCs/>
          <w:noProof/>
          <w:color w:val="000000"/>
        </w:rPr>
        <w:lastRenderedPageBreak/>
        <w:t xml:space="preserve">Աղյուսակ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Աղյուսակ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noProof/>
          <w:color w:val="000000"/>
        </w:rPr>
        <w:fldChar w:fldCharType="end"/>
      </w:r>
      <w:bookmarkEnd w:id="2785"/>
      <w:r w:rsidRPr="005501A9">
        <w:rPr>
          <w:rFonts w:ascii="GHEA Grapalat" w:hAnsi="GHEA Grapalat" w:cs="Times New Roman"/>
          <w:b/>
          <w:bCs/>
          <w:noProof/>
          <w:color w:val="000000"/>
        </w:rPr>
        <w:t>. Կարճ միացման ժամանակ  փոխադարձ ներդաշնակ տատանումների արդյունքում առաջացած առավելագույն թույլատրելի ճառագայթումը</w:t>
      </w:r>
    </w:p>
    <w:tbl>
      <w:tblPr>
        <w:tblW w:w="4950" w:type="pct"/>
        <w:tblInd w:w="113" w:type="dxa"/>
        <w:tblBorders>
          <w:top w:val="single" w:sz="8" w:space="0" w:color="005D9C"/>
          <w:bottom w:val="single" w:sz="8" w:space="0" w:color="005D9C"/>
        </w:tblBorders>
        <w:tblLook w:val="04A0" w:firstRow="1" w:lastRow="0" w:firstColumn="1" w:lastColumn="0" w:noHBand="0" w:noVBand="1"/>
      </w:tblPr>
      <w:tblGrid>
        <w:gridCol w:w="4795"/>
        <w:gridCol w:w="4797"/>
      </w:tblGrid>
      <w:tr w:rsidR="00703664" w:rsidRPr="005501A9" w14:paraId="650614B5" w14:textId="77777777" w:rsidTr="003A2532">
        <w:trPr>
          <w:trHeight w:val="340"/>
        </w:trPr>
        <w:tc>
          <w:tcPr>
            <w:tcW w:w="4038" w:type="dxa"/>
            <w:tcBorders>
              <w:top w:val="single" w:sz="4" w:space="0" w:color="005D9C"/>
              <w:left w:val="nil"/>
              <w:bottom w:val="single" w:sz="4" w:space="0" w:color="005D9C"/>
              <w:right w:val="nil"/>
              <w:tl2br w:val="nil"/>
              <w:tr2bl w:val="nil"/>
            </w:tcBorders>
            <w:shd w:val="clear" w:color="auto" w:fill="FFFFFF"/>
            <w:vAlign w:val="center"/>
          </w:tcPr>
          <w:p w14:paraId="136D93D3"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Քանակական թվական n</w:t>
            </w:r>
          </w:p>
        </w:tc>
        <w:tc>
          <w:tcPr>
            <w:tcW w:w="4039" w:type="dxa"/>
            <w:tcBorders>
              <w:top w:val="single" w:sz="4" w:space="0" w:color="005D9C"/>
              <w:left w:val="nil"/>
              <w:bottom w:val="single" w:sz="4" w:space="0" w:color="005D9C"/>
              <w:right w:val="nil"/>
              <w:tl2br w:val="nil"/>
              <w:tr2bl w:val="nil"/>
            </w:tcBorders>
            <w:shd w:val="clear" w:color="auto" w:fill="FFFFFF"/>
            <w:vAlign w:val="center"/>
          </w:tcPr>
          <w:p w14:paraId="6DCCCDF5"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Փոխադարձ ներդաշնակ տատանումների առաջացրած առավելագույն թույլատրելի հոսանքը A/GVA-ում</w:t>
            </w:r>
          </w:p>
        </w:tc>
      </w:tr>
      <w:tr w:rsidR="00703664" w:rsidRPr="005501A9" w14:paraId="223D9A39" w14:textId="77777777" w:rsidTr="003A2532">
        <w:trPr>
          <w:trHeight w:val="340"/>
        </w:trPr>
        <w:tc>
          <w:tcPr>
            <w:tcW w:w="4038" w:type="dxa"/>
            <w:tcBorders>
              <w:right w:val="single" w:sz="12" w:space="0" w:color="FFFFFF"/>
            </w:tcBorders>
            <w:shd w:val="clear" w:color="auto" w:fill="F1F4F9"/>
            <w:vAlign w:val="center"/>
          </w:tcPr>
          <w:p w14:paraId="35554264"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n &lt; 40</w:t>
            </w:r>
          </w:p>
        </w:tc>
        <w:tc>
          <w:tcPr>
            <w:tcW w:w="4039" w:type="dxa"/>
            <w:shd w:val="clear" w:color="auto" w:fill="F1F4F9"/>
            <w:vAlign w:val="center"/>
          </w:tcPr>
          <w:p w14:paraId="22E0B99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5.25/n</w:t>
            </w:r>
          </w:p>
        </w:tc>
      </w:tr>
      <w:tr w:rsidR="00703664" w:rsidRPr="005501A9" w14:paraId="656254BC" w14:textId="77777777" w:rsidTr="003A2532">
        <w:trPr>
          <w:trHeight w:val="340"/>
        </w:trPr>
        <w:tc>
          <w:tcPr>
            <w:tcW w:w="4038" w:type="dxa"/>
            <w:tcBorders>
              <w:right w:val="single" w:sz="12" w:space="0" w:color="FFFFFF"/>
            </w:tcBorders>
            <w:shd w:val="clear" w:color="auto" w:fill="E1E7F1"/>
            <w:vAlign w:val="center"/>
          </w:tcPr>
          <w:p w14:paraId="30523C8C"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n &gt; 40</w:t>
            </w:r>
          </w:p>
        </w:tc>
        <w:tc>
          <w:tcPr>
            <w:tcW w:w="4039" w:type="dxa"/>
            <w:shd w:val="clear" w:color="auto" w:fill="E1E7F1"/>
            <w:vAlign w:val="center"/>
          </w:tcPr>
          <w:p w14:paraId="5DE99768"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16/n</w:t>
            </w:r>
          </w:p>
        </w:tc>
      </w:tr>
    </w:tbl>
    <w:p w14:paraId="085995FA" w14:textId="77777777" w:rsidR="00703664" w:rsidRPr="005501A9" w:rsidRDefault="00703664" w:rsidP="005501A9">
      <w:pPr>
        <w:spacing w:after="120" w:line="280" w:lineRule="exact"/>
        <w:rPr>
          <w:rFonts w:ascii="GHEA Grapalat" w:hAnsi="GHEA Grapalat" w:cs="Times New Roman"/>
          <w:noProof/>
        </w:rPr>
      </w:pPr>
    </w:p>
    <w:p w14:paraId="6FDB5DF3" w14:textId="308D732C" w:rsidR="00703664" w:rsidRPr="005501A9" w:rsidRDefault="005A5622" w:rsidP="005501A9">
      <w:pPr>
        <w:spacing w:after="120" w:line="280" w:lineRule="exact"/>
        <w:rPr>
          <w:rFonts w:ascii="GHEA Grapalat" w:hAnsi="GHEA Grapalat" w:cs="Times New Roman"/>
          <w:noProof/>
        </w:rPr>
      </w:pPr>
      <w:ins w:id="2786" w:author="Author">
        <w:r w:rsidRPr="00E3176C">
          <w:rPr>
            <w:noProof/>
          </w:rPr>
          <w:drawing>
            <wp:anchor distT="0" distB="0" distL="114300" distR="114300" simplePos="0" relativeHeight="251658254" behindDoc="0" locked="0" layoutInCell="1" allowOverlap="1" wp14:anchorId="24D36539" wp14:editId="47C9F924">
              <wp:simplePos x="0" y="0"/>
              <wp:positionH relativeFrom="column">
                <wp:posOffset>2172865</wp:posOffset>
              </wp:positionH>
              <wp:positionV relativeFrom="paragraph">
                <wp:posOffset>1004570</wp:posOffset>
              </wp:positionV>
              <wp:extent cx="1772285" cy="429260"/>
              <wp:effectExtent l="0" t="0" r="0"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285" cy="429260"/>
                      </a:xfrm>
                      <a:prstGeom prst="rect">
                        <a:avLst/>
                      </a:prstGeom>
                      <a:noFill/>
                      <a:ln>
                        <a:noFill/>
                      </a:ln>
                    </pic:spPr>
                  </pic:pic>
                </a:graphicData>
              </a:graphic>
            </wp:anchor>
          </w:drawing>
        </w:r>
      </w:ins>
      <w:r w:rsidR="00703664" w:rsidRPr="005501A9">
        <w:rPr>
          <w:rFonts w:ascii="GHEA Grapalat" w:hAnsi="GHEA Grapalat" w:cs="Times New Roman"/>
          <w:noProof/>
        </w:rPr>
        <w:t xml:space="preserve">Ներդաշնակ տատանումների և փոխադարձ ներդաշնակ տատանումների առաջացրած փաստացի թույլատրելի հոսանքը հաշվարկվում է </w:t>
      </w:r>
      <w:r w:rsidR="00703664" w:rsidRPr="005501A9">
        <w:rPr>
          <w:rFonts w:ascii="GHEA Grapalat" w:hAnsi="GHEA Grapalat"/>
        </w:rPr>
        <w:fldChar w:fldCharType="begin"/>
      </w:r>
      <w:r w:rsidR="00703664" w:rsidRPr="005501A9">
        <w:rPr>
          <w:rFonts w:ascii="GHEA Grapalat" w:hAnsi="GHEA Grapalat"/>
        </w:rPr>
        <w:instrText xml:space="preserve"> REF _Ref496529771 \h  \* MERGEFORMAT </w:instrText>
      </w:r>
      <w:r w:rsidR="00703664" w:rsidRPr="005501A9">
        <w:rPr>
          <w:rFonts w:ascii="GHEA Grapalat" w:hAnsi="GHEA Grapalat"/>
        </w:rPr>
      </w:r>
      <w:r w:rsidR="00703664" w:rsidRPr="005501A9">
        <w:rPr>
          <w:rFonts w:ascii="GHEA Grapalat" w:hAnsi="GHEA Grapalat"/>
        </w:rPr>
        <w:fldChar w:fldCharType="separate"/>
      </w:r>
      <w:ins w:id="2787" w:author="Autho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2</w:t>
        </w:r>
      </w:ins>
      <w:del w:id="2788" w:author="Author">
        <w:r w:rsidR="009B4359" w:rsidRPr="005501A9" w:rsidDel="00B870DC">
          <w:rPr>
            <w:rFonts w:ascii="GHEA Grapalat" w:hAnsi="GHEA Grapalat" w:cs="Times New Roman"/>
            <w:b/>
            <w:bCs/>
            <w:noProof/>
            <w:color w:val="000000"/>
          </w:rPr>
          <w:delText xml:space="preserve">Աղյուսակ </w:delText>
        </w:r>
        <w:r w:rsidR="009B4359" w:rsidDel="00B870DC">
          <w:rPr>
            <w:rFonts w:ascii="GHEA Grapalat" w:hAnsi="GHEA Grapalat" w:cs="Times New Roman"/>
            <w:b/>
            <w:bCs/>
            <w:noProof/>
            <w:color w:val="000000"/>
          </w:rPr>
          <w:delText>2</w:delText>
        </w:r>
      </w:del>
      <w:r w:rsidR="00703664" w:rsidRPr="005501A9">
        <w:rPr>
          <w:rFonts w:ascii="GHEA Grapalat" w:hAnsi="GHEA Grapalat"/>
        </w:rPr>
        <w:fldChar w:fldCharType="end"/>
      </w:r>
      <w:r w:rsidR="00703664" w:rsidRPr="005501A9">
        <w:rPr>
          <w:rFonts w:ascii="GHEA Grapalat" w:hAnsi="GHEA Grapalat" w:cs="Times New Roman"/>
          <w:noProof/>
        </w:rPr>
        <w:t xml:space="preserve">-ում և </w:t>
      </w:r>
      <w:r w:rsidR="00703664" w:rsidRPr="005501A9">
        <w:rPr>
          <w:rFonts w:ascii="GHEA Grapalat" w:hAnsi="GHEA Grapalat"/>
        </w:rPr>
        <w:fldChar w:fldCharType="begin"/>
      </w:r>
      <w:r w:rsidR="00703664" w:rsidRPr="005501A9">
        <w:rPr>
          <w:rFonts w:ascii="GHEA Grapalat" w:hAnsi="GHEA Grapalat"/>
        </w:rPr>
        <w:instrText xml:space="preserve"> REF _Ref496529801 \h  \* MERGEFORMAT </w:instrText>
      </w:r>
      <w:r w:rsidR="00703664" w:rsidRPr="005501A9">
        <w:rPr>
          <w:rFonts w:ascii="GHEA Grapalat" w:hAnsi="GHEA Grapalat"/>
        </w:rPr>
      </w:r>
      <w:r w:rsidR="00703664" w:rsidRPr="005501A9">
        <w:rPr>
          <w:rFonts w:ascii="GHEA Grapalat" w:hAnsi="GHEA Grapalat"/>
        </w:rPr>
        <w:fldChar w:fldCharType="separate"/>
      </w:r>
      <w:ins w:id="2789" w:author="Autho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3</w:t>
        </w:r>
      </w:ins>
      <w:del w:id="2790" w:author="Author">
        <w:r w:rsidR="009B4359" w:rsidRPr="005501A9" w:rsidDel="00B870DC">
          <w:rPr>
            <w:rFonts w:ascii="GHEA Grapalat" w:hAnsi="GHEA Grapalat" w:cs="Times New Roman"/>
            <w:b/>
            <w:bCs/>
            <w:noProof/>
            <w:color w:val="000000"/>
          </w:rPr>
          <w:delText xml:space="preserve">Աղյուսակ </w:delText>
        </w:r>
        <w:r w:rsidR="009B4359" w:rsidDel="00B870DC">
          <w:rPr>
            <w:rFonts w:ascii="GHEA Grapalat" w:hAnsi="GHEA Grapalat" w:cs="Times New Roman"/>
            <w:b/>
            <w:bCs/>
            <w:noProof/>
            <w:color w:val="000000"/>
          </w:rPr>
          <w:delText>3</w:delText>
        </w:r>
      </w:del>
      <w:r w:rsidR="00703664" w:rsidRPr="005501A9">
        <w:rPr>
          <w:rFonts w:ascii="GHEA Grapalat" w:hAnsi="GHEA Grapalat"/>
        </w:rPr>
        <w:fldChar w:fldCharType="end"/>
      </w:r>
      <w:r w:rsidR="00703664" w:rsidRPr="005501A9">
        <w:rPr>
          <w:rFonts w:ascii="GHEA Grapalat" w:hAnsi="GHEA Grapalat" w:cs="Times New Roman"/>
          <w:noProof/>
        </w:rPr>
        <w:t>-ում բերված արժեքները բազմապատկելով կարճ միացման S</w:t>
      </w:r>
      <w:r w:rsidR="00703664" w:rsidRPr="005501A9">
        <w:rPr>
          <w:rFonts w:ascii="GHEA Grapalat" w:hAnsi="GHEA Grapalat" w:cs="Times New Roman"/>
          <w:noProof/>
          <w:vertAlign w:val="subscript"/>
        </w:rPr>
        <w:t>SC-</w:t>
      </w:r>
      <w:r w:rsidR="00703664" w:rsidRPr="005501A9">
        <w:rPr>
          <w:rFonts w:ascii="GHEA Grapalat" w:hAnsi="GHEA Grapalat" w:cs="Times New Roman"/>
          <w:noProof/>
        </w:rPr>
        <w:t>-ի հետ, որը տալիս է համակարգի օպերատորը.</w:t>
      </w:r>
    </w:p>
    <w:p w14:paraId="4DB03414" w14:textId="67D185D3" w:rsidR="00703664" w:rsidRPr="005501A9" w:rsidDel="005A5622" w:rsidRDefault="00013413" w:rsidP="005501A9">
      <w:pPr>
        <w:spacing w:after="120" w:line="280" w:lineRule="exact"/>
        <w:rPr>
          <w:del w:id="2791" w:author="Author"/>
          <w:rFonts w:ascii="GHEA Grapalat" w:eastAsia="Times New Roman" w:hAnsi="GHEA Grapalat" w:cs="Times New Roman"/>
          <w:noProof/>
        </w:rPr>
      </w:pPr>
      <m:oMathPara>
        <m:oMath>
          <m:sSub>
            <m:sSubPr>
              <m:ctrlPr>
                <w:del w:id="2792" w:author="Author">
                  <w:rPr>
                    <w:rFonts w:ascii="Cambria Math" w:hAnsi="Cambria Math" w:cs="Times New Roman"/>
                    <w:i/>
                    <w:noProof/>
                  </w:rPr>
                </w:del>
              </m:ctrlPr>
            </m:sSubPr>
            <m:e>
              <m:r>
                <w:del w:id="2793" w:author="Author">
                  <w:rPr>
                    <w:rFonts w:ascii="Cambria Math" w:hAnsi="Cambria Math" w:cs="Times New Roman"/>
                    <w:noProof/>
                  </w:rPr>
                  <m:t>I</m:t>
                </w:del>
              </m:r>
            </m:e>
            <m:sub>
              <m:r>
                <w:del w:id="2794" w:author="Author">
                  <w:rPr>
                    <w:rFonts w:ascii="Cambria Math" w:hAnsi="Cambria Math" w:cs="Times New Roman"/>
                    <w:noProof/>
                  </w:rPr>
                  <m:t>n, max</m:t>
                </w:del>
              </m:r>
            </m:sub>
          </m:sSub>
          <m:r>
            <w:del w:id="2795" w:author="Author">
              <w:rPr>
                <w:rFonts w:ascii="Cambria Math" w:hAnsi="Cambria Math" w:cs="Times New Roman"/>
                <w:noProof/>
              </w:rPr>
              <m:t>=</m:t>
            </w:del>
          </m:r>
          <m:sSub>
            <m:sSubPr>
              <m:ctrlPr>
                <w:del w:id="2796" w:author="Author">
                  <w:rPr>
                    <w:rFonts w:ascii="Cambria Math" w:hAnsi="Cambria Math" w:cs="Times New Roman"/>
                    <w:i/>
                    <w:noProof/>
                  </w:rPr>
                </w:del>
              </m:ctrlPr>
            </m:sSubPr>
            <m:e>
              <m:r>
                <w:del w:id="2797" w:author="Author">
                  <w:rPr>
                    <w:rFonts w:ascii="Cambria Math" w:hAnsi="Cambria Math" w:cs="Times New Roman"/>
                    <w:noProof/>
                  </w:rPr>
                  <m:t>S</m:t>
                </w:del>
              </m:r>
            </m:e>
            <m:sub>
              <m:r>
                <w:del w:id="2798" w:author="Author">
                  <w:rPr>
                    <w:rFonts w:ascii="Cambria Math" w:hAnsi="Cambria Math" w:cs="Times New Roman"/>
                    <w:noProof/>
                  </w:rPr>
                  <m:t>SC</m:t>
                </w:del>
              </m:r>
            </m:sub>
          </m:sSub>
          <m:r>
            <w:del w:id="2799" w:author="Author">
              <w:rPr>
                <w:rFonts w:ascii="Cambria Math" w:hAnsi="Cambria Math" w:cs="Times New Roman"/>
                <w:noProof/>
              </w:rPr>
              <m:t>*</m:t>
            </w:del>
          </m:r>
          <m:sSub>
            <m:sSubPr>
              <m:ctrlPr>
                <w:del w:id="2800" w:author="Author">
                  <w:rPr>
                    <w:rFonts w:ascii="Cambria Math" w:hAnsi="Cambria Math" w:cs="Times New Roman"/>
                    <w:i/>
                    <w:noProof/>
                  </w:rPr>
                </w:del>
              </m:ctrlPr>
            </m:sSubPr>
            <m:e>
              <m:r>
                <w:del w:id="2801" w:author="Author">
                  <w:rPr>
                    <w:rFonts w:ascii="Cambria Math" w:hAnsi="Cambria Math" w:cs="Times New Roman"/>
                    <w:noProof/>
                  </w:rPr>
                  <m:t>i</m:t>
                </w:del>
              </m:r>
            </m:e>
            <m:sub>
              <m:r>
                <w:del w:id="2802" w:author="Author">
                  <w:rPr>
                    <w:rFonts w:ascii="Cambria Math" w:hAnsi="Cambria Math" w:cs="Times New Roman"/>
                    <w:noProof/>
                  </w:rPr>
                  <m:t>N, max</m:t>
                </w:del>
              </m:r>
            </m:sub>
          </m:sSub>
        </m:oMath>
      </m:oMathPara>
    </w:p>
    <w:p w14:paraId="0E6FEA27" w14:textId="77777777" w:rsidR="005A5622" w:rsidRDefault="005A5622" w:rsidP="005501A9">
      <w:pPr>
        <w:spacing w:after="120" w:line="280" w:lineRule="exact"/>
        <w:rPr>
          <w:ins w:id="2803" w:author="Author"/>
          <w:rFonts w:ascii="GHEA Grapalat" w:hAnsi="GHEA Grapalat"/>
          <w:b/>
          <w:noProof/>
        </w:rPr>
      </w:pPr>
    </w:p>
    <w:p w14:paraId="7BCAC664" w14:textId="0E962170"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Թրթռումներ</w:t>
      </w:r>
    </w:p>
    <w:p w14:paraId="2D29F672"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ՖՎ էլեկտրակայանի առաջացրած թրթռումները ցանցի միացման կետում պետք է լինեն հետևյալ սահմաններում.</w:t>
      </w:r>
    </w:p>
    <w:p w14:paraId="3DE040AA"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Կարժատև (10 րոպե): P</w:t>
      </w:r>
      <w:r w:rsidRPr="005501A9">
        <w:rPr>
          <w:rFonts w:ascii="GHEA Grapalat" w:hAnsi="GHEA Grapalat" w:cs="Times New Roman"/>
          <w:noProof/>
          <w:vertAlign w:val="subscript"/>
        </w:rPr>
        <w:t>st</w:t>
      </w:r>
      <w:r w:rsidRPr="005501A9">
        <w:rPr>
          <w:rFonts w:ascii="GHEA Grapalat" w:hAnsi="GHEA Grapalat" w:cs="Times New Roman"/>
          <w:noProof/>
        </w:rPr>
        <w:t xml:space="preserve"> ≤ 0.5</w:t>
      </w:r>
    </w:p>
    <w:p w14:paraId="5F1D9E03"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Երկարատև (2 ժամ): P</w:t>
      </w:r>
      <w:r w:rsidRPr="005501A9">
        <w:rPr>
          <w:rFonts w:ascii="GHEA Grapalat" w:hAnsi="GHEA Grapalat" w:cs="Times New Roman"/>
          <w:noProof/>
          <w:vertAlign w:val="subscript"/>
        </w:rPr>
        <w:t>lt</w:t>
      </w:r>
      <w:r w:rsidRPr="005501A9">
        <w:rPr>
          <w:rFonts w:ascii="GHEA Grapalat" w:hAnsi="GHEA Grapalat" w:cs="Times New Roman"/>
          <w:noProof/>
        </w:rPr>
        <w:t xml:space="preserve"> ≤ 0.35:</w:t>
      </w:r>
    </w:p>
    <w:p w14:paraId="0E43B448" w14:textId="77777777" w:rsidR="00703664" w:rsidRPr="005501A9" w:rsidRDefault="00703664" w:rsidP="005501A9">
      <w:pPr>
        <w:spacing w:after="120" w:line="280" w:lineRule="exact"/>
        <w:rPr>
          <w:rFonts w:ascii="GHEA Grapalat" w:hAnsi="GHEA Grapalat" w:cs="Times New Roman"/>
          <w:b/>
        </w:rPr>
      </w:pPr>
    </w:p>
    <w:p w14:paraId="5667E3C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b/>
        </w:rPr>
        <w:t>Հատուկ</w:t>
      </w:r>
      <w:r w:rsidRPr="005501A9">
        <w:rPr>
          <w:rFonts w:ascii="GHEA Grapalat" w:hAnsi="GHEA Grapalat" w:cs="Times New Roman"/>
          <w:b/>
        </w:rPr>
        <w:t xml:space="preserve"> </w:t>
      </w:r>
      <w:r w:rsidRPr="005501A9">
        <w:rPr>
          <w:rFonts w:ascii="GHEA Grapalat" w:hAnsi="GHEA Grapalat" w:cs="Sylfaen"/>
          <w:b/>
        </w:rPr>
        <w:t>պահանջներ</w:t>
      </w:r>
    </w:p>
    <w:p w14:paraId="6A9B31C5" w14:textId="77777777" w:rsidR="00703664" w:rsidRPr="005501A9" w:rsidRDefault="00703664" w:rsidP="005501A9">
      <w:pPr>
        <w:spacing w:after="120" w:line="280" w:lineRule="exact"/>
        <w:ind w:left="360" w:hanging="360"/>
        <w:contextualSpacing/>
        <w:rPr>
          <w:rFonts w:ascii="GHEA Grapalat" w:hAnsi="GHEA Grapalat" w:cs="Sylfaen"/>
        </w:rPr>
      </w:pPr>
      <w:r w:rsidRPr="005501A9">
        <w:rPr>
          <w:rFonts w:ascii="GHEA Grapalat" w:hAnsi="GHEA Grapalat" w:cs="Sylfaen"/>
        </w:rPr>
        <w:t>Ինվերտորներին</w:t>
      </w:r>
      <w:r w:rsidRPr="005501A9">
        <w:rPr>
          <w:rFonts w:ascii="GHEA Grapalat" w:hAnsi="GHEA Grapalat" w:cs="Times New Roman"/>
        </w:rPr>
        <w:t xml:space="preserve"> </w:t>
      </w:r>
      <w:r w:rsidRPr="005501A9">
        <w:rPr>
          <w:rFonts w:ascii="GHEA Grapalat" w:hAnsi="GHEA Grapalat" w:cs="Sylfaen"/>
        </w:rPr>
        <w:t>ներկայացվող</w:t>
      </w:r>
      <w:r w:rsidRPr="005501A9">
        <w:rPr>
          <w:rFonts w:ascii="GHEA Grapalat" w:hAnsi="GHEA Grapalat" w:cs="Times New Roman"/>
        </w:rPr>
        <w:t xml:space="preserve"> </w:t>
      </w:r>
      <w:r w:rsidRPr="005501A9">
        <w:rPr>
          <w:rFonts w:ascii="GHEA Grapalat" w:hAnsi="GHEA Grapalat" w:cs="Sylfaen"/>
        </w:rPr>
        <w:t>հատուկ</w:t>
      </w:r>
      <w:r w:rsidRPr="005501A9">
        <w:rPr>
          <w:rFonts w:ascii="GHEA Grapalat" w:hAnsi="GHEA Grapalat" w:cs="Times New Roman"/>
        </w:rPr>
        <w:t xml:space="preserve"> </w:t>
      </w:r>
      <w:r w:rsidRPr="005501A9">
        <w:rPr>
          <w:rFonts w:ascii="GHEA Grapalat" w:hAnsi="GHEA Grapalat" w:cs="Sylfaen"/>
        </w:rPr>
        <w:t>պահանջները</w:t>
      </w:r>
      <w:r w:rsidRPr="005501A9">
        <w:rPr>
          <w:rFonts w:ascii="GHEA Grapalat" w:hAnsi="GHEA Grapalat" w:cs="Times New Roman"/>
        </w:rPr>
        <w:t xml:space="preserve"> </w:t>
      </w:r>
      <w:r w:rsidRPr="005501A9">
        <w:rPr>
          <w:rFonts w:ascii="GHEA Grapalat" w:hAnsi="GHEA Grapalat" w:cs="Sylfaen"/>
        </w:rPr>
        <w:t>հետևյալն</w:t>
      </w:r>
      <w:r w:rsidRPr="005501A9">
        <w:rPr>
          <w:rFonts w:ascii="GHEA Grapalat" w:hAnsi="GHEA Grapalat" w:cs="Times New Roman"/>
        </w:rPr>
        <w:t xml:space="preserve"> </w:t>
      </w:r>
      <w:r w:rsidRPr="005501A9">
        <w:rPr>
          <w:rFonts w:ascii="GHEA Grapalat" w:hAnsi="GHEA Grapalat" w:cs="Sylfaen"/>
        </w:rPr>
        <w:t>են՝</w:t>
      </w:r>
    </w:p>
    <w:p w14:paraId="5ED14DE6" w14:textId="77777777" w:rsidR="00703664" w:rsidRPr="005501A9" w:rsidRDefault="00703664" w:rsidP="005501A9">
      <w:pPr>
        <w:spacing w:after="120" w:line="280" w:lineRule="exact"/>
        <w:ind w:left="360" w:hanging="360"/>
        <w:contextualSpacing/>
        <w:rPr>
          <w:rFonts w:ascii="GHEA Grapalat" w:hAnsi="GHEA Grapalat" w:cs="Times New Roman"/>
        </w:rPr>
      </w:pPr>
    </w:p>
    <w:p w14:paraId="1EA649A6"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մուտքի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ելքի</w:t>
      </w:r>
      <w:r w:rsidRPr="005501A9">
        <w:rPr>
          <w:rFonts w:ascii="GHEA Grapalat" w:hAnsi="GHEA Grapalat" w:cs="Times New Roman"/>
        </w:rPr>
        <w:t xml:space="preserve"> </w:t>
      </w:r>
      <w:r w:rsidRPr="005501A9">
        <w:rPr>
          <w:rFonts w:ascii="GHEA Grapalat" w:hAnsi="GHEA Grapalat" w:cs="Sylfaen"/>
        </w:rPr>
        <w:t>ստանդարտ</w:t>
      </w:r>
      <w:r w:rsidRPr="005501A9">
        <w:rPr>
          <w:rFonts w:ascii="GHEA Grapalat" w:hAnsi="GHEA Grapalat" w:cs="Times New Roman"/>
        </w:rPr>
        <w:t xml:space="preserve"> </w:t>
      </w:r>
      <w:r w:rsidRPr="005501A9">
        <w:rPr>
          <w:rFonts w:ascii="GHEA Grapalat" w:hAnsi="GHEA Grapalat" w:cs="Sylfaen"/>
        </w:rPr>
        <w:t>մեկուսացման</w:t>
      </w:r>
      <w:r w:rsidRPr="005501A9">
        <w:rPr>
          <w:rFonts w:ascii="GHEA Grapalat" w:hAnsi="GHEA Grapalat" w:cs="Times New Roman"/>
        </w:rPr>
        <w:t xml:space="preserve"> </w:t>
      </w:r>
      <w:r w:rsidRPr="005501A9">
        <w:rPr>
          <w:rFonts w:ascii="GHEA Grapalat" w:hAnsi="GHEA Grapalat" w:cs="Sylfaen"/>
        </w:rPr>
        <w:t>կոմուտացիոն սարքերով</w:t>
      </w:r>
      <w:r w:rsidRPr="005501A9">
        <w:rPr>
          <w:rFonts w:ascii="GHEA Grapalat" w:hAnsi="GHEA Grapalat" w:cs="Times New Roman"/>
        </w:rPr>
        <w:t>:</w:t>
      </w:r>
    </w:p>
    <w:p w14:paraId="6C6417A7"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w:t>
      </w:r>
      <w:r w:rsidRPr="005501A9">
        <w:rPr>
          <w:rFonts w:ascii="GHEA Grapalat" w:hAnsi="GHEA Grapalat" w:cs="Times New Roman"/>
        </w:rPr>
        <w:t xml:space="preserve"> </w:t>
      </w:r>
      <w:r w:rsidRPr="005501A9">
        <w:rPr>
          <w:rFonts w:ascii="GHEA Grapalat" w:hAnsi="GHEA Grapalat" w:cs="Sylfaen"/>
        </w:rPr>
        <w:t>արտադրողը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սահմանի</w:t>
      </w:r>
      <w:r w:rsidRPr="005501A9">
        <w:rPr>
          <w:rFonts w:ascii="GHEA Grapalat" w:hAnsi="GHEA Grapalat" w:cs="Times New Roman"/>
        </w:rPr>
        <w:t xml:space="preserve"> </w:t>
      </w:r>
      <w:r w:rsidRPr="005501A9">
        <w:rPr>
          <w:rFonts w:ascii="GHEA Grapalat" w:hAnsi="GHEA Grapalat" w:cs="Sylfaen"/>
        </w:rPr>
        <w:t>նախընտրած</w:t>
      </w:r>
      <w:r w:rsidRPr="005501A9">
        <w:rPr>
          <w:rFonts w:ascii="GHEA Grapalat" w:hAnsi="GHEA Grapalat" w:cs="Times New Roman"/>
        </w:rPr>
        <w:t xml:space="preserve"> </w:t>
      </w:r>
      <w:r w:rsidRPr="005501A9">
        <w:rPr>
          <w:rFonts w:ascii="GHEA Grapalat" w:hAnsi="GHEA Grapalat" w:cs="Sylfaen"/>
        </w:rPr>
        <w:t>լարային</w:t>
      </w:r>
      <w:r w:rsidRPr="005501A9">
        <w:rPr>
          <w:rFonts w:ascii="GHEA Grapalat" w:hAnsi="GHEA Grapalat" w:cs="Times New Roman"/>
        </w:rPr>
        <w:t xml:space="preserve"> </w:t>
      </w:r>
      <w:r w:rsidRPr="005501A9">
        <w:rPr>
          <w:rFonts w:ascii="GHEA Grapalat" w:hAnsi="GHEA Grapalat" w:cs="Sylfaen"/>
        </w:rPr>
        <w:t>կապի</w:t>
      </w:r>
      <w:r w:rsidRPr="005501A9">
        <w:rPr>
          <w:rFonts w:ascii="GHEA Grapalat" w:hAnsi="GHEA Grapalat" w:cs="Times New Roman"/>
        </w:rPr>
        <w:t xml:space="preserve"> </w:t>
      </w:r>
      <w:r w:rsidRPr="005501A9">
        <w:rPr>
          <w:rFonts w:ascii="GHEA Grapalat" w:hAnsi="GHEA Grapalat" w:cs="Sylfaen"/>
        </w:rPr>
        <w:t>տուփերը</w:t>
      </w:r>
      <w:r w:rsidRPr="005501A9">
        <w:rPr>
          <w:rFonts w:ascii="GHEA Grapalat" w:hAnsi="GHEA Grapalat" w:cs="Times New Roman"/>
        </w:rPr>
        <w:t xml:space="preserve">, </w:t>
      </w:r>
      <w:r w:rsidRPr="005501A9">
        <w:rPr>
          <w:rFonts w:ascii="GHEA Grapalat" w:hAnsi="GHEA Grapalat" w:cs="Sylfaen"/>
        </w:rPr>
        <w:t>ինչպես</w:t>
      </w:r>
      <w:r w:rsidRPr="005501A9">
        <w:rPr>
          <w:rFonts w:ascii="GHEA Grapalat" w:hAnsi="GHEA Grapalat" w:cs="Times New Roman"/>
        </w:rPr>
        <w:t xml:space="preserve"> </w:t>
      </w:r>
      <w:r w:rsidRPr="005501A9">
        <w:rPr>
          <w:rFonts w:ascii="GHEA Grapalat" w:hAnsi="GHEA Grapalat" w:cs="Sylfaen"/>
        </w:rPr>
        <w:t>նաև</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կենտրոնական</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համակարգով</w:t>
      </w:r>
      <w:r w:rsidRPr="005501A9">
        <w:rPr>
          <w:rFonts w:ascii="GHEA Grapalat" w:hAnsi="GHEA Grapalat" w:cs="Times New Roman"/>
        </w:rPr>
        <w:t xml:space="preserve"> </w:t>
      </w:r>
      <w:r w:rsidRPr="005501A9">
        <w:rPr>
          <w:rFonts w:ascii="GHEA Grapalat" w:hAnsi="GHEA Grapalat" w:cs="Sylfaen"/>
        </w:rPr>
        <w:t>մանրամասն</w:t>
      </w:r>
      <w:r w:rsidRPr="005501A9">
        <w:rPr>
          <w:rFonts w:ascii="GHEA Grapalat" w:hAnsi="GHEA Grapalat" w:cs="Times New Roman"/>
        </w:rPr>
        <w:t xml:space="preserve"> </w:t>
      </w:r>
      <w:r w:rsidRPr="005501A9">
        <w:rPr>
          <w:rFonts w:ascii="GHEA Grapalat" w:hAnsi="GHEA Grapalat" w:cs="Sylfaen"/>
        </w:rPr>
        <w:t>մոնիտորինգ</w:t>
      </w:r>
      <w:r w:rsidRPr="005501A9">
        <w:rPr>
          <w:rFonts w:ascii="GHEA Grapalat" w:hAnsi="GHEA Grapalat" w:cs="Times New Roman"/>
        </w:rPr>
        <w:t>:</w:t>
      </w:r>
    </w:p>
    <w:p w14:paraId="56EC6444"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համապատասխանաբար</w:t>
      </w:r>
      <w:r w:rsidRPr="005501A9">
        <w:rPr>
          <w:rFonts w:ascii="GHEA Grapalat" w:hAnsi="GHEA Grapalat" w:cs="Times New Roman"/>
        </w:rPr>
        <w:t xml:space="preserve"> </w:t>
      </w:r>
      <w:r w:rsidRPr="005501A9">
        <w:rPr>
          <w:rFonts w:ascii="GHEA Grapalat" w:hAnsi="GHEA Grapalat" w:cs="Sylfaen"/>
        </w:rPr>
        <w:t>մշակված</w:t>
      </w:r>
      <w:r w:rsidRPr="005501A9">
        <w:rPr>
          <w:rFonts w:ascii="GHEA Grapalat" w:hAnsi="GHEA Grapalat" w:cs="Times New Roman"/>
        </w:rPr>
        <w:t xml:space="preserve"> EMC </w:t>
      </w:r>
      <w:r w:rsidRPr="005501A9">
        <w:rPr>
          <w:rFonts w:ascii="GHEA Grapalat" w:hAnsi="GHEA Grapalat" w:cs="Sylfaen"/>
        </w:rPr>
        <w:t>ֆիլտրերով</w:t>
      </w:r>
      <w:r w:rsidRPr="005501A9">
        <w:rPr>
          <w:rFonts w:ascii="GHEA Grapalat" w:hAnsi="GHEA Grapalat" w:cs="Times New Roman"/>
        </w:rPr>
        <w:t xml:space="preserve"> </w:t>
      </w:r>
      <w:r w:rsidRPr="005501A9">
        <w:rPr>
          <w:rFonts w:ascii="GHEA Grapalat" w:hAnsi="GHEA Grapalat" w:cs="Sylfaen"/>
        </w:rPr>
        <w:t>յուրաքանչյուր</w:t>
      </w:r>
      <w:r w:rsidRPr="005501A9">
        <w:rPr>
          <w:rFonts w:ascii="GHEA Grapalat" w:hAnsi="GHEA Grapalat" w:cs="Times New Roman"/>
        </w:rPr>
        <w:t xml:space="preserve"> </w:t>
      </w:r>
      <w:r w:rsidRPr="005501A9">
        <w:rPr>
          <w:rFonts w:ascii="GHEA Grapalat" w:hAnsi="GHEA Grapalat" w:cs="Sylfaen"/>
        </w:rPr>
        <w:t>ծայրում</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սինուսոիդալ</w:t>
      </w:r>
      <w:r w:rsidRPr="005501A9">
        <w:rPr>
          <w:rFonts w:ascii="GHEA Grapalat" w:hAnsi="GHEA Grapalat" w:cs="Times New Roman"/>
        </w:rPr>
        <w:t xml:space="preserve"> </w:t>
      </w:r>
      <w:r w:rsidRPr="005501A9">
        <w:rPr>
          <w:rFonts w:ascii="GHEA Grapalat" w:hAnsi="GHEA Grapalat" w:cs="Sylfaen"/>
        </w:rPr>
        <w:t>ալիքների</w:t>
      </w:r>
      <w:r w:rsidRPr="005501A9">
        <w:rPr>
          <w:rFonts w:ascii="GHEA Grapalat" w:hAnsi="GHEA Grapalat" w:cs="Times New Roman"/>
        </w:rPr>
        <w:t xml:space="preserve"> </w:t>
      </w:r>
      <w:r w:rsidRPr="005501A9">
        <w:rPr>
          <w:rFonts w:ascii="GHEA Grapalat" w:hAnsi="GHEA Grapalat" w:cs="Sylfaen"/>
        </w:rPr>
        <w:t>ֆիլտրերով</w:t>
      </w:r>
      <w:r w:rsidRPr="005501A9">
        <w:rPr>
          <w:rFonts w:ascii="GHEA Grapalat" w:hAnsi="GHEA Grapalat" w:cs="Times New Roman"/>
        </w:rPr>
        <w:t xml:space="preserve"> AC-</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վերջում</w:t>
      </w:r>
      <w:r w:rsidRPr="005501A9">
        <w:rPr>
          <w:rFonts w:ascii="GHEA Grapalat" w:hAnsi="GHEA Grapalat" w:cs="Times New Roman"/>
        </w:rPr>
        <w:t>:</w:t>
      </w:r>
    </w:p>
    <w:p w14:paraId="45CF759F"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SCADA </w:t>
      </w:r>
      <w:r w:rsidRPr="005501A9">
        <w:rPr>
          <w:rFonts w:ascii="GHEA Grapalat" w:hAnsi="GHEA Grapalat" w:cs="Sylfaen"/>
        </w:rPr>
        <w:t>համակարգի</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հաղորդակցման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տվյալների</w:t>
      </w:r>
      <w:r w:rsidRPr="005501A9">
        <w:rPr>
          <w:rFonts w:ascii="GHEA Grapalat" w:hAnsi="GHEA Grapalat" w:cs="Times New Roman"/>
        </w:rPr>
        <w:t xml:space="preserve"> </w:t>
      </w:r>
      <w:r w:rsidRPr="005501A9">
        <w:rPr>
          <w:rFonts w:ascii="GHEA Grapalat" w:hAnsi="GHEA Grapalat" w:cs="Sylfaen"/>
        </w:rPr>
        <w:t>հավաքագրման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սարքավորումներով</w:t>
      </w:r>
      <w:r w:rsidRPr="005501A9">
        <w:rPr>
          <w:rFonts w:ascii="GHEA Grapalat" w:hAnsi="GHEA Grapalat" w:cs="Times New Roman"/>
        </w:rPr>
        <w:t xml:space="preserve">: </w:t>
      </w:r>
      <w:r w:rsidRPr="005501A9">
        <w:rPr>
          <w:rFonts w:ascii="GHEA Grapalat" w:hAnsi="GHEA Grapalat" w:cs="Sylfaen"/>
        </w:rPr>
        <w:t>Այն</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անմիջական</w:t>
      </w:r>
      <w:r w:rsidRPr="005501A9">
        <w:rPr>
          <w:rFonts w:ascii="GHEA Grapalat" w:hAnsi="GHEA Grapalat" w:cs="Times New Roman"/>
        </w:rPr>
        <w:t xml:space="preserve"> </w:t>
      </w:r>
      <w:r w:rsidRPr="005501A9">
        <w:rPr>
          <w:rFonts w:ascii="GHEA Grapalat" w:hAnsi="GHEA Grapalat" w:cs="Sylfaen"/>
        </w:rPr>
        <w:t>արտաքին</w:t>
      </w:r>
      <w:r w:rsidRPr="005501A9">
        <w:rPr>
          <w:rFonts w:ascii="GHEA Grapalat" w:hAnsi="GHEA Grapalat" w:cs="Times New Roman"/>
        </w:rPr>
        <w:t xml:space="preserve"> </w:t>
      </w:r>
      <w:r w:rsidRPr="005501A9">
        <w:rPr>
          <w:rFonts w:ascii="GHEA Grapalat" w:hAnsi="GHEA Grapalat" w:cs="Sylfaen"/>
        </w:rPr>
        <w:t>կապի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վերահսկողության</w:t>
      </w:r>
      <w:r w:rsidRPr="005501A9">
        <w:rPr>
          <w:rFonts w:ascii="GHEA Grapalat" w:hAnsi="GHEA Grapalat" w:cs="Times New Roman"/>
        </w:rPr>
        <w:t xml:space="preserve"> </w:t>
      </w:r>
      <w:r w:rsidRPr="005501A9">
        <w:rPr>
          <w:rFonts w:ascii="GHEA Grapalat" w:hAnsi="GHEA Grapalat" w:cs="Sylfaen"/>
        </w:rPr>
        <w:t>հարմարանք</w:t>
      </w:r>
      <w:r w:rsidRPr="005501A9">
        <w:rPr>
          <w:rFonts w:ascii="GHEA Grapalat" w:hAnsi="GHEA Grapalat" w:cs="Times New Roman"/>
        </w:rPr>
        <w:t>:</w:t>
      </w:r>
    </w:p>
    <w:p w14:paraId="42E02456"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Times New Roman"/>
        </w:rPr>
        <w:t>Բացօդյա տեղադրման ինվերտորները պետք է ունենան առնվազն IP65 վարկանիշ:</w:t>
      </w:r>
    </w:p>
    <w:p w14:paraId="2BDECD56"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պաշտպանված</w:t>
      </w:r>
      <w:r w:rsidRPr="005501A9">
        <w:rPr>
          <w:rFonts w:ascii="GHEA Grapalat" w:hAnsi="GHEA Grapalat" w:cs="Times New Roman"/>
        </w:rPr>
        <w:t xml:space="preserve"> </w:t>
      </w:r>
      <w:r w:rsidRPr="005501A9">
        <w:rPr>
          <w:rFonts w:ascii="GHEA Grapalat" w:hAnsi="GHEA Grapalat" w:cs="Sylfaen"/>
        </w:rPr>
        <w:t>լինեն՝</w:t>
      </w:r>
    </w:p>
    <w:p w14:paraId="1D782AC5"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ավելցուկից</w:t>
      </w:r>
    </w:p>
    <w:p w14:paraId="260D88D5"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Սխալ</w:t>
      </w:r>
      <w:r w:rsidRPr="005501A9">
        <w:rPr>
          <w:rFonts w:ascii="GHEA Grapalat" w:hAnsi="GHEA Grapalat" w:cs="Times New Roman"/>
        </w:rPr>
        <w:t xml:space="preserve"> </w:t>
      </w:r>
      <w:r w:rsidRPr="005501A9">
        <w:rPr>
          <w:rFonts w:ascii="GHEA Grapalat" w:hAnsi="GHEA Grapalat" w:cs="Sylfaen"/>
        </w:rPr>
        <w:t>հողանցումից</w:t>
      </w:r>
    </w:p>
    <w:p w14:paraId="70470EDF"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lastRenderedPageBreak/>
        <w:t>Գերտաքացումից</w:t>
      </w:r>
    </w:p>
    <w:p w14:paraId="71126364"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Գերլարումից</w:t>
      </w:r>
    </w:p>
    <w:p w14:paraId="697BE032"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Հակադարձ</w:t>
      </w:r>
      <w:r w:rsidRPr="005501A9">
        <w:rPr>
          <w:rFonts w:ascii="GHEA Grapalat" w:hAnsi="GHEA Grapalat" w:cs="Times New Roman"/>
        </w:rPr>
        <w:t xml:space="preserve"> </w:t>
      </w:r>
      <w:r w:rsidRPr="005501A9">
        <w:rPr>
          <w:rFonts w:ascii="GHEA Grapalat" w:hAnsi="GHEA Grapalat" w:cs="Sylfaen"/>
        </w:rPr>
        <w:t>հոսանքից</w:t>
      </w:r>
    </w:p>
    <w:p w14:paraId="5054DB85" w14:textId="77777777" w:rsidR="00703664" w:rsidRPr="005501A9" w:rsidRDefault="00703664" w:rsidP="005501A9">
      <w:pPr>
        <w:spacing w:after="120" w:line="280" w:lineRule="exact"/>
        <w:rPr>
          <w:rFonts w:ascii="GHEA Grapalat" w:hAnsi="GHEA Grapalat" w:cs="Times New Roman"/>
        </w:rPr>
      </w:pPr>
    </w:p>
    <w:p w14:paraId="627652BC"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 xml:space="preserve">ՖՎ մոդուլի մոնտաժման կոնստրուկցիաներ </w:t>
      </w:r>
    </w:p>
    <w:p w14:paraId="7050D2D5" w14:textId="77777777" w:rsidR="00703664" w:rsidRPr="005501A9" w:rsidRDefault="00703664" w:rsidP="005501A9">
      <w:pPr>
        <w:spacing w:after="120" w:line="280" w:lineRule="exact"/>
        <w:rPr>
          <w:rFonts w:ascii="GHEA Grapalat" w:hAnsi="GHEA Grapalat" w:cs="Times New Roman"/>
        </w:rPr>
      </w:pPr>
    </w:p>
    <w:p w14:paraId="67B51BBB"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մոդուլի</w:t>
      </w:r>
      <w:r w:rsidRPr="005501A9">
        <w:rPr>
          <w:rFonts w:ascii="GHEA Grapalat" w:hAnsi="GHEA Grapalat" w:cs="Times New Roman"/>
        </w:rPr>
        <w:t xml:space="preserve"> </w:t>
      </w:r>
      <w:r w:rsidRPr="005501A9">
        <w:rPr>
          <w:rFonts w:ascii="GHEA Grapalat" w:hAnsi="GHEA Grapalat" w:cs="Sylfaen"/>
        </w:rPr>
        <w:t>մոնտաժման</w:t>
      </w:r>
      <w:r w:rsidRPr="005501A9">
        <w:rPr>
          <w:rFonts w:ascii="GHEA Grapalat" w:hAnsi="GHEA Grapalat" w:cs="Times New Roman"/>
        </w:rPr>
        <w:t xml:space="preserve"> </w:t>
      </w:r>
      <w:r w:rsidRPr="005501A9">
        <w:rPr>
          <w:rFonts w:ascii="GHEA Grapalat" w:hAnsi="GHEA Grapalat" w:cs="Sylfaen"/>
        </w:rPr>
        <w:t>կոնստրուկցիաները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ֆիքսված</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մեկ</w:t>
      </w:r>
      <w:r w:rsidRPr="005501A9">
        <w:rPr>
          <w:rFonts w:ascii="GHEA Grapalat" w:hAnsi="GHEA Grapalat" w:cs="Times New Roman"/>
        </w:rPr>
        <w:t>/</w:t>
      </w:r>
      <w:r w:rsidRPr="005501A9">
        <w:rPr>
          <w:rFonts w:ascii="GHEA Grapalat" w:hAnsi="GHEA Grapalat" w:cs="Sylfaen"/>
        </w:rPr>
        <w:t>երկու</w:t>
      </w:r>
      <w:r w:rsidRPr="005501A9">
        <w:rPr>
          <w:rFonts w:ascii="GHEA Grapalat" w:hAnsi="GHEA Grapalat" w:cs="Times New Roman"/>
        </w:rPr>
        <w:t xml:space="preserve"> </w:t>
      </w:r>
      <w:r w:rsidRPr="005501A9">
        <w:rPr>
          <w:rFonts w:ascii="GHEA Grapalat" w:hAnsi="GHEA Grapalat" w:cs="Sylfaen"/>
        </w:rPr>
        <w:t>առանցքի</w:t>
      </w:r>
      <w:r w:rsidRPr="005501A9">
        <w:rPr>
          <w:rFonts w:ascii="GHEA Grapalat" w:hAnsi="GHEA Grapalat" w:cs="Times New Roman"/>
        </w:rPr>
        <w:t xml:space="preserve"> </w:t>
      </w:r>
      <w:r w:rsidRPr="005501A9">
        <w:rPr>
          <w:rFonts w:ascii="GHEA Grapalat" w:hAnsi="GHEA Grapalat" w:cs="Sylfaen"/>
        </w:rPr>
        <w:t>շուրջ</w:t>
      </w:r>
      <w:r w:rsidRPr="005501A9">
        <w:rPr>
          <w:rFonts w:ascii="GHEA Grapalat" w:hAnsi="GHEA Grapalat" w:cs="Times New Roman"/>
        </w:rPr>
        <w:t xml:space="preserve"> </w:t>
      </w:r>
      <w:r w:rsidRPr="005501A9">
        <w:rPr>
          <w:rFonts w:ascii="GHEA Grapalat" w:hAnsi="GHEA Grapalat" w:cs="Sylfaen"/>
        </w:rPr>
        <w:t>պտտվող։</w:t>
      </w:r>
      <w:r w:rsidRPr="005501A9">
        <w:rPr>
          <w:rFonts w:ascii="GHEA Grapalat" w:hAnsi="GHEA Grapalat" w:cs="Times New Roman"/>
        </w:rPr>
        <w:t xml:space="preserve">  </w:t>
      </w:r>
    </w:p>
    <w:p w14:paraId="29F5B392" w14:textId="77777777" w:rsidR="00703664" w:rsidRPr="005501A9" w:rsidRDefault="00703664" w:rsidP="005501A9">
      <w:pPr>
        <w:spacing w:after="120" w:line="280" w:lineRule="exact"/>
        <w:rPr>
          <w:rFonts w:ascii="GHEA Grapalat" w:hAnsi="GHEA Grapalat" w:cs="Times New Roman"/>
        </w:rPr>
      </w:pPr>
    </w:p>
    <w:p w14:paraId="51F6AB5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Մոնտաժման</w:t>
      </w:r>
      <w:r w:rsidRPr="005501A9">
        <w:rPr>
          <w:rFonts w:ascii="GHEA Grapalat" w:hAnsi="GHEA Grapalat" w:cs="Times New Roman"/>
        </w:rPr>
        <w:t xml:space="preserve"> </w:t>
      </w:r>
      <w:r w:rsidRPr="005501A9">
        <w:rPr>
          <w:rFonts w:ascii="GHEA Grapalat" w:hAnsi="GHEA Grapalat" w:cs="Sylfaen"/>
        </w:rPr>
        <w:t>կոնստրուկցիաները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նախագծված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այնպես</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դիմակայեն</w:t>
      </w:r>
      <w:r w:rsidRPr="005501A9">
        <w:rPr>
          <w:rFonts w:ascii="GHEA Grapalat" w:hAnsi="GHEA Grapalat" w:cs="Times New Roman"/>
        </w:rPr>
        <w:t xml:space="preserve"> </w:t>
      </w:r>
      <w:r w:rsidRPr="005501A9">
        <w:rPr>
          <w:rFonts w:ascii="GHEA Grapalat" w:hAnsi="GHEA Grapalat" w:cs="Sylfaen"/>
        </w:rPr>
        <w:t>առավելագույն</w:t>
      </w:r>
      <w:r w:rsidRPr="005501A9">
        <w:rPr>
          <w:rFonts w:ascii="GHEA Grapalat" w:hAnsi="GHEA Grapalat" w:cs="Times New Roman"/>
        </w:rPr>
        <w:t xml:space="preserve"> </w:t>
      </w:r>
      <w:r w:rsidRPr="005501A9">
        <w:rPr>
          <w:rFonts w:ascii="GHEA Grapalat" w:hAnsi="GHEA Grapalat" w:cs="Sylfaen"/>
        </w:rPr>
        <w:t>քամուն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ձյան</w:t>
      </w:r>
      <w:r w:rsidRPr="005501A9">
        <w:rPr>
          <w:rFonts w:ascii="GHEA Grapalat" w:hAnsi="GHEA Grapalat" w:cs="Times New Roman"/>
        </w:rPr>
        <w:t xml:space="preserve"> </w:t>
      </w:r>
      <w:r w:rsidRPr="005501A9">
        <w:rPr>
          <w:rFonts w:ascii="GHEA Grapalat" w:hAnsi="GHEA Grapalat" w:cs="Sylfaen"/>
        </w:rPr>
        <w:t>բեռներին</w:t>
      </w:r>
      <w:r w:rsidRPr="005501A9">
        <w:rPr>
          <w:rFonts w:ascii="GHEA Grapalat" w:hAnsi="GHEA Grapalat" w:cs="Times New Roman"/>
        </w:rPr>
        <w:t xml:space="preserve">: </w:t>
      </w:r>
    </w:p>
    <w:p w14:paraId="7F176D55" w14:textId="77777777" w:rsidR="00703664" w:rsidRPr="005501A9" w:rsidRDefault="00703664" w:rsidP="005501A9">
      <w:pPr>
        <w:spacing w:after="120" w:line="280" w:lineRule="exact"/>
        <w:rPr>
          <w:rFonts w:ascii="GHEA Grapalat" w:hAnsi="GHEA Grapalat" w:cs="Times New Roman"/>
        </w:rPr>
      </w:pPr>
    </w:p>
    <w:p w14:paraId="40CA627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Դիզայնը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շինարարական</w:t>
      </w:r>
      <w:r w:rsidRPr="005501A9">
        <w:rPr>
          <w:rFonts w:ascii="GHEA Grapalat" w:hAnsi="GHEA Grapalat" w:cs="Times New Roman"/>
        </w:rPr>
        <w:t xml:space="preserve"> </w:t>
      </w:r>
      <w:r w:rsidRPr="005501A9">
        <w:rPr>
          <w:rFonts w:ascii="GHEA Grapalat" w:hAnsi="GHEA Grapalat" w:cs="Sylfaen"/>
        </w:rPr>
        <w:t>աշխատանքները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համապատասխանեն</w:t>
      </w:r>
      <w:r w:rsidRPr="005501A9">
        <w:rPr>
          <w:rFonts w:ascii="GHEA Grapalat" w:hAnsi="GHEA Grapalat" w:cs="Times New Roman"/>
        </w:rPr>
        <w:t xml:space="preserve"> </w:t>
      </w:r>
      <w:r w:rsidRPr="005501A9">
        <w:rPr>
          <w:rFonts w:ascii="GHEA Grapalat" w:hAnsi="GHEA Grapalat" w:cs="Sylfaen"/>
        </w:rPr>
        <w:t>ՀՀ</w:t>
      </w:r>
      <w:r w:rsidRPr="005501A9">
        <w:rPr>
          <w:rFonts w:ascii="GHEA Grapalat" w:hAnsi="GHEA Grapalat" w:cs="Times New Roman"/>
        </w:rPr>
        <w:t xml:space="preserve"> </w:t>
      </w:r>
      <w:r w:rsidRPr="005501A9">
        <w:rPr>
          <w:rFonts w:ascii="GHEA Grapalat" w:hAnsi="GHEA Grapalat" w:cs="Sylfaen"/>
        </w:rPr>
        <w:t>Շինարարական</w:t>
      </w:r>
      <w:r w:rsidRPr="005501A9">
        <w:rPr>
          <w:rFonts w:ascii="GHEA Grapalat" w:hAnsi="GHEA Grapalat" w:cs="Times New Roman"/>
        </w:rPr>
        <w:t xml:space="preserve"> </w:t>
      </w:r>
      <w:r w:rsidRPr="005501A9">
        <w:rPr>
          <w:rFonts w:ascii="GHEA Grapalat" w:hAnsi="GHEA Grapalat" w:cs="Sylfaen"/>
        </w:rPr>
        <w:t>ստանդարտ</w:t>
      </w:r>
      <w:r w:rsidRPr="005501A9">
        <w:rPr>
          <w:rFonts w:ascii="GHEA Grapalat" w:hAnsi="GHEA Grapalat" w:cs="Times New Roman"/>
        </w:rPr>
        <w:t xml:space="preserve"> II-6.02-2006-</w:t>
      </w:r>
      <w:r w:rsidRPr="005501A9">
        <w:rPr>
          <w:rFonts w:ascii="GHEA Grapalat" w:hAnsi="GHEA Grapalat" w:cs="Sylfaen"/>
        </w:rPr>
        <w:t>ին</w:t>
      </w:r>
      <w:r w:rsidRPr="005501A9">
        <w:rPr>
          <w:rFonts w:ascii="GHEA Grapalat" w:hAnsi="GHEA Grapalat" w:cs="Times New Roman"/>
        </w:rPr>
        <w:t>:</w:t>
      </w:r>
    </w:p>
    <w:p w14:paraId="2F2F7FF7" w14:textId="77777777" w:rsidR="00703664" w:rsidRPr="005501A9" w:rsidRDefault="00703664" w:rsidP="005501A9">
      <w:pPr>
        <w:spacing w:after="120" w:line="280" w:lineRule="exact"/>
        <w:rPr>
          <w:rFonts w:ascii="GHEA Grapalat" w:hAnsi="GHEA Grapalat" w:cs="Times New Roman"/>
        </w:rPr>
      </w:pPr>
    </w:p>
    <w:p w14:paraId="4C4CE45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պահանջվել</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առաջարկվում է իրականացնել ամրության</w:t>
      </w:r>
      <w:r w:rsidRPr="005501A9">
        <w:rPr>
          <w:rFonts w:ascii="GHEA Grapalat" w:hAnsi="GHEA Grapalat" w:cs="Times New Roman"/>
        </w:rPr>
        <w:t xml:space="preserve"> </w:t>
      </w:r>
      <w:r w:rsidRPr="005501A9">
        <w:rPr>
          <w:rFonts w:ascii="GHEA Grapalat" w:hAnsi="GHEA Grapalat" w:cs="Sylfaen"/>
        </w:rPr>
        <w:t>փորձարկումներ</w:t>
      </w:r>
      <w:r w:rsidRPr="005501A9">
        <w:rPr>
          <w:rFonts w:ascii="GHEA Grapalat" w:hAnsi="GHEA Grapalat" w:cs="Times New Roman"/>
        </w:rPr>
        <w:t>:</w:t>
      </w:r>
    </w:p>
    <w:p w14:paraId="3CE00378" w14:textId="77777777" w:rsidR="00703664" w:rsidRPr="005501A9" w:rsidRDefault="00703664" w:rsidP="005501A9">
      <w:pPr>
        <w:spacing w:after="120" w:line="280" w:lineRule="exact"/>
        <w:rPr>
          <w:rFonts w:ascii="GHEA Grapalat" w:hAnsi="GHEA Grapalat" w:cs="Times New Roman"/>
        </w:rPr>
      </w:pPr>
    </w:p>
    <w:p w14:paraId="78F1D8B9"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Հողատարածքը</w:t>
      </w:r>
      <w:r w:rsidRPr="005501A9">
        <w:rPr>
          <w:rFonts w:ascii="GHEA Grapalat" w:hAnsi="GHEA Grapalat" w:cs="Times New Roman"/>
        </w:rPr>
        <w:t xml:space="preserve"> </w:t>
      </w:r>
      <w:r w:rsidRPr="005501A9">
        <w:rPr>
          <w:rFonts w:ascii="GHEA Grapalat" w:hAnsi="GHEA Grapalat" w:cs="Sylfaen"/>
        </w:rPr>
        <w:t>շատ</w:t>
      </w:r>
      <w:r w:rsidRPr="005501A9">
        <w:rPr>
          <w:rFonts w:ascii="GHEA Grapalat" w:hAnsi="GHEA Grapalat" w:cs="Times New Roman"/>
        </w:rPr>
        <w:t xml:space="preserve"> </w:t>
      </w:r>
      <w:r w:rsidRPr="005501A9">
        <w:rPr>
          <w:rFonts w:ascii="GHEA Grapalat" w:hAnsi="GHEA Grapalat" w:cs="Sylfaen"/>
        </w:rPr>
        <w:t>դյուրանցիկ</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ունի</w:t>
      </w:r>
      <w:r w:rsidRPr="005501A9">
        <w:rPr>
          <w:rFonts w:ascii="GHEA Grapalat" w:hAnsi="GHEA Grapalat" w:cs="Times New Roman"/>
        </w:rPr>
        <w:t xml:space="preserve"> 1.5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խորության</w:t>
      </w:r>
      <w:r w:rsidRPr="005501A9">
        <w:rPr>
          <w:rFonts w:ascii="GHEA Grapalat" w:hAnsi="GHEA Grapalat" w:cs="Times New Roman"/>
        </w:rPr>
        <w:t xml:space="preserve"> </w:t>
      </w:r>
      <w:r w:rsidRPr="005501A9">
        <w:rPr>
          <w:rFonts w:ascii="GHEA Grapalat" w:hAnsi="GHEA Grapalat" w:cs="Sylfaen"/>
        </w:rPr>
        <w:t>ստորերկրյա</w:t>
      </w:r>
      <w:r w:rsidRPr="005501A9">
        <w:rPr>
          <w:rFonts w:ascii="GHEA Grapalat" w:hAnsi="GHEA Grapalat" w:cs="Times New Roman"/>
        </w:rPr>
        <w:t xml:space="preserve"> </w:t>
      </w:r>
      <w:r w:rsidRPr="005501A9">
        <w:rPr>
          <w:rFonts w:ascii="GHEA Grapalat" w:hAnsi="GHEA Grapalat" w:cs="Sylfaen"/>
        </w:rPr>
        <w:t>ջրեր</w:t>
      </w:r>
      <w:r w:rsidRPr="005501A9">
        <w:rPr>
          <w:rFonts w:ascii="GHEA Grapalat" w:hAnsi="GHEA Grapalat" w:cs="Times New Roman"/>
        </w:rPr>
        <w:t xml:space="preserve">`  +/- 0.5 </w:t>
      </w:r>
      <w:r w:rsidRPr="005501A9">
        <w:rPr>
          <w:rFonts w:ascii="GHEA Grapalat" w:hAnsi="GHEA Grapalat" w:cs="Sylfaen"/>
        </w:rPr>
        <w:t>մետր</w:t>
      </w:r>
      <w:r w:rsidRPr="005501A9">
        <w:rPr>
          <w:rFonts w:ascii="GHEA Grapalat" w:hAnsi="GHEA Grapalat" w:cs="Times New Roman"/>
        </w:rPr>
        <w:t xml:space="preserve"> </w:t>
      </w:r>
      <w:r w:rsidRPr="005501A9">
        <w:rPr>
          <w:rFonts w:ascii="GHEA Grapalat" w:hAnsi="GHEA Grapalat" w:cs="Sylfaen"/>
        </w:rPr>
        <w:t>սեզոնային</w:t>
      </w:r>
      <w:r w:rsidRPr="005501A9">
        <w:rPr>
          <w:rFonts w:ascii="GHEA Grapalat" w:hAnsi="GHEA Grapalat" w:cs="Times New Roman"/>
        </w:rPr>
        <w:t xml:space="preserve"> </w:t>
      </w:r>
      <w:r w:rsidRPr="005501A9">
        <w:rPr>
          <w:rFonts w:ascii="GHEA Grapalat" w:hAnsi="GHEA Grapalat" w:cs="Sylfaen"/>
        </w:rPr>
        <w:t>տատանումներով</w:t>
      </w:r>
      <w:r w:rsidRPr="005501A9">
        <w:rPr>
          <w:rFonts w:ascii="GHEA Grapalat" w:hAnsi="GHEA Grapalat" w:cs="Times New Roman"/>
        </w:rPr>
        <w:t>:</w:t>
      </w:r>
    </w:p>
    <w:p w14:paraId="71143202" w14:textId="77777777" w:rsidR="00703664" w:rsidRPr="005501A9" w:rsidRDefault="00703664" w:rsidP="005501A9">
      <w:pPr>
        <w:spacing w:after="120" w:line="280" w:lineRule="exact"/>
        <w:rPr>
          <w:rFonts w:ascii="GHEA Grapalat" w:hAnsi="GHEA Grapalat" w:cs="Times New Roman"/>
        </w:rPr>
      </w:pPr>
    </w:p>
    <w:p w14:paraId="2ECF59D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Տեղանքի</w:t>
      </w:r>
      <w:r w:rsidRPr="005501A9">
        <w:rPr>
          <w:rFonts w:ascii="GHEA Grapalat" w:hAnsi="GHEA Grapalat" w:cs="Times New Roman"/>
        </w:rPr>
        <w:t xml:space="preserve"> </w:t>
      </w:r>
      <w:r w:rsidRPr="005501A9">
        <w:rPr>
          <w:rFonts w:ascii="GHEA Grapalat" w:hAnsi="GHEA Grapalat" w:cs="Sylfaen"/>
        </w:rPr>
        <w:t>կլիմատոլոգիան</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զուգորդվում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տվյալ</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աղյուսակի</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ցույց</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տալիս</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հողատարածքն</w:t>
      </w:r>
      <w:r w:rsidRPr="005501A9">
        <w:rPr>
          <w:rFonts w:ascii="GHEA Grapalat" w:hAnsi="GHEA Grapalat" w:cs="Times New Roman"/>
        </w:rPr>
        <w:t xml:space="preserve"> </w:t>
      </w:r>
      <w:r w:rsidRPr="005501A9">
        <w:rPr>
          <w:rFonts w:ascii="GHEA Grapalat" w:hAnsi="GHEA Grapalat" w:cs="Sylfaen"/>
        </w:rPr>
        <w:t>ունի</w:t>
      </w:r>
      <w:r w:rsidRPr="005501A9">
        <w:rPr>
          <w:rFonts w:ascii="GHEA Grapalat" w:hAnsi="GHEA Grapalat" w:cs="Times New Roman"/>
        </w:rPr>
        <w:t xml:space="preserve"> </w:t>
      </w:r>
      <w:r w:rsidRPr="005501A9">
        <w:rPr>
          <w:rFonts w:ascii="GHEA Grapalat" w:hAnsi="GHEA Grapalat" w:cs="Sylfaen"/>
        </w:rPr>
        <w:t>սառցակալելու</w:t>
      </w:r>
      <w:r w:rsidRPr="005501A9">
        <w:rPr>
          <w:rFonts w:ascii="GHEA Grapalat" w:hAnsi="GHEA Grapalat" w:cs="Times New Roman"/>
        </w:rPr>
        <w:t xml:space="preserve"> </w:t>
      </w:r>
      <w:r w:rsidRPr="005501A9">
        <w:rPr>
          <w:rFonts w:ascii="GHEA Grapalat" w:hAnsi="GHEA Grapalat" w:cs="Sylfaen"/>
        </w:rPr>
        <w:t>հավանականություն</w:t>
      </w:r>
      <w:r w:rsidRPr="005501A9">
        <w:rPr>
          <w:rFonts w:ascii="GHEA Grapalat" w:hAnsi="GHEA Grapalat" w:cs="Times New Roman"/>
        </w:rPr>
        <w:t xml:space="preserve">: </w:t>
      </w:r>
      <w:r w:rsidRPr="005501A9">
        <w:rPr>
          <w:rFonts w:ascii="GHEA Grapalat" w:hAnsi="GHEA Grapalat" w:cs="Sylfaen"/>
        </w:rPr>
        <w:t>Դա</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հիմքը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w:t>
      </w:r>
    </w:p>
    <w:p w14:paraId="63B70C62" w14:textId="77777777" w:rsidR="00703664" w:rsidRPr="005501A9" w:rsidRDefault="00703664" w:rsidP="005501A9">
      <w:pPr>
        <w:spacing w:after="120" w:line="280" w:lineRule="exact"/>
        <w:rPr>
          <w:rFonts w:ascii="GHEA Grapalat" w:eastAsia="Times New Roman" w:hAnsi="GHEA Grapalat" w:cs="Times New Roman"/>
          <w:color w:val="365F91"/>
        </w:rPr>
      </w:pPr>
    </w:p>
    <w:p w14:paraId="0063060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Կայանի վերահսկիչ</w:t>
      </w:r>
    </w:p>
    <w:p w14:paraId="71EB597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տեղադրվում է </w:t>
      </w:r>
      <w:r w:rsidRPr="005501A9">
        <w:rPr>
          <w:rFonts w:ascii="GHEA Grapalat" w:hAnsi="GHEA Grapalat" w:cs="Sylfaen"/>
        </w:rPr>
        <w:t>բաշխիչ</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փոխկապակցման</w:t>
      </w:r>
      <w:r w:rsidRPr="005501A9">
        <w:rPr>
          <w:rFonts w:ascii="GHEA Grapalat" w:hAnsi="GHEA Grapalat" w:cs="Times New Roman"/>
        </w:rPr>
        <w:t xml:space="preserve"> </w:t>
      </w:r>
      <w:r w:rsidRPr="005501A9">
        <w:rPr>
          <w:rFonts w:ascii="GHEA Grapalat" w:hAnsi="GHEA Grapalat" w:cs="Sylfaen"/>
        </w:rPr>
        <w:t>կետում</w:t>
      </w:r>
      <w:r w:rsidRPr="005501A9">
        <w:rPr>
          <w:rFonts w:ascii="GHEA Grapalat" w:hAnsi="GHEA Grapalat" w:cs="Times New Roman"/>
        </w:rPr>
        <w:t xml:space="preserve"> (</w:t>
      </w:r>
      <w:r w:rsidRPr="005501A9">
        <w:rPr>
          <w:rFonts w:ascii="GHEA Grapalat" w:hAnsi="GHEA Grapalat" w:cs="Sylfaen"/>
        </w:rPr>
        <w:t>ՓԿ</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վերահսկիչը</w:t>
      </w:r>
      <w:r w:rsidRPr="005501A9">
        <w:rPr>
          <w:rFonts w:ascii="GHEA Grapalat" w:hAnsi="GHEA Grapalat" w:cs="Times New Roman"/>
        </w:rPr>
        <w:t xml:space="preserve"> </w:t>
      </w:r>
      <w:r w:rsidRPr="005501A9">
        <w:rPr>
          <w:rFonts w:ascii="GHEA Grapalat" w:hAnsi="GHEA Grapalat" w:cs="Sylfaen"/>
        </w:rPr>
        <w:t>վերահսկում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համակարգային</w:t>
      </w:r>
      <w:r w:rsidRPr="005501A9">
        <w:rPr>
          <w:rFonts w:ascii="GHEA Grapalat" w:hAnsi="GHEA Grapalat" w:cs="Times New Roman"/>
        </w:rPr>
        <w:t xml:space="preserve"> </w:t>
      </w:r>
      <w:r w:rsidRPr="005501A9">
        <w:rPr>
          <w:rFonts w:ascii="GHEA Grapalat" w:hAnsi="GHEA Grapalat" w:cs="Sylfaen"/>
        </w:rPr>
        <w:t>մակարդակի</w:t>
      </w:r>
      <w:r w:rsidRPr="005501A9">
        <w:rPr>
          <w:rFonts w:ascii="GHEA Grapalat" w:hAnsi="GHEA Grapalat" w:cs="Times New Roman"/>
        </w:rPr>
        <w:t xml:space="preserve"> </w:t>
      </w:r>
      <w:r w:rsidRPr="005501A9">
        <w:rPr>
          <w:rFonts w:ascii="GHEA Grapalat" w:hAnsi="GHEA Grapalat" w:cs="Sylfaen"/>
        </w:rPr>
        <w:t>չափումները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որոշում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տարբեր</w:t>
      </w:r>
      <w:r w:rsidRPr="005501A9">
        <w:rPr>
          <w:rFonts w:ascii="GHEA Grapalat" w:hAnsi="GHEA Grapalat" w:cs="Times New Roman"/>
        </w:rPr>
        <w:t xml:space="preserve"> </w:t>
      </w:r>
      <w:r w:rsidRPr="005501A9">
        <w:rPr>
          <w:rFonts w:ascii="GHEA Grapalat" w:hAnsi="GHEA Grapalat" w:cs="Sylfaen"/>
        </w:rPr>
        <w:t>սարքերի</w:t>
      </w:r>
      <w:r w:rsidRPr="005501A9">
        <w:rPr>
          <w:rFonts w:ascii="GHEA Grapalat" w:hAnsi="GHEA Grapalat" w:cs="Times New Roman"/>
        </w:rPr>
        <w:t xml:space="preserve"> </w:t>
      </w:r>
      <w:r w:rsidRPr="005501A9">
        <w:rPr>
          <w:rFonts w:ascii="GHEA Grapalat" w:hAnsi="GHEA Grapalat" w:cs="Sylfaen"/>
        </w:rPr>
        <w:t>ցանկալի</w:t>
      </w:r>
      <w:r w:rsidRPr="005501A9">
        <w:rPr>
          <w:rFonts w:ascii="GHEA Grapalat" w:hAnsi="GHEA Grapalat" w:cs="Times New Roman"/>
        </w:rPr>
        <w:t xml:space="preserve"> </w:t>
      </w:r>
      <w:r w:rsidRPr="005501A9">
        <w:rPr>
          <w:rFonts w:ascii="GHEA Grapalat" w:hAnsi="GHEA Grapalat" w:cs="Sylfaen"/>
        </w:rPr>
        <w:t>աշխատանքային</w:t>
      </w:r>
      <w:r w:rsidRPr="005501A9">
        <w:rPr>
          <w:rFonts w:ascii="GHEA Grapalat" w:hAnsi="GHEA Grapalat" w:cs="Times New Roman"/>
        </w:rPr>
        <w:t xml:space="preserve"> </w:t>
      </w:r>
      <w:r w:rsidRPr="005501A9">
        <w:rPr>
          <w:rFonts w:ascii="GHEA Grapalat" w:hAnsi="GHEA Grapalat" w:cs="Sylfaen"/>
        </w:rPr>
        <w:t>պայմանները՝</w:t>
      </w:r>
      <w:r w:rsidRPr="005501A9">
        <w:rPr>
          <w:rFonts w:ascii="GHEA Grapalat" w:hAnsi="GHEA Grapalat" w:cs="Times New Roman"/>
        </w:rPr>
        <w:t xml:space="preserve"> </w:t>
      </w:r>
      <w:r w:rsidRPr="005501A9">
        <w:rPr>
          <w:rFonts w:ascii="GHEA Grapalat" w:hAnsi="GHEA Grapalat" w:cs="Sylfaen"/>
        </w:rPr>
        <w:t>նշված</w:t>
      </w:r>
      <w:r w:rsidRPr="005501A9">
        <w:rPr>
          <w:rFonts w:ascii="GHEA Grapalat" w:hAnsi="GHEA Grapalat" w:cs="Times New Roman"/>
        </w:rPr>
        <w:t xml:space="preserve"> </w:t>
      </w:r>
      <w:r w:rsidRPr="005501A9">
        <w:rPr>
          <w:rFonts w:ascii="GHEA Grapalat" w:hAnsi="GHEA Grapalat" w:cs="Sylfaen"/>
        </w:rPr>
        <w:t>նպատակներին</w:t>
      </w:r>
      <w:r w:rsidRPr="005501A9">
        <w:rPr>
          <w:rFonts w:ascii="GHEA Grapalat" w:hAnsi="GHEA Grapalat" w:cs="Times New Roman"/>
        </w:rPr>
        <w:t xml:space="preserve"> </w:t>
      </w:r>
      <w:r w:rsidRPr="005501A9">
        <w:rPr>
          <w:rFonts w:ascii="GHEA Grapalat" w:hAnsi="GHEA Grapalat" w:cs="Sylfaen"/>
        </w:rPr>
        <w:t>համապատասխանեցնելու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Այն</w:t>
      </w:r>
      <w:r w:rsidRPr="005501A9">
        <w:rPr>
          <w:rFonts w:ascii="GHEA Grapalat" w:hAnsi="GHEA Grapalat" w:cs="Times New Roman"/>
        </w:rPr>
        <w:t xml:space="preserve"> </w:t>
      </w:r>
      <w:r w:rsidRPr="005501A9">
        <w:rPr>
          <w:rFonts w:ascii="GHEA Grapalat" w:hAnsi="GHEA Grapalat" w:cs="Sylfaen"/>
        </w:rPr>
        <w:t>կառավարում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դրանց</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կապված</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ինչպիսիք</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կոնդենսատոր</w:t>
      </w:r>
      <w:r w:rsidRPr="005501A9">
        <w:rPr>
          <w:rFonts w:ascii="GHEA Grapalat" w:hAnsi="GHEA Grapalat" w:cs="Times New Roman"/>
        </w:rPr>
        <w:t xml:space="preserve"> մարտկոցներ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ռեակտոր</w:t>
      </w:r>
      <w:r w:rsidRPr="005501A9">
        <w:rPr>
          <w:rFonts w:ascii="GHEA Grapalat" w:hAnsi="GHEA Grapalat" w:cs="Times New Roman"/>
        </w:rPr>
        <w:t xml:space="preserve"> մարտկոցներ, </w:t>
      </w:r>
      <w:r w:rsidRPr="005501A9">
        <w:rPr>
          <w:rFonts w:ascii="GHEA Grapalat" w:hAnsi="GHEA Grapalat" w:cs="Sylfaen"/>
        </w:rPr>
        <w:t>եթե</w:t>
      </w:r>
      <w:r w:rsidRPr="005501A9">
        <w:rPr>
          <w:rFonts w:ascii="GHEA Grapalat" w:hAnsi="GHEA Grapalat" w:cs="Times New Roman"/>
        </w:rPr>
        <w:t xml:space="preserve"> </w:t>
      </w:r>
      <w:r w:rsidRPr="005501A9">
        <w:rPr>
          <w:rFonts w:ascii="GHEA Grapalat" w:hAnsi="GHEA Grapalat" w:cs="Sylfaen"/>
        </w:rPr>
        <w:t>առկա</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ապահովելով</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նրանք</w:t>
      </w:r>
      <w:r w:rsidRPr="005501A9">
        <w:rPr>
          <w:rFonts w:ascii="GHEA Grapalat" w:hAnsi="GHEA Grapalat" w:cs="Times New Roman"/>
        </w:rPr>
        <w:t xml:space="preserve"> </w:t>
      </w:r>
      <w:r w:rsidRPr="005501A9">
        <w:rPr>
          <w:rFonts w:ascii="GHEA Grapalat" w:hAnsi="GHEA Grapalat" w:cs="Sylfaen"/>
        </w:rPr>
        <w:t>արտադրեն</w:t>
      </w:r>
      <w:r w:rsidRPr="005501A9">
        <w:rPr>
          <w:rFonts w:ascii="GHEA Grapalat" w:hAnsi="GHEA Grapalat" w:cs="Times New Roman"/>
        </w:rPr>
        <w:t xml:space="preserve"> </w:t>
      </w:r>
      <w:r w:rsidRPr="005501A9">
        <w:rPr>
          <w:rFonts w:ascii="GHEA Grapalat" w:hAnsi="GHEA Grapalat" w:cs="Sylfaen"/>
        </w:rPr>
        <w:t>իրական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ռեակտիվ</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մակարդակներ</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ՓԿ</w:t>
      </w:r>
      <w:r w:rsidRPr="005501A9">
        <w:rPr>
          <w:rFonts w:ascii="GHEA Grapalat" w:hAnsi="GHEA Grapalat" w:cs="Times New Roman"/>
        </w:rPr>
        <w:t>-</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ցանկալի</w:t>
      </w:r>
      <w:r w:rsidRPr="005501A9">
        <w:rPr>
          <w:rFonts w:ascii="GHEA Grapalat" w:hAnsi="GHEA Grapalat" w:cs="Times New Roman"/>
        </w:rPr>
        <w:t xml:space="preserve"> </w:t>
      </w:r>
      <w:r w:rsidRPr="005501A9">
        <w:rPr>
          <w:rFonts w:ascii="GHEA Grapalat" w:hAnsi="GHEA Grapalat" w:cs="Sylfaen"/>
        </w:rPr>
        <w:t>պարամետրերը</w:t>
      </w:r>
      <w:r w:rsidRPr="005501A9">
        <w:rPr>
          <w:rFonts w:ascii="GHEA Grapalat" w:hAnsi="GHEA Grapalat" w:cs="Times New Roman"/>
        </w:rPr>
        <w:t xml:space="preserve"> </w:t>
      </w:r>
      <w:r w:rsidRPr="005501A9">
        <w:rPr>
          <w:rFonts w:ascii="GHEA Grapalat" w:hAnsi="GHEA Grapalat" w:cs="Sylfaen"/>
        </w:rPr>
        <w:t>բավարարելու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6CD40E09" w14:textId="77777777" w:rsidR="00703664" w:rsidRPr="005501A9" w:rsidRDefault="00703664" w:rsidP="005501A9">
      <w:pPr>
        <w:spacing w:after="120" w:line="280" w:lineRule="exact"/>
        <w:rPr>
          <w:rFonts w:ascii="GHEA Grapalat" w:hAnsi="GHEA Grapalat" w:cs="Times New Roman"/>
        </w:rPr>
      </w:pPr>
    </w:p>
    <w:p w14:paraId="1E2B5566"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Միակցիչ կամ միացման տուփեր</w:t>
      </w:r>
    </w:p>
    <w:p w14:paraId="7F77F3B5"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տուփերը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տարբեր</w:t>
      </w:r>
      <w:r w:rsidRPr="005501A9">
        <w:rPr>
          <w:rFonts w:ascii="GHEA Grapalat" w:hAnsi="GHEA Grapalat" w:cs="Times New Roman"/>
        </w:rPr>
        <w:t xml:space="preserve"> </w:t>
      </w:r>
      <w:r w:rsidRPr="005501A9">
        <w:rPr>
          <w:rFonts w:ascii="GHEA Grapalat" w:hAnsi="GHEA Grapalat" w:cs="Sylfaen"/>
        </w:rPr>
        <w:t>սարքերով՝</w:t>
      </w:r>
    </w:p>
    <w:p w14:paraId="37CD55CC" w14:textId="77777777" w:rsidR="00703664" w:rsidRPr="005501A9" w:rsidRDefault="00703664" w:rsidP="005501A9">
      <w:pPr>
        <w:spacing w:after="120" w:line="280" w:lineRule="exact"/>
        <w:rPr>
          <w:rFonts w:ascii="GHEA Grapalat" w:hAnsi="GHEA Grapalat" w:cs="Times New Roman"/>
        </w:rPr>
      </w:pPr>
    </w:p>
    <w:p w14:paraId="5B615471"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Ապահովիչներ</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պաշտպանում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լարերը</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անսարքություններից</w:t>
      </w:r>
      <w:r w:rsidRPr="005501A9">
        <w:rPr>
          <w:rFonts w:ascii="GHEA Grapalat" w:hAnsi="GHEA Grapalat" w:cs="Times New Roman"/>
        </w:rPr>
        <w:t xml:space="preserve">.  </w:t>
      </w:r>
    </w:p>
    <w:p w14:paraId="3FF14B04"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Անջատիչ</w:t>
      </w:r>
      <w:r w:rsidRPr="005501A9">
        <w:rPr>
          <w:rFonts w:ascii="GHEA Grapalat" w:hAnsi="GHEA Grapalat" w:cs="Times New Roman"/>
        </w:rPr>
        <w:t>-</w:t>
      </w:r>
      <w:r w:rsidRPr="005501A9">
        <w:rPr>
          <w:rFonts w:ascii="GHEA Grapalat" w:hAnsi="GHEA Grapalat" w:cs="Sylfaen"/>
        </w:rPr>
        <w:t>սարք՝</w:t>
      </w:r>
      <w:r w:rsidRPr="005501A9">
        <w:rPr>
          <w:rFonts w:ascii="GHEA Grapalat" w:hAnsi="GHEA Grapalat" w:cs="Times New Roman"/>
        </w:rPr>
        <w:t xml:space="preserve"> </w:t>
      </w:r>
      <w:r w:rsidRPr="005501A9">
        <w:rPr>
          <w:rFonts w:ascii="GHEA Grapalat" w:hAnsi="GHEA Grapalat" w:cs="Sylfaen"/>
        </w:rPr>
        <w:t>լարերը հոսանքից</w:t>
      </w:r>
      <w:r w:rsidRPr="005501A9">
        <w:rPr>
          <w:rFonts w:ascii="GHEA Grapalat" w:hAnsi="GHEA Grapalat" w:cs="Times New Roman"/>
        </w:rPr>
        <w:t xml:space="preserve"> </w:t>
      </w:r>
      <w:r w:rsidRPr="005501A9">
        <w:rPr>
          <w:rFonts w:ascii="GHEA Grapalat" w:hAnsi="GHEA Grapalat" w:cs="Sylfaen"/>
        </w:rPr>
        <w:t>առանձնացնելու և</w:t>
      </w:r>
      <w:r w:rsidRPr="005501A9">
        <w:rPr>
          <w:rFonts w:ascii="GHEA Grapalat" w:hAnsi="GHEA Grapalat" w:cs="Times New Roman"/>
        </w:rPr>
        <w:t xml:space="preserve"> </w:t>
      </w:r>
      <w:r w:rsidRPr="005501A9">
        <w:rPr>
          <w:rFonts w:ascii="GHEA Grapalat" w:hAnsi="GHEA Grapalat" w:cs="Sylfaen"/>
        </w:rPr>
        <w:t>անջատելու համար</w:t>
      </w:r>
      <w:r w:rsidRPr="005501A9">
        <w:rPr>
          <w:rFonts w:ascii="GHEA Grapalat" w:hAnsi="GHEA Grapalat" w:cs="Times New Roman"/>
        </w:rPr>
        <w:t>:</w:t>
      </w:r>
    </w:p>
    <w:p w14:paraId="26D7BBBC"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Գերլարման սարքեր.</w:t>
      </w:r>
    </w:p>
    <w:p w14:paraId="3D49E8A0"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տերմինալ</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հողանցում.</w:t>
      </w:r>
    </w:p>
    <w:p w14:paraId="576E06FC" w14:textId="77777777" w:rsidR="00703664" w:rsidRPr="005501A9" w:rsidRDefault="00703664" w:rsidP="005501A9">
      <w:pPr>
        <w:keepNext/>
        <w:keepLines/>
        <w:spacing w:before="40" w:after="120" w:line="280" w:lineRule="exact"/>
        <w:outlineLvl w:val="1"/>
        <w:rPr>
          <w:rFonts w:ascii="GHEA Grapalat" w:eastAsia="Times New Roman" w:hAnsi="GHEA Grapalat" w:cs="Times New Roman"/>
          <w:color w:val="365F91"/>
        </w:rPr>
      </w:pPr>
    </w:p>
    <w:p w14:paraId="330EC89D"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Միջին լարման տրանսֆորմատորներ</w:t>
      </w:r>
    </w:p>
    <w:p w14:paraId="59330B6C"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Տրանսֆորմատորների կորուստը չպետք է գերազանցի 1%-ը:</w:t>
      </w:r>
    </w:p>
    <w:p w14:paraId="164A06A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Միջին լարման տրանսֆորմատորները նախագծելիս պետք է հաշվի առնել տեղանքի բարձրությունը, որը գտնվում է ծովի մակարդակից 1930 մ բարձրության վրա:</w:t>
      </w:r>
    </w:p>
    <w:p w14:paraId="30EDF508" w14:textId="77777777" w:rsidR="00703664" w:rsidRPr="005501A9" w:rsidRDefault="00703664" w:rsidP="005501A9">
      <w:pPr>
        <w:spacing w:after="120" w:line="280" w:lineRule="exact"/>
        <w:rPr>
          <w:rFonts w:ascii="GHEA Grapalat" w:hAnsi="GHEA Grapalat" w:cs="Times New Roman"/>
        </w:rPr>
      </w:pPr>
    </w:p>
    <w:p w14:paraId="33DE0ED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Օժանդակ տրանսֆորմատորներ</w:t>
      </w:r>
    </w:p>
    <w:p w14:paraId="68ED481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Ինվերտոր</w:t>
      </w:r>
      <w:r w:rsidRPr="005501A9">
        <w:rPr>
          <w:rFonts w:ascii="GHEA Grapalat" w:hAnsi="GHEA Grapalat" w:cs="Times New Roman"/>
        </w:rPr>
        <w:t xml:space="preserve"> </w:t>
      </w:r>
      <w:r w:rsidRPr="005501A9">
        <w:rPr>
          <w:rFonts w:ascii="GHEA Grapalat" w:hAnsi="GHEA Grapalat" w:cs="Sylfaen"/>
        </w:rPr>
        <w:t>տրանսֆորմատորային</w:t>
      </w:r>
      <w:r w:rsidRPr="005501A9">
        <w:rPr>
          <w:rFonts w:ascii="GHEA Grapalat" w:hAnsi="GHEA Grapalat" w:cs="Times New Roman"/>
        </w:rPr>
        <w:t xml:space="preserve"> </w:t>
      </w:r>
      <w:r w:rsidRPr="005501A9">
        <w:rPr>
          <w:rFonts w:ascii="GHEA Grapalat" w:hAnsi="GHEA Grapalat" w:cs="Sylfaen"/>
        </w:rPr>
        <w:t>կենտրոնների</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քանի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տրանսֆորմատորներ</w:t>
      </w:r>
      <w:r w:rsidRPr="005501A9">
        <w:rPr>
          <w:rFonts w:ascii="GHEA Grapalat" w:hAnsi="GHEA Grapalat" w:cs="Times New Roman"/>
        </w:rPr>
        <w:t>:</w:t>
      </w:r>
    </w:p>
    <w:p w14:paraId="71F48F32" w14:textId="77777777" w:rsidR="00703664" w:rsidRPr="005501A9" w:rsidRDefault="00703664" w:rsidP="005501A9">
      <w:pPr>
        <w:spacing w:after="120" w:line="280" w:lineRule="exact"/>
        <w:rPr>
          <w:rFonts w:ascii="GHEA Grapalat" w:hAnsi="GHEA Grapalat" w:cs="Sylfaen"/>
        </w:rPr>
      </w:pPr>
    </w:p>
    <w:p w14:paraId="4E266B5F"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ուժային</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կիջեցնեն</w:t>
      </w:r>
      <w:r w:rsidRPr="005501A9">
        <w:rPr>
          <w:rFonts w:ascii="GHEA Grapalat" w:hAnsi="GHEA Grapalat" w:cs="Times New Roman"/>
        </w:rPr>
        <w:t xml:space="preserve"> </w:t>
      </w:r>
      <w:r w:rsidRPr="005501A9">
        <w:rPr>
          <w:rFonts w:ascii="GHEA Grapalat" w:hAnsi="GHEA Grapalat" w:cs="Sylfaen"/>
        </w:rPr>
        <w:t>ինվերտորների</w:t>
      </w:r>
      <w:r w:rsidRPr="005501A9">
        <w:rPr>
          <w:rFonts w:ascii="GHEA Grapalat" w:hAnsi="GHEA Grapalat" w:cs="Times New Roman"/>
        </w:rPr>
        <w:t xml:space="preserve"> </w:t>
      </w:r>
      <w:r w:rsidRPr="005501A9">
        <w:rPr>
          <w:rFonts w:ascii="GHEA Grapalat" w:hAnsi="GHEA Grapalat" w:cs="Sylfaen"/>
        </w:rPr>
        <w:t>ելքային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 xml:space="preserve">` </w:t>
      </w:r>
      <w:r w:rsidRPr="005501A9">
        <w:rPr>
          <w:rFonts w:ascii="GHEA Grapalat" w:hAnsi="GHEA Grapalat" w:cs="Sylfaen"/>
        </w:rPr>
        <w:t>յուրաքանչյուր</w:t>
      </w:r>
      <w:r w:rsidRPr="005501A9">
        <w:rPr>
          <w:rFonts w:ascii="GHEA Grapalat" w:hAnsi="GHEA Grapalat" w:cs="Times New Roman"/>
        </w:rPr>
        <w:t xml:space="preserve"> </w:t>
      </w:r>
      <w:r w:rsidRPr="005501A9">
        <w:rPr>
          <w:rFonts w:ascii="GHEA Grapalat" w:hAnsi="GHEA Grapalat" w:cs="Sylfaen"/>
        </w:rPr>
        <w:t>վայրում</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էներգիա</w:t>
      </w:r>
      <w:r w:rsidRPr="005501A9">
        <w:rPr>
          <w:rFonts w:ascii="GHEA Grapalat" w:hAnsi="GHEA Grapalat" w:cs="Times New Roman"/>
        </w:rPr>
        <w:t xml:space="preserve"> </w:t>
      </w:r>
      <w:r w:rsidRPr="005501A9">
        <w:rPr>
          <w:rFonts w:ascii="GHEA Grapalat" w:hAnsi="GHEA Grapalat" w:cs="Sylfaen"/>
        </w:rPr>
        <w:t>ապահովելու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32F1FF3E" w14:textId="77777777" w:rsidR="00703664" w:rsidRPr="005501A9" w:rsidRDefault="00703664" w:rsidP="005501A9">
      <w:pPr>
        <w:spacing w:after="120" w:line="280" w:lineRule="exact"/>
        <w:rPr>
          <w:rFonts w:ascii="GHEA Grapalat" w:hAnsi="GHEA Grapalat" w:cs="Times New Roman"/>
        </w:rPr>
      </w:pPr>
    </w:p>
    <w:p w14:paraId="08D9BE4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տեղանքի</w:t>
      </w:r>
      <w:r w:rsidRPr="005501A9">
        <w:rPr>
          <w:rFonts w:ascii="GHEA Grapalat" w:hAnsi="GHEA Grapalat" w:cs="Times New Roman"/>
        </w:rPr>
        <w:t xml:space="preserve"> </w:t>
      </w:r>
      <w:r w:rsidRPr="005501A9">
        <w:rPr>
          <w:rFonts w:ascii="GHEA Grapalat" w:hAnsi="GHEA Grapalat" w:cs="Sylfaen"/>
        </w:rPr>
        <w:t>բարձրությունը</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գտնվում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ծովի</w:t>
      </w:r>
      <w:r w:rsidRPr="005501A9">
        <w:rPr>
          <w:rFonts w:ascii="GHEA Grapalat" w:hAnsi="GHEA Grapalat" w:cs="Times New Roman"/>
        </w:rPr>
        <w:t xml:space="preserve"> </w:t>
      </w:r>
      <w:r w:rsidRPr="005501A9">
        <w:rPr>
          <w:rFonts w:ascii="GHEA Grapalat" w:hAnsi="GHEA Grapalat" w:cs="Sylfaen"/>
        </w:rPr>
        <w:t>մակարդակից</w:t>
      </w:r>
      <w:r w:rsidRPr="005501A9">
        <w:rPr>
          <w:rFonts w:ascii="GHEA Grapalat" w:hAnsi="GHEA Grapalat" w:cs="Times New Roman"/>
        </w:rPr>
        <w:t xml:space="preserve"> 1930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բարձրության</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w:t>
      </w:r>
    </w:p>
    <w:p w14:paraId="24663C1C" w14:textId="77777777" w:rsidR="00703664" w:rsidRPr="005501A9" w:rsidRDefault="00703664" w:rsidP="005501A9">
      <w:pPr>
        <w:keepNext/>
        <w:keepLines/>
        <w:spacing w:before="40" w:after="120" w:line="280" w:lineRule="exact"/>
        <w:outlineLvl w:val="1"/>
        <w:rPr>
          <w:rFonts w:ascii="GHEA Grapalat" w:eastAsia="Times New Roman" w:hAnsi="GHEA Grapalat" w:cs="Sylfaen"/>
          <w:color w:val="365F91"/>
        </w:rPr>
      </w:pPr>
    </w:p>
    <w:p w14:paraId="011CB121"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Մալուխներ</w:t>
      </w:r>
    </w:p>
    <w:p w14:paraId="44C3DFE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մալուխները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նախագծված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համակարգերում</w:t>
      </w:r>
      <w:r w:rsidRPr="005501A9">
        <w:rPr>
          <w:rFonts w:ascii="GHEA Grapalat" w:hAnsi="GHEA Grapalat" w:cs="Times New Roman"/>
        </w:rPr>
        <w:t xml:space="preserve"> </w:t>
      </w:r>
      <w:r w:rsidRPr="005501A9">
        <w:rPr>
          <w:rFonts w:ascii="GHEA Grapalat" w:hAnsi="GHEA Grapalat" w:cs="Sylfaen"/>
        </w:rPr>
        <w:t>կիրառման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2970B0FA"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մալուխների</w:t>
      </w:r>
      <w:r w:rsidRPr="005501A9">
        <w:rPr>
          <w:rFonts w:ascii="GHEA Grapalat" w:hAnsi="GHEA Grapalat" w:cs="Times New Roman"/>
        </w:rPr>
        <w:t xml:space="preserve"> </w:t>
      </w:r>
      <w:r w:rsidRPr="005501A9">
        <w:rPr>
          <w:rFonts w:ascii="GHEA Grapalat" w:hAnsi="GHEA Grapalat" w:cs="Sylfaen"/>
        </w:rPr>
        <w:t>արտաքին</w:t>
      </w:r>
      <w:r w:rsidRPr="005501A9">
        <w:rPr>
          <w:rFonts w:ascii="GHEA Grapalat" w:hAnsi="GHEA Grapalat" w:cs="Times New Roman"/>
        </w:rPr>
        <w:t xml:space="preserve"> </w:t>
      </w:r>
      <w:r w:rsidRPr="005501A9">
        <w:rPr>
          <w:rFonts w:ascii="GHEA Grapalat" w:hAnsi="GHEA Grapalat" w:cs="Sylfaen"/>
        </w:rPr>
        <w:t>ծածկի</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տպված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դրանց</w:t>
      </w:r>
      <w:r w:rsidRPr="005501A9">
        <w:rPr>
          <w:rFonts w:ascii="GHEA Grapalat" w:hAnsi="GHEA Grapalat" w:cs="Times New Roman"/>
        </w:rPr>
        <w:t xml:space="preserve"> </w:t>
      </w:r>
      <w:r w:rsidRPr="005501A9">
        <w:rPr>
          <w:rFonts w:ascii="GHEA Grapalat" w:hAnsi="GHEA Grapalat" w:cs="Sylfaen"/>
        </w:rPr>
        <w:t>հիմնական</w:t>
      </w:r>
      <w:r w:rsidRPr="005501A9">
        <w:rPr>
          <w:rFonts w:ascii="GHEA Grapalat" w:hAnsi="GHEA Grapalat" w:cs="Times New Roman"/>
        </w:rPr>
        <w:t xml:space="preserve"> </w:t>
      </w:r>
      <w:r w:rsidRPr="005501A9">
        <w:rPr>
          <w:rFonts w:ascii="GHEA Grapalat" w:hAnsi="GHEA Grapalat" w:cs="Sylfaen"/>
        </w:rPr>
        <w:t>հատկանիշները՝</w:t>
      </w:r>
      <w:r w:rsidRPr="005501A9">
        <w:rPr>
          <w:rFonts w:ascii="GHEA Grapalat" w:hAnsi="GHEA Grapalat" w:cs="Times New Roman"/>
        </w:rPr>
        <w:t xml:space="preserve"> </w:t>
      </w:r>
      <w:r w:rsidRPr="005501A9">
        <w:rPr>
          <w:rFonts w:ascii="GHEA Grapalat" w:hAnsi="GHEA Grapalat" w:cs="Sylfaen"/>
        </w:rPr>
        <w:t>ոչ</w:t>
      </w:r>
      <w:r w:rsidRPr="005501A9">
        <w:rPr>
          <w:rFonts w:ascii="GHEA Grapalat" w:hAnsi="GHEA Grapalat" w:cs="Times New Roman"/>
        </w:rPr>
        <w:t xml:space="preserve"> </w:t>
      </w:r>
      <w:r w:rsidRPr="005501A9">
        <w:rPr>
          <w:rFonts w:ascii="GHEA Grapalat" w:hAnsi="GHEA Grapalat" w:cs="Sylfaen"/>
        </w:rPr>
        <w:t>ավելի</w:t>
      </w:r>
      <w:r w:rsidRPr="005501A9">
        <w:rPr>
          <w:rFonts w:ascii="GHEA Grapalat" w:hAnsi="GHEA Grapalat" w:cs="Times New Roman"/>
        </w:rPr>
        <w:t xml:space="preserve">, </w:t>
      </w:r>
      <w:r w:rsidRPr="005501A9">
        <w:rPr>
          <w:rFonts w:ascii="GHEA Grapalat" w:hAnsi="GHEA Grapalat" w:cs="Sylfaen"/>
        </w:rPr>
        <w:t>քան</w:t>
      </w:r>
      <w:r w:rsidRPr="005501A9">
        <w:rPr>
          <w:rFonts w:ascii="GHEA Grapalat" w:hAnsi="GHEA Grapalat" w:cs="Times New Roman"/>
        </w:rPr>
        <w:t xml:space="preserve"> </w:t>
      </w:r>
      <w:r w:rsidRPr="005501A9">
        <w:rPr>
          <w:rFonts w:ascii="GHEA Grapalat" w:hAnsi="GHEA Grapalat" w:cs="Sylfaen"/>
        </w:rPr>
        <w:t>մեկ</w:t>
      </w:r>
      <w:r w:rsidRPr="005501A9">
        <w:rPr>
          <w:rFonts w:ascii="GHEA Grapalat" w:hAnsi="GHEA Grapalat" w:cs="Times New Roman"/>
        </w:rPr>
        <w:t xml:space="preserve"> </w:t>
      </w:r>
      <w:r w:rsidRPr="005501A9">
        <w:rPr>
          <w:rFonts w:ascii="GHEA Grapalat" w:hAnsi="GHEA Grapalat" w:cs="Sylfaen"/>
        </w:rPr>
        <w:t>մետր</w:t>
      </w:r>
      <w:r w:rsidRPr="005501A9">
        <w:rPr>
          <w:rFonts w:ascii="GHEA Grapalat" w:hAnsi="GHEA Grapalat" w:cs="Times New Roman"/>
        </w:rPr>
        <w:t xml:space="preserve"> </w:t>
      </w:r>
      <w:r w:rsidRPr="005501A9">
        <w:rPr>
          <w:rFonts w:ascii="GHEA Grapalat" w:hAnsi="GHEA Grapalat" w:cs="Sylfaen"/>
        </w:rPr>
        <w:t>հեռավորությունների</w:t>
      </w:r>
      <w:r w:rsidRPr="005501A9">
        <w:rPr>
          <w:rFonts w:ascii="GHEA Grapalat" w:hAnsi="GHEA Grapalat" w:cs="Times New Roman"/>
        </w:rPr>
        <w:t xml:space="preserve"> </w:t>
      </w:r>
      <w:r w:rsidRPr="005501A9">
        <w:rPr>
          <w:rFonts w:ascii="GHEA Grapalat" w:hAnsi="GHEA Grapalat" w:cs="Sylfaen"/>
        </w:rPr>
        <w:t>վրա՝</w:t>
      </w:r>
    </w:p>
    <w:p w14:paraId="63423DE3" w14:textId="77777777" w:rsidR="00703664" w:rsidRPr="005501A9" w:rsidRDefault="00703664" w:rsidP="005501A9">
      <w:pPr>
        <w:spacing w:after="120" w:line="280" w:lineRule="exact"/>
        <w:rPr>
          <w:rFonts w:ascii="GHEA Grapalat" w:hAnsi="GHEA Grapalat" w:cs="Times New Roman"/>
        </w:rPr>
      </w:pPr>
    </w:p>
    <w:p w14:paraId="7F4D09D9"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արտադրողի</w:t>
      </w:r>
      <w:r w:rsidRPr="005501A9">
        <w:rPr>
          <w:rFonts w:ascii="GHEA Grapalat" w:hAnsi="GHEA Grapalat" w:cs="Times New Roman"/>
        </w:rPr>
        <w:t xml:space="preserve"> </w:t>
      </w:r>
      <w:r w:rsidRPr="005501A9">
        <w:rPr>
          <w:rFonts w:ascii="GHEA Grapalat" w:hAnsi="GHEA Grapalat" w:cs="Sylfaen"/>
        </w:rPr>
        <w:t>տվյալները,</w:t>
      </w:r>
    </w:p>
    <w:p w14:paraId="497FC89C"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մալուխի</w:t>
      </w:r>
      <w:r w:rsidRPr="005501A9">
        <w:rPr>
          <w:rFonts w:ascii="GHEA Grapalat" w:hAnsi="GHEA Grapalat" w:cs="Times New Roman"/>
        </w:rPr>
        <w:t xml:space="preserve"> </w:t>
      </w:r>
      <w:r w:rsidRPr="005501A9">
        <w:rPr>
          <w:rFonts w:ascii="GHEA Grapalat" w:hAnsi="GHEA Grapalat" w:cs="Sylfaen"/>
        </w:rPr>
        <w:t>նկարագրությունը,</w:t>
      </w:r>
    </w:p>
    <w:p w14:paraId="463FEF66"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արտադրման</w:t>
      </w:r>
      <w:r w:rsidRPr="005501A9">
        <w:rPr>
          <w:rFonts w:ascii="GHEA Grapalat" w:hAnsi="GHEA Grapalat" w:cs="Times New Roman"/>
        </w:rPr>
        <w:t xml:space="preserve"> </w:t>
      </w:r>
      <w:r w:rsidRPr="005501A9">
        <w:rPr>
          <w:rFonts w:ascii="GHEA Grapalat" w:hAnsi="GHEA Grapalat" w:cs="Sylfaen"/>
        </w:rPr>
        <w:t>տարին,</w:t>
      </w:r>
    </w:p>
    <w:p w14:paraId="1DCFF705"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հավաստագրման</w:t>
      </w:r>
      <w:r w:rsidRPr="005501A9">
        <w:rPr>
          <w:rFonts w:ascii="GHEA Grapalat" w:hAnsi="GHEA Grapalat" w:cs="Times New Roman"/>
        </w:rPr>
        <w:t xml:space="preserve"> </w:t>
      </w:r>
      <w:r w:rsidRPr="005501A9">
        <w:rPr>
          <w:rFonts w:ascii="GHEA Grapalat" w:hAnsi="GHEA Grapalat" w:cs="Sylfaen"/>
        </w:rPr>
        <w:t>նշանը,</w:t>
      </w:r>
    </w:p>
    <w:p w14:paraId="4E4441EC"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կոնդուկտորների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դրանց</w:t>
      </w:r>
      <w:r w:rsidRPr="005501A9">
        <w:rPr>
          <w:rFonts w:ascii="GHEA Grapalat" w:hAnsi="GHEA Grapalat" w:cs="Times New Roman"/>
        </w:rPr>
        <w:t xml:space="preserve"> </w:t>
      </w:r>
      <w:r w:rsidRPr="005501A9">
        <w:rPr>
          <w:rFonts w:ascii="GHEA Grapalat" w:hAnsi="GHEA Grapalat" w:cs="Sylfaen"/>
        </w:rPr>
        <w:t>հատման</w:t>
      </w:r>
      <w:r w:rsidRPr="005501A9">
        <w:rPr>
          <w:rFonts w:ascii="GHEA Grapalat" w:hAnsi="GHEA Grapalat" w:cs="Times New Roman"/>
        </w:rPr>
        <w:t xml:space="preserve"> </w:t>
      </w:r>
      <w:r w:rsidRPr="005501A9">
        <w:rPr>
          <w:rFonts w:ascii="GHEA Grapalat" w:hAnsi="GHEA Grapalat" w:cs="Sylfaen"/>
        </w:rPr>
        <w:t>քանակը,</w:t>
      </w:r>
    </w:p>
    <w:p w14:paraId="2BA1E309"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w:t>
      </w:r>
    </w:p>
    <w:p w14:paraId="7C8FA41C" w14:textId="77777777" w:rsidR="00703664" w:rsidRPr="005501A9" w:rsidRDefault="00703664" w:rsidP="005501A9">
      <w:pPr>
        <w:spacing w:after="120" w:line="280" w:lineRule="exact"/>
        <w:rPr>
          <w:rFonts w:ascii="GHEA Grapalat" w:hAnsi="GHEA Grapalat" w:cs="Times New Roman"/>
        </w:rPr>
      </w:pPr>
    </w:p>
    <w:p w14:paraId="2D97D031"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Բնութագրերը</w:t>
      </w:r>
      <w:r w:rsidRPr="005501A9">
        <w:rPr>
          <w:rFonts w:ascii="GHEA Grapalat" w:hAnsi="GHEA Grapalat" w:cs="Times New Roman"/>
        </w:rPr>
        <w:t xml:space="preserve"> </w:t>
      </w:r>
      <w:r w:rsidRPr="005501A9">
        <w:rPr>
          <w:rFonts w:ascii="GHEA Grapalat" w:hAnsi="GHEA Grapalat" w:cs="Sylfaen"/>
        </w:rPr>
        <w:t>հրդեհի</w:t>
      </w:r>
      <w:r w:rsidRPr="005501A9">
        <w:rPr>
          <w:rFonts w:ascii="GHEA Grapalat" w:hAnsi="GHEA Grapalat" w:cs="Times New Roman"/>
        </w:rPr>
        <w:t xml:space="preserve"> </w:t>
      </w:r>
      <w:r w:rsidRPr="005501A9">
        <w:rPr>
          <w:rFonts w:ascii="GHEA Grapalat" w:hAnsi="GHEA Grapalat" w:cs="Sylfaen"/>
        </w:rPr>
        <w:t>առաջացման</w:t>
      </w:r>
      <w:r w:rsidRPr="005501A9">
        <w:rPr>
          <w:rFonts w:ascii="GHEA Grapalat" w:hAnsi="GHEA Grapalat" w:cs="Times New Roman"/>
        </w:rPr>
        <w:t xml:space="preserve"> </w:t>
      </w:r>
      <w:r w:rsidRPr="005501A9">
        <w:rPr>
          <w:rFonts w:ascii="GHEA Grapalat" w:hAnsi="GHEA Grapalat" w:cs="Sylfaen"/>
        </w:rPr>
        <w:t>դեպքում՝</w:t>
      </w:r>
    </w:p>
    <w:p w14:paraId="341AB1C2" w14:textId="77777777" w:rsidR="00703664" w:rsidRPr="005501A9" w:rsidRDefault="00703664" w:rsidP="005501A9">
      <w:pPr>
        <w:numPr>
          <w:ilvl w:val="0"/>
          <w:numId w:val="88"/>
        </w:numPr>
        <w:spacing w:after="120" w:line="280" w:lineRule="exact"/>
        <w:rPr>
          <w:rFonts w:ascii="GHEA Grapalat" w:hAnsi="GHEA Grapalat" w:cs="Sylfaen"/>
        </w:rPr>
      </w:pPr>
      <w:r w:rsidRPr="005501A9">
        <w:rPr>
          <w:rFonts w:ascii="GHEA Grapalat" w:hAnsi="GHEA Grapalat" w:cs="Sylfaen"/>
        </w:rPr>
        <w:lastRenderedPageBreak/>
        <w:t>Հուրը չի տարածում.</w:t>
      </w:r>
    </w:p>
    <w:p w14:paraId="7F221DAA" w14:textId="77777777" w:rsidR="00703664" w:rsidRPr="005501A9" w:rsidRDefault="00703664" w:rsidP="005501A9">
      <w:pPr>
        <w:numPr>
          <w:ilvl w:val="0"/>
          <w:numId w:val="88"/>
        </w:numPr>
        <w:spacing w:after="120" w:line="280" w:lineRule="exact"/>
        <w:rPr>
          <w:rFonts w:ascii="GHEA Grapalat" w:hAnsi="GHEA Grapalat" w:cs="Sylfaen"/>
        </w:rPr>
      </w:pPr>
      <w:r w:rsidRPr="005501A9">
        <w:rPr>
          <w:rFonts w:ascii="GHEA Grapalat" w:hAnsi="GHEA Grapalat" w:cs="Sylfaen"/>
        </w:rPr>
        <w:t>Ծուխ չի արտանետում.</w:t>
      </w:r>
    </w:p>
    <w:p w14:paraId="5AD8F9D1" w14:textId="77777777" w:rsidR="00703664" w:rsidRPr="005501A9" w:rsidRDefault="00703664" w:rsidP="005501A9">
      <w:pPr>
        <w:spacing w:after="120" w:line="280" w:lineRule="exact"/>
        <w:rPr>
          <w:rFonts w:ascii="GHEA Grapalat" w:hAnsi="GHEA Grapalat" w:cs="Times New Roman"/>
        </w:rPr>
      </w:pPr>
    </w:p>
    <w:p w14:paraId="50F4B8E4"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Կոմուտացիոն սարքեր</w:t>
      </w:r>
    </w:p>
    <w:p w14:paraId="5765E73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Կոմուտացիոն սարքեր</w:t>
      </w:r>
      <w:r w:rsidRPr="005501A9">
        <w:rPr>
          <w:rFonts w:ascii="GHEA Grapalat" w:hAnsi="GHEA Grapalat" w:cs="Times New Roman"/>
        </w:rPr>
        <w:t xml:space="preserve"> </w:t>
      </w:r>
      <w:r w:rsidRPr="005501A9">
        <w:rPr>
          <w:rFonts w:ascii="GHEA Grapalat" w:hAnsi="GHEA Grapalat" w:cs="Sylfaen"/>
        </w:rPr>
        <w:t>կտեղադրվեն</w:t>
      </w:r>
      <w:r w:rsidRPr="005501A9">
        <w:rPr>
          <w:rFonts w:ascii="GHEA Grapalat" w:hAnsi="GHEA Grapalat" w:cs="Times New Roman"/>
        </w:rPr>
        <w:t xml:space="preserve"> </w:t>
      </w:r>
      <w:r w:rsidRPr="005501A9">
        <w:rPr>
          <w:rFonts w:ascii="GHEA Grapalat" w:hAnsi="GHEA Grapalat" w:cs="Sylfaen"/>
        </w:rPr>
        <w:t>Ինվերտորային</w:t>
      </w:r>
      <w:r w:rsidRPr="005501A9">
        <w:rPr>
          <w:rFonts w:ascii="GHEA Grapalat" w:hAnsi="GHEA Grapalat" w:cs="Times New Roman"/>
        </w:rPr>
        <w:t xml:space="preserve"> </w:t>
      </w:r>
      <w:r w:rsidRPr="005501A9">
        <w:rPr>
          <w:rFonts w:ascii="GHEA Grapalat" w:hAnsi="GHEA Grapalat" w:cs="Sylfaen"/>
        </w:rPr>
        <w:t>տրանսֆորմատորային</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Կոմուտացիոն սարքերի տրանսֆորմատորների</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մուտքային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ելքային</w:t>
      </w:r>
      <w:r w:rsidRPr="005501A9">
        <w:rPr>
          <w:rFonts w:ascii="GHEA Grapalat" w:hAnsi="GHEA Grapalat" w:cs="Times New Roman"/>
        </w:rPr>
        <w:t xml:space="preserve"> սարք: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տեղադրվող</w:t>
      </w:r>
      <w:r w:rsidRPr="005501A9">
        <w:rPr>
          <w:rFonts w:ascii="GHEA Grapalat" w:hAnsi="GHEA Grapalat" w:cs="Times New Roman"/>
        </w:rPr>
        <w:t xml:space="preserve"> կոմուտացիոն սարքերը </w:t>
      </w:r>
      <w:r w:rsidRPr="005501A9">
        <w:rPr>
          <w:rFonts w:ascii="GHEA Grapalat" w:hAnsi="GHEA Grapalat" w:cs="Sylfaen"/>
        </w:rPr>
        <w:t>նաև</w:t>
      </w:r>
      <w:r w:rsidRPr="005501A9">
        <w:rPr>
          <w:rFonts w:ascii="GHEA Grapalat" w:hAnsi="GHEA Grapalat" w:cs="Times New Roman"/>
        </w:rPr>
        <w:t xml:space="preserve"> </w:t>
      </w:r>
      <w:r w:rsidRPr="005501A9">
        <w:rPr>
          <w:rFonts w:ascii="GHEA Grapalat" w:hAnsi="GHEA Grapalat" w:cs="Sylfaen"/>
        </w:rPr>
        <w:t>պաշտպանում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չափիչ</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w:t>
      </w:r>
    </w:p>
    <w:p w14:paraId="7B64AB8E" w14:textId="77777777" w:rsidR="00703664" w:rsidRPr="005501A9" w:rsidRDefault="00703664" w:rsidP="005501A9">
      <w:pPr>
        <w:spacing w:after="120" w:line="280" w:lineRule="exact"/>
        <w:rPr>
          <w:rFonts w:ascii="GHEA Grapalat" w:hAnsi="GHEA Grapalat" w:cs="Times New Roman"/>
        </w:rPr>
      </w:pPr>
    </w:p>
    <w:p w14:paraId="601660B8"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Կոմուտացիոն սարքերը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տեղանքի</w:t>
      </w:r>
      <w:r w:rsidRPr="005501A9">
        <w:rPr>
          <w:rFonts w:ascii="GHEA Grapalat" w:hAnsi="GHEA Grapalat" w:cs="Times New Roman"/>
        </w:rPr>
        <w:t xml:space="preserve"> </w:t>
      </w:r>
      <w:r w:rsidRPr="005501A9">
        <w:rPr>
          <w:rFonts w:ascii="GHEA Grapalat" w:hAnsi="GHEA Grapalat" w:cs="Sylfaen"/>
        </w:rPr>
        <w:t>բարձրությունը</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գտնվում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ծովի</w:t>
      </w:r>
      <w:r w:rsidRPr="005501A9">
        <w:rPr>
          <w:rFonts w:ascii="GHEA Grapalat" w:hAnsi="GHEA Grapalat" w:cs="Times New Roman"/>
        </w:rPr>
        <w:t xml:space="preserve"> </w:t>
      </w:r>
      <w:r w:rsidRPr="005501A9">
        <w:rPr>
          <w:rFonts w:ascii="GHEA Grapalat" w:hAnsi="GHEA Grapalat" w:cs="Sylfaen"/>
        </w:rPr>
        <w:t>մակարդակից</w:t>
      </w:r>
      <w:r w:rsidRPr="005501A9">
        <w:rPr>
          <w:rFonts w:ascii="GHEA Grapalat" w:hAnsi="GHEA Grapalat" w:cs="Times New Roman"/>
        </w:rPr>
        <w:t xml:space="preserve"> 1930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բարձրության</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w:t>
      </w:r>
    </w:p>
    <w:p w14:paraId="55894FA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br w:type="page"/>
      </w:r>
    </w:p>
    <w:p w14:paraId="0FC2A214"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lastRenderedPageBreak/>
        <w:t>Ենթակառուցվածք</w:t>
      </w:r>
    </w:p>
    <w:p w14:paraId="38D080E7" w14:textId="77777777" w:rsidR="00703664" w:rsidRPr="005501A9" w:rsidRDefault="00703664" w:rsidP="005501A9">
      <w:pPr>
        <w:spacing w:after="120" w:line="280" w:lineRule="exact"/>
        <w:rPr>
          <w:rFonts w:ascii="GHEA Grapalat" w:hAnsi="GHEA Grapalat" w:cs="Sylfaen"/>
          <w:b/>
        </w:rPr>
      </w:pPr>
    </w:p>
    <w:p w14:paraId="31EDFB21"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Ճանապարհներ</w:t>
      </w:r>
    </w:p>
    <w:p w14:paraId="11C7F95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ճանապարհ</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ճանապարհը</w:t>
      </w:r>
      <w:r w:rsidRPr="005501A9">
        <w:rPr>
          <w:rFonts w:ascii="GHEA Grapalat" w:hAnsi="GHEA Grapalat" w:cs="Times New Roman"/>
        </w:rPr>
        <w:t xml:space="preserve"> </w:t>
      </w:r>
      <w:r w:rsidRPr="005501A9">
        <w:rPr>
          <w:rFonts w:ascii="GHEA Grapalat" w:hAnsi="GHEA Grapalat" w:cs="Sylfaen"/>
        </w:rPr>
        <w:t>կմիանա</w:t>
      </w:r>
      <w:r w:rsidRPr="005501A9">
        <w:rPr>
          <w:rFonts w:ascii="GHEA Grapalat" w:hAnsi="GHEA Grapalat" w:cs="Times New Roman"/>
        </w:rPr>
        <w:t xml:space="preserve"> </w:t>
      </w: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ճանապարհներին</w:t>
      </w:r>
      <w:r w:rsidRPr="005501A9">
        <w:rPr>
          <w:rFonts w:ascii="GHEA Grapalat" w:hAnsi="GHEA Grapalat" w:cs="Times New Roman"/>
        </w:rPr>
        <w:t>:</w:t>
      </w:r>
    </w:p>
    <w:p w14:paraId="3FB4EB46" w14:textId="77777777" w:rsidR="00703664" w:rsidRPr="005501A9" w:rsidRDefault="00703664" w:rsidP="005501A9">
      <w:pPr>
        <w:spacing w:after="120" w:line="280" w:lineRule="exact"/>
        <w:rPr>
          <w:rFonts w:ascii="GHEA Grapalat" w:hAnsi="GHEA Grapalat" w:cs="Times New Roman"/>
        </w:rPr>
      </w:pPr>
    </w:p>
    <w:p w14:paraId="1AB2BB84"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ճանապարհների</w:t>
      </w:r>
      <w:r w:rsidRPr="005501A9">
        <w:rPr>
          <w:rFonts w:ascii="GHEA Grapalat" w:hAnsi="GHEA Grapalat" w:cs="Times New Roman"/>
        </w:rPr>
        <w:t xml:space="preserve"> </w:t>
      </w:r>
      <w:r w:rsidRPr="005501A9">
        <w:rPr>
          <w:rFonts w:ascii="GHEA Grapalat" w:hAnsi="GHEA Grapalat" w:cs="Sylfaen"/>
        </w:rPr>
        <w:t>նպատակն</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ապահովել</w:t>
      </w:r>
      <w:r w:rsidRPr="005501A9">
        <w:rPr>
          <w:rFonts w:ascii="GHEA Grapalat" w:hAnsi="GHEA Grapalat" w:cs="Times New Roman"/>
        </w:rPr>
        <w:t xml:space="preserve"> </w:t>
      </w:r>
      <w:r w:rsidRPr="005501A9">
        <w:rPr>
          <w:rFonts w:ascii="GHEA Grapalat" w:hAnsi="GHEA Grapalat" w:cs="Sylfaen"/>
        </w:rPr>
        <w:t>անվտանգ</w:t>
      </w:r>
      <w:r w:rsidRPr="005501A9">
        <w:rPr>
          <w:rFonts w:ascii="GHEA Grapalat" w:hAnsi="GHEA Grapalat" w:cs="Times New Roman"/>
        </w:rPr>
        <w:t xml:space="preserve"> </w:t>
      </w:r>
      <w:r w:rsidRPr="005501A9">
        <w:rPr>
          <w:rFonts w:ascii="GHEA Grapalat" w:hAnsi="GHEA Grapalat" w:cs="Sylfaen"/>
        </w:rPr>
        <w:t>մուտք</w:t>
      </w:r>
      <w:r w:rsidRPr="005501A9">
        <w:rPr>
          <w:rFonts w:ascii="GHEA Grapalat" w:hAnsi="GHEA Grapalat" w:cs="Times New Roman"/>
        </w:rPr>
        <w:t xml:space="preserve"> </w:t>
      </w:r>
      <w:r w:rsidRPr="005501A9">
        <w:rPr>
          <w:rFonts w:ascii="GHEA Grapalat" w:hAnsi="GHEA Grapalat" w:cs="Sylfaen"/>
        </w:rPr>
        <w:t>դեպի</w:t>
      </w:r>
      <w:r w:rsidRPr="005501A9">
        <w:rPr>
          <w:rFonts w:ascii="GHEA Grapalat" w:hAnsi="GHEA Grapalat" w:cs="Times New Roman"/>
        </w:rPr>
        <w:t xml:space="preserve"> </w:t>
      </w:r>
      <w:r w:rsidRPr="005501A9">
        <w:rPr>
          <w:rFonts w:ascii="GHEA Grapalat" w:hAnsi="GHEA Grapalat" w:cs="Sylfaen"/>
        </w:rPr>
        <w:t>արևային</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տարբեր</w:t>
      </w:r>
      <w:r w:rsidRPr="005501A9">
        <w:rPr>
          <w:rFonts w:ascii="GHEA Grapalat" w:hAnsi="GHEA Grapalat" w:cs="Times New Roman"/>
        </w:rPr>
        <w:t xml:space="preserve"> </w:t>
      </w:r>
      <w:r w:rsidRPr="005501A9">
        <w:rPr>
          <w:rFonts w:ascii="GHEA Grapalat" w:hAnsi="GHEA Grapalat" w:cs="Sylfaen"/>
        </w:rPr>
        <w:t>օբյեկտները</w:t>
      </w:r>
      <w:r w:rsidRPr="005501A9">
        <w:rPr>
          <w:rFonts w:ascii="GHEA Grapalat" w:hAnsi="GHEA Grapalat" w:cs="Times New Roman"/>
        </w:rPr>
        <w:t xml:space="preserve"> </w:t>
      </w:r>
      <w:r w:rsidRPr="005501A9">
        <w:rPr>
          <w:rFonts w:ascii="GHEA Grapalat" w:hAnsi="GHEA Grapalat" w:cs="Sylfaen"/>
        </w:rPr>
        <w:t>շինարարության</w:t>
      </w:r>
      <w:r w:rsidRPr="005501A9">
        <w:rPr>
          <w:rFonts w:ascii="GHEA Grapalat" w:hAnsi="GHEA Grapalat" w:cs="Times New Roman"/>
        </w:rPr>
        <w:t xml:space="preserve">, </w:t>
      </w:r>
      <w:r w:rsidRPr="005501A9">
        <w:rPr>
          <w:rFonts w:ascii="GHEA Grapalat" w:hAnsi="GHEA Grapalat" w:cs="Sylfaen"/>
        </w:rPr>
        <w:t>շահագործման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պահպանման</w:t>
      </w:r>
      <w:r w:rsidRPr="005501A9">
        <w:rPr>
          <w:rFonts w:ascii="GHEA Grapalat" w:hAnsi="GHEA Grapalat" w:cs="Times New Roman"/>
        </w:rPr>
        <w:t xml:space="preserve"> </w:t>
      </w:r>
      <w:r w:rsidRPr="005501A9">
        <w:rPr>
          <w:rFonts w:ascii="GHEA Grapalat" w:hAnsi="GHEA Grapalat" w:cs="Sylfaen"/>
        </w:rPr>
        <w:t>ընթացքում</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շենքերը</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միավորները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կայանները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միացվեն</w:t>
      </w:r>
      <w:r w:rsidRPr="005501A9">
        <w:rPr>
          <w:rFonts w:ascii="GHEA Grapalat" w:hAnsi="GHEA Grapalat" w:cs="Times New Roman"/>
        </w:rPr>
        <w:t xml:space="preserve"> </w:t>
      </w: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ճանապարհներով</w:t>
      </w:r>
      <w:r w:rsidRPr="005501A9">
        <w:rPr>
          <w:rFonts w:ascii="GHEA Grapalat" w:hAnsi="GHEA Grapalat" w:cs="Times New Roman"/>
        </w:rPr>
        <w:t>:</w:t>
      </w:r>
    </w:p>
    <w:p w14:paraId="55D07DAF" w14:textId="77777777" w:rsidR="00703664" w:rsidRPr="005501A9" w:rsidRDefault="00703664" w:rsidP="005501A9">
      <w:pPr>
        <w:spacing w:after="120" w:line="280" w:lineRule="exact"/>
        <w:rPr>
          <w:rFonts w:ascii="GHEA Grapalat" w:hAnsi="GHEA Grapalat" w:cs="Times New Roman"/>
        </w:rPr>
      </w:pPr>
    </w:p>
    <w:p w14:paraId="3A728E66"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Ճանապարհները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ունենան</w:t>
      </w:r>
      <w:r w:rsidRPr="005501A9">
        <w:rPr>
          <w:rFonts w:ascii="GHEA Grapalat" w:hAnsi="GHEA Grapalat" w:cs="Times New Roman"/>
        </w:rPr>
        <w:t xml:space="preserve"> 25 </w:t>
      </w:r>
      <w:r w:rsidRPr="005501A9">
        <w:rPr>
          <w:rFonts w:ascii="GHEA Grapalat" w:hAnsi="GHEA Grapalat" w:cs="Sylfaen"/>
        </w:rPr>
        <w:t>տարվա</w:t>
      </w:r>
      <w:r w:rsidRPr="005501A9">
        <w:rPr>
          <w:rFonts w:ascii="GHEA Grapalat" w:hAnsi="GHEA Grapalat" w:cs="Times New Roman"/>
        </w:rPr>
        <w:t xml:space="preserve"> </w:t>
      </w:r>
      <w:r w:rsidRPr="005501A9">
        <w:rPr>
          <w:rFonts w:ascii="GHEA Grapalat" w:hAnsi="GHEA Grapalat" w:cs="Sylfaen"/>
        </w:rPr>
        <w:t>դիմացկունություն (համապատասխան պահպանման պայմաններում)</w:t>
      </w:r>
      <w:r w:rsidRPr="005501A9">
        <w:rPr>
          <w:rFonts w:ascii="GHEA Grapalat" w:hAnsi="GHEA Grapalat" w:cs="Times New Roman"/>
        </w:rPr>
        <w:t>:</w:t>
      </w:r>
    </w:p>
    <w:p w14:paraId="57CDA124" w14:textId="77777777" w:rsidR="00703664" w:rsidRPr="005501A9" w:rsidRDefault="00703664" w:rsidP="005501A9">
      <w:pPr>
        <w:spacing w:after="120" w:line="280" w:lineRule="exact"/>
        <w:rPr>
          <w:rFonts w:ascii="GHEA Grapalat" w:hAnsi="GHEA Grapalat" w:cs="Times New Roman"/>
        </w:rPr>
      </w:pPr>
    </w:p>
    <w:p w14:paraId="06ABC3D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Ճանապարհների</w:t>
      </w:r>
      <w:r w:rsidRPr="005501A9">
        <w:rPr>
          <w:rFonts w:ascii="GHEA Grapalat" w:hAnsi="GHEA Grapalat" w:cs="Times New Roman"/>
        </w:rPr>
        <w:t xml:space="preserve"> </w:t>
      </w:r>
      <w:r w:rsidRPr="005501A9">
        <w:rPr>
          <w:rFonts w:ascii="GHEA Grapalat" w:hAnsi="GHEA Grapalat" w:cs="Sylfaen"/>
        </w:rPr>
        <w:t>ջրահեռացումը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հիդրոլոգիայի</w:t>
      </w:r>
      <w:r w:rsidRPr="005501A9">
        <w:rPr>
          <w:rFonts w:ascii="GHEA Grapalat" w:hAnsi="GHEA Grapalat" w:cs="Times New Roman"/>
        </w:rPr>
        <w:t xml:space="preserve"> </w:t>
      </w:r>
      <w:r w:rsidRPr="005501A9">
        <w:rPr>
          <w:rFonts w:ascii="GHEA Grapalat" w:hAnsi="GHEA Grapalat" w:cs="Sylfaen"/>
        </w:rPr>
        <w:t>ուսումնասիրությունը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ջրահեռացման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w:t>
      </w:r>
    </w:p>
    <w:p w14:paraId="0685AA57" w14:textId="77777777" w:rsidR="00703664" w:rsidRPr="005501A9" w:rsidRDefault="00703664" w:rsidP="005501A9">
      <w:pPr>
        <w:spacing w:after="120" w:line="280" w:lineRule="exact"/>
        <w:rPr>
          <w:rFonts w:ascii="GHEA Grapalat" w:hAnsi="GHEA Grapalat" w:cs="Times New Roman"/>
        </w:rPr>
      </w:pPr>
    </w:p>
    <w:p w14:paraId="50E46FC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Տարածք մուտք գործելու ճանապարհները պետք է համապատասխանեցվեն նպատակին։</w:t>
      </w:r>
    </w:p>
    <w:p w14:paraId="66A1B4AE" w14:textId="77777777" w:rsidR="00703664" w:rsidRPr="005501A9" w:rsidRDefault="00703664" w:rsidP="005501A9">
      <w:pPr>
        <w:spacing w:after="120" w:line="280" w:lineRule="exact"/>
        <w:rPr>
          <w:rFonts w:ascii="GHEA Grapalat" w:hAnsi="GHEA Grapalat" w:cs="Times New Roman"/>
        </w:rPr>
      </w:pPr>
    </w:p>
    <w:p w14:paraId="649D73A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Պարագծային Ցանկապատ</w:t>
      </w:r>
    </w:p>
    <w:p w14:paraId="076B35A6"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նպատակներով</w:t>
      </w:r>
      <w:r w:rsidRPr="005501A9">
        <w:rPr>
          <w:rFonts w:ascii="GHEA Grapalat" w:hAnsi="GHEA Grapalat" w:cs="Times New Roman"/>
        </w:rPr>
        <w:t xml:space="preserve"> </w:t>
      </w:r>
      <w:r w:rsidRPr="005501A9">
        <w:rPr>
          <w:rFonts w:ascii="GHEA Grapalat" w:hAnsi="GHEA Grapalat" w:cs="Sylfaen"/>
        </w:rPr>
        <w:t>կանցկացվի</w:t>
      </w:r>
      <w:r w:rsidRPr="005501A9">
        <w:rPr>
          <w:rFonts w:ascii="GHEA Grapalat" w:hAnsi="GHEA Grapalat" w:cs="Times New Roman"/>
        </w:rPr>
        <w:t xml:space="preserve"> 2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բարձրության</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ցանկապատ</w:t>
      </w:r>
      <w:r w:rsidRPr="005501A9">
        <w:rPr>
          <w:rFonts w:ascii="GHEA Grapalat" w:hAnsi="GHEA Grapalat" w:cs="Times New Roman"/>
        </w:rPr>
        <w:t xml:space="preserve"> </w:t>
      </w:r>
      <w:r w:rsidRPr="005501A9">
        <w:rPr>
          <w:rFonts w:ascii="GHEA Grapalat" w:hAnsi="GHEA Grapalat" w:cs="Sylfaen"/>
        </w:rPr>
        <w:t>փշալարված</w:t>
      </w:r>
      <w:r w:rsidRPr="005501A9">
        <w:rPr>
          <w:rFonts w:ascii="GHEA Grapalat" w:hAnsi="GHEA Grapalat" w:cs="Times New Roman"/>
        </w:rPr>
        <w:t xml:space="preserve"> </w:t>
      </w:r>
      <w:r w:rsidRPr="005501A9">
        <w:rPr>
          <w:rFonts w:ascii="GHEA Grapalat" w:hAnsi="GHEA Grapalat" w:cs="Sylfaen"/>
        </w:rPr>
        <w:t>մետաղալարերով</w:t>
      </w:r>
      <w:r w:rsidRPr="005501A9">
        <w:rPr>
          <w:rFonts w:ascii="GHEA Grapalat" w:hAnsi="GHEA Grapalat" w:cs="Times New Roman"/>
        </w:rPr>
        <w:t xml:space="preserve">: </w:t>
      </w:r>
      <w:r w:rsidRPr="005501A9">
        <w:rPr>
          <w:rFonts w:ascii="GHEA Grapalat" w:hAnsi="GHEA Grapalat" w:cs="Sylfaen"/>
        </w:rPr>
        <w:t>Ցանկապատը</w:t>
      </w:r>
      <w:r w:rsidRPr="005501A9">
        <w:rPr>
          <w:rFonts w:ascii="GHEA Grapalat" w:hAnsi="GHEA Grapalat" w:cs="Times New Roman"/>
        </w:rPr>
        <w:t xml:space="preserve"> </w:t>
      </w:r>
      <w:r w:rsidRPr="005501A9">
        <w:rPr>
          <w:rFonts w:ascii="GHEA Grapalat" w:hAnsi="GHEA Grapalat" w:cs="Sylfaen"/>
        </w:rPr>
        <w:t>կհենվի</w:t>
      </w:r>
      <w:r w:rsidRPr="005501A9">
        <w:rPr>
          <w:rFonts w:ascii="GHEA Grapalat" w:hAnsi="GHEA Grapalat" w:cs="Times New Roman"/>
        </w:rPr>
        <w:t xml:space="preserve"> 15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ավելի</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w:t>
      </w:r>
      <w:r w:rsidRPr="005501A9">
        <w:rPr>
          <w:rFonts w:ascii="GHEA Grapalat" w:hAnsi="GHEA Grapalat" w:cs="Sylfaen"/>
        </w:rPr>
        <w:t>հեռավորության</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 xml:space="preserve"> </w:t>
      </w:r>
      <w:r w:rsidRPr="005501A9">
        <w:rPr>
          <w:rFonts w:ascii="GHEA Grapalat" w:hAnsi="GHEA Grapalat" w:cs="Sylfaen"/>
        </w:rPr>
        <w:t>գտնվող</w:t>
      </w:r>
      <w:r w:rsidRPr="005501A9">
        <w:rPr>
          <w:rFonts w:ascii="GHEA Grapalat" w:hAnsi="GHEA Grapalat" w:cs="Times New Roman"/>
        </w:rPr>
        <w:t xml:space="preserve"> </w:t>
      </w:r>
      <w:r w:rsidRPr="005501A9">
        <w:rPr>
          <w:rFonts w:ascii="GHEA Grapalat" w:hAnsi="GHEA Grapalat" w:cs="Sylfaen"/>
        </w:rPr>
        <w:t>սյուների</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 xml:space="preserve">: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սյուների</w:t>
      </w:r>
      <w:r w:rsidRPr="005501A9">
        <w:rPr>
          <w:rFonts w:ascii="GHEA Grapalat" w:hAnsi="GHEA Grapalat" w:cs="Times New Roman"/>
        </w:rPr>
        <w:t xml:space="preserve"> </w:t>
      </w:r>
      <w:r w:rsidRPr="005501A9">
        <w:rPr>
          <w:rFonts w:ascii="GHEA Grapalat" w:hAnsi="GHEA Grapalat" w:cs="Sylfaen"/>
        </w:rPr>
        <w:t>միջև</w:t>
      </w:r>
      <w:r w:rsidRPr="005501A9">
        <w:rPr>
          <w:rFonts w:ascii="GHEA Grapalat" w:hAnsi="GHEA Grapalat" w:cs="Times New Roman"/>
        </w:rPr>
        <w:t xml:space="preserve"> </w:t>
      </w:r>
      <w:r w:rsidRPr="005501A9">
        <w:rPr>
          <w:rFonts w:ascii="GHEA Grapalat" w:hAnsi="GHEA Grapalat" w:cs="Sylfaen"/>
        </w:rPr>
        <w:t>կտեղադրվեն</w:t>
      </w:r>
      <w:r w:rsidRPr="005501A9">
        <w:rPr>
          <w:rFonts w:ascii="GHEA Grapalat" w:hAnsi="GHEA Grapalat" w:cs="Times New Roman"/>
        </w:rPr>
        <w:t xml:space="preserve">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մետաղալարեր</w:t>
      </w:r>
      <w:r w:rsidRPr="005501A9">
        <w:rPr>
          <w:rFonts w:ascii="GHEA Grapalat" w:hAnsi="GHEA Grapalat" w:cs="Times New Roman"/>
        </w:rPr>
        <w:t xml:space="preserve">: </w:t>
      </w:r>
      <w:r w:rsidRPr="005501A9">
        <w:rPr>
          <w:rFonts w:ascii="GHEA Grapalat" w:hAnsi="GHEA Grapalat" w:cs="Sylfaen"/>
        </w:rPr>
        <w:t>Տրանսպորտային</w:t>
      </w:r>
      <w:r w:rsidRPr="005501A9">
        <w:rPr>
          <w:rFonts w:ascii="GHEA Grapalat" w:hAnsi="GHEA Grapalat" w:cs="Times New Roman"/>
        </w:rPr>
        <w:t xml:space="preserve"> </w:t>
      </w:r>
      <w:r w:rsidRPr="005501A9">
        <w:rPr>
          <w:rFonts w:ascii="GHEA Grapalat" w:hAnsi="GHEA Grapalat" w:cs="Sylfaen"/>
        </w:rPr>
        <w:t>միջոցների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հետիոտնների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կապահովվի</w:t>
      </w:r>
      <w:r w:rsidRPr="005501A9">
        <w:rPr>
          <w:rFonts w:ascii="GHEA Grapalat" w:hAnsi="GHEA Grapalat" w:cs="Times New Roman"/>
        </w:rPr>
        <w:t xml:space="preserve"> </w:t>
      </w:r>
      <w:r w:rsidRPr="005501A9">
        <w:rPr>
          <w:rFonts w:ascii="GHEA Grapalat" w:hAnsi="GHEA Grapalat" w:cs="Sylfaen"/>
        </w:rPr>
        <w:t>մուտք</w:t>
      </w:r>
      <w:r w:rsidRPr="005501A9">
        <w:rPr>
          <w:rFonts w:ascii="GHEA Grapalat" w:hAnsi="GHEA Grapalat" w:cs="Times New Roman"/>
        </w:rPr>
        <w:t>:</w:t>
      </w:r>
    </w:p>
    <w:p w14:paraId="36F5E291" w14:textId="77777777" w:rsidR="00703664" w:rsidRPr="005501A9" w:rsidRDefault="00703664" w:rsidP="005501A9">
      <w:pPr>
        <w:spacing w:after="120" w:line="280" w:lineRule="exact"/>
        <w:rPr>
          <w:rFonts w:ascii="GHEA Grapalat" w:hAnsi="GHEA Grapalat" w:cs="Times New Roman"/>
        </w:rPr>
      </w:pPr>
    </w:p>
    <w:p w14:paraId="1201B689"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Ավտոկանգառ</w:t>
      </w:r>
    </w:p>
    <w:p w14:paraId="66C461C9"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ներառել</w:t>
      </w:r>
      <w:r w:rsidRPr="005501A9">
        <w:rPr>
          <w:rFonts w:ascii="GHEA Grapalat" w:hAnsi="GHEA Grapalat" w:cs="Times New Roman"/>
        </w:rPr>
        <w:t xml:space="preserve"> </w:t>
      </w:r>
      <w:r w:rsidRPr="005501A9">
        <w:rPr>
          <w:rFonts w:ascii="GHEA Grapalat" w:hAnsi="GHEA Grapalat" w:cs="Sylfaen"/>
        </w:rPr>
        <w:t>կայանատեղի</w:t>
      </w:r>
      <w:r w:rsidRPr="005501A9">
        <w:rPr>
          <w:rFonts w:ascii="GHEA Grapalat" w:hAnsi="GHEA Grapalat" w:cs="Times New Roman"/>
        </w:rPr>
        <w:t xml:space="preserve"> 15 </w:t>
      </w:r>
      <w:r w:rsidRPr="005501A9">
        <w:rPr>
          <w:rFonts w:ascii="GHEA Grapalat" w:hAnsi="GHEA Grapalat" w:cs="Sylfaen"/>
        </w:rPr>
        <w:t>մեքենաների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16E848D1" w14:textId="77777777" w:rsidR="00703664" w:rsidRPr="005501A9" w:rsidRDefault="00703664" w:rsidP="005501A9">
      <w:pPr>
        <w:spacing w:after="120" w:line="280" w:lineRule="exact"/>
        <w:rPr>
          <w:rFonts w:ascii="GHEA Grapalat" w:hAnsi="GHEA Grapalat" w:cs="Times New Roman"/>
        </w:rPr>
      </w:pPr>
    </w:p>
    <w:p w14:paraId="683E49D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Կառույցներ</w:t>
      </w:r>
    </w:p>
    <w:p w14:paraId="38A4E8F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Նախատեսվում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քանի</w:t>
      </w:r>
      <w:r w:rsidRPr="005501A9">
        <w:rPr>
          <w:rFonts w:ascii="GHEA Grapalat" w:hAnsi="GHEA Grapalat" w:cs="Times New Roman"/>
        </w:rPr>
        <w:t xml:space="preserve"> </w:t>
      </w:r>
      <w:r w:rsidRPr="005501A9">
        <w:rPr>
          <w:rFonts w:ascii="GHEA Grapalat" w:hAnsi="GHEA Grapalat" w:cs="Sylfaen"/>
        </w:rPr>
        <w:t>կառույցներ</w:t>
      </w:r>
      <w:r w:rsidRPr="005501A9">
        <w:rPr>
          <w:rFonts w:ascii="GHEA Grapalat" w:hAnsi="GHEA Grapalat" w:cs="Times New Roman"/>
        </w:rPr>
        <w:t xml:space="preserve">: </w:t>
      </w:r>
      <w:r w:rsidRPr="005501A9">
        <w:rPr>
          <w:rFonts w:ascii="GHEA Grapalat" w:hAnsi="GHEA Grapalat" w:cs="Sylfaen"/>
        </w:rPr>
        <w:t>Եթե</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ինչպիսիք</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ունեն</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բացօթյա</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վարկանիշ</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շենքի</w:t>
      </w:r>
      <w:r w:rsidRPr="005501A9">
        <w:rPr>
          <w:rFonts w:ascii="GHEA Grapalat" w:hAnsi="GHEA Grapalat" w:cs="Times New Roman"/>
        </w:rPr>
        <w:t xml:space="preserve"> </w:t>
      </w:r>
      <w:r w:rsidRPr="005501A9">
        <w:rPr>
          <w:rFonts w:ascii="GHEA Grapalat" w:hAnsi="GHEA Grapalat" w:cs="Sylfaen"/>
        </w:rPr>
        <w:t>ներսում</w:t>
      </w:r>
      <w:r w:rsidRPr="005501A9">
        <w:rPr>
          <w:rFonts w:ascii="GHEA Grapalat" w:hAnsi="GHEA Grapalat" w:cs="Times New Roman"/>
        </w:rPr>
        <w:t xml:space="preserve"> </w:t>
      </w:r>
      <w:r w:rsidRPr="005501A9">
        <w:rPr>
          <w:rFonts w:ascii="GHEA Grapalat" w:hAnsi="GHEA Grapalat" w:cs="Sylfaen"/>
        </w:rPr>
        <w:t>տեղադրելու</w:t>
      </w:r>
      <w:r w:rsidRPr="005501A9">
        <w:rPr>
          <w:rFonts w:ascii="GHEA Grapalat" w:hAnsi="GHEA Grapalat" w:cs="Times New Roman"/>
        </w:rPr>
        <w:t xml:space="preserve"> </w:t>
      </w:r>
      <w:r w:rsidRPr="005501A9">
        <w:rPr>
          <w:rFonts w:ascii="GHEA Grapalat" w:hAnsi="GHEA Grapalat" w:cs="Sylfaen"/>
        </w:rPr>
        <w:t>կարիք</w:t>
      </w:r>
      <w:r w:rsidRPr="005501A9">
        <w:rPr>
          <w:rFonts w:ascii="GHEA Grapalat" w:hAnsi="GHEA Grapalat" w:cs="Times New Roman"/>
        </w:rPr>
        <w:t xml:space="preserve"> </w:t>
      </w:r>
      <w:r w:rsidRPr="005501A9">
        <w:rPr>
          <w:rFonts w:ascii="GHEA Grapalat" w:hAnsi="GHEA Grapalat" w:cs="Sylfaen"/>
        </w:rPr>
        <w:t>չկա</w:t>
      </w:r>
      <w:r w:rsidRPr="005501A9">
        <w:rPr>
          <w:rFonts w:ascii="GHEA Grapalat" w:hAnsi="GHEA Grapalat" w:cs="Times New Roman"/>
        </w:rPr>
        <w:t>:</w:t>
      </w:r>
    </w:p>
    <w:p w14:paraId="29896C33" w14:textId="77777777" w:rsidR="00703664" w:rsidRPr="005501A9" w:rsidRDefault="00703664" w:rsidP="005501A9">
      <w:pPr>
        <w:spacing w:after="120" w:line="280" w:lineRule="exact"/>
        <w:rPr>
          <w:rFonts w:ascii="GHEA Grapalat" w:hAnsi="GHEA Grapalat" w:cs="Times New Roman"/>
        </w:rPr>
      </w:pPr>
    </w:p>
    <w:p w14:paraId="1808A3A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Վերահսկիչ կենտրոն</w:t>
      </w:r>
    </w:p>
    <w:p w14:paraId="1E7B810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lastRenderedPageBreak/>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ներառում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սենյակ</w:t>
      </w:r>
      <w:r w:rsidRPr="005501A9">
        <w:rPr>
          <w:rFonts w:ascii="GHEA Grapalat" w:hAnsi="GHEA Grapalat" w:cs="Times New Roman"/>
        </w:rPr>
        <w:t xml:space="preserve">, </w:t>
      </w:r>
      <w:r w:rsidRPr="005501A9">
        <w:rPr>
          <w:rFonts w:ascii="GHEA Grapalat" w:hAnsi="GHEA Grapalat" w:cs="Sylfaen"/>
        </w:rPr>
        <w:t>զուգարան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զգեստափոխվելու</w:t>
      </w:r>
      <w:r w:rsidRPr="005501A9">
        <w:rPr>
          <w:rFonts w:ascii="GHEA Grapalat" w:hAnsi="GHEA Grapalat" w:cs="Times New Roman"/>
        </w:rPr>
        <w:t xml:space="preserve"> </w:t>
      </w:r>
      <w:r w:rsidRPr="005501A9">
        <w:rPr>
          <w:rFonts w:ascii="GHEA Grapalat" w:hAnsi="GHEA Grapalat" w:cs="Sylfaen"/>
        </w:rPr>
        <w:t>սենյակ</w:t>
      </w:r>
      <w:r w:rsidRPr="005501A9">
        <w:rPr>
          <w:rFonts w:ascii="GHEA Grapalat" w:hAnsi="GHEA Grapalat" w:cs="Times New Roman"/>
        </w:rPr>
        <w:t xml:space="preserve">, </w:t>
      </w:r>
      <w:r w:rsidRPr="005501A9">
        <w:rPr>
          <w:rFonts w:ascii="GHEA Grapalat" w:hAnsi="GHEA Grapalat" w:cs="Sylfaen"/>
        </w:rPr>
        <w:t>խոհանոց</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սենյակ</w:t>
      </w:r>
      <w:r w:rsidRPr="005501A9">
        <w:rPr>
          <w:rFonts w:ascii="GHEA Grapalat" w:hAnsi="GHEA Grapalat" w:cs="Times New Roman"/>
        </w:rPr>
        <w:t xml:space="preserve">: </w:t>
      </w:r>
      <w:r w:rsidRPr="005501A9">
        <w:rPr>
          <w:rFonts w:ascii="GHEA Grapalat" w:hAnsi="GHEA Grapalat" w:cs="Sylfaen"/>
        </w:rPr>
        <w:t>Այն</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լինի</w:t>
      </w:r>
      <w:r w:rsidRPr="005501A9">
        <w:rPr>
          <w:rFonts w:ascii="GHEA Grapalat" w:hAnsi="GHEA Grapalat" w:cs="Times New Roman"/>
        </w:rPr>
        <w:t xml:space="preserve"> </w:t>
      </w:r>
      <w:r w:rsidRPr="005501A9">
        <w:rPr>
          <w:rFonts w:ascii="GHEA Grapalat" w:hAnsi="GHEA Grapalat" w:cs="Sylfaen"/>
        </w:rPr>
        <w:t>ավտոկանգառի</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ցինկապատ</w:t>
      </w:r>
      <w:r w:rsidRPr="005501A9">
        <w:rPr>
          <w:rFonts w:ascii="GHEA Grapalat" w:hAnsi="GHEA Grapalat" w:cs="Times New Roman"/>
        </w:rPr>
        <w:t xml:space="preserve">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 xml:space="preserve"> (</w:t>
      </w:r>
      <w:r w:rsidRPr="005501A9">
        <w:rPr>
          <w:rFonts w:ascii="GHEA Grapalat" w:hAnsi="GHEA Grapalat" w:cs="Sylfaen"/>
        </w:rPr>
        <w:t>կոնտեյներային</w:t>
      </w:r>
      <w:r w:rsidRPr="005501A9">
        <w:rPr>
          <w:rFonts w:ascii="GHEA Grapalat" w:hAnsi="GHEA Grapalat" w:cs="Times New Roman"/>
        </w:rPr>
        <w:t xml:space="preserve"> </w:t>
      </w:r>
      <w:r w:rsidRPr="005501A9">
        <w:rPr>
          <w:rFonts w:ascii="GHEA Grapalat" w:hAnsi="GHEA Grapalat" w:cs="Sylfaen"/>
        </w:rPr>
        <w:t>տիպի</w:t>
      </w:r>
      <w:r w:rsidRPr="005501A9">
        <w:rPr>
          <w:rFonts w:ascii="GHEA Grapalat" w:hAnsi="GHEA Grapalat" w:cs="Times New Roman"/>
        </w:rPr>
        <w:t>):</w:t>
      </w:r>
    </w:p>
    <w:p w14:paraId="0310F1D0" w14:textId="77777777" w:rsidR="00703664" w:rsidRPr="005501A9" w:rsidRDefault="00703664" w:rsidP="005501A9">
      <w:pPr>
        <w:spacing w:after="120" w:line="280" w:lineRule="exact"/>
        <w:rPr>
          <w:rFonts w:ascii="GHEA Grapalat" w:hAnsi="GHEA Grapalat" w:cs="Times New Roman"/>
        </w:rPr>
      </w:pPr>
    </w:p>
    <w:p w14:paraId="3C196200"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Պահեստ</w:t>
      </w:r>
    </w:p>
    <w:p w14:paraId="34D15EA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Պահեստը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տարածք</w:t>
      </w:r>
      <w:r w:rsidRPr="005501A9">
        <w:rPr>
          <w:rFonts w:ascii="GHEA Grapalat" w:hAnsi="GHEA Grapalat" w:cs="Times New Roman"/>
        </w:rPr>
        <w:t>:</w:t>
      </w:r>
    </w:p>
    <w:p w14:paraId="5F286C61"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գալվանացված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 xml:space="preserve"> (</w:t>
      </w:r>
      <w:r w:rsidRPr="005501A9">
        <w:rPr>
          <w:rFonts w:ascii="GHEA Grapalat" w:hAnsi="GHEA Grapalat" w:cs="Sylfaen"/>
        </w:rPr>
        <w:t>կոնտեյներային</w:t>
      </w:r>
      <w:r w:rsidRPr="005501A9">
        <w:rPr>
          <w:rFonts w:ascii="GHEA Grapalat" w:hAnsi="GHEA Grapalat" w:cs="Times New Roman"/>
        </w:rPr>
        <w:t xml:space="preserve"> </w:t>
      </w:r>
      <w:r w:rsidRPr="005501A9">
        <w:rPr>
          <w:rFonts w:ascii="GHEA Grapalat" w:hAnsi="GHEA Grapalat" w:cs="Sylfaen"/>
        </w:rPr>
        <w:t>տիպի</w:t>
      </w:r>
      <w:r w:rsidRPr="005501A9">
        <w:rPr>
          <w:rFonts w:ascii="GHEA Grapalat" w:hAnsi="GHEA Grapalat" w:cs="Times New Roman"/>
        </w:rPr>
        <w:t>):</w:t>
      </w:r>
    </w:p>
    <w:p w14:paraId="2CD2A4E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br w:type="page"/>
      </w:r>
    </w:p>
    <w:p w14:paraId="280DC9D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lastRenderedPageBreak/>
        <w:t>Ինվերտորների, տրանսֆորմատորների կենտրոն</w:t>
      </w:r>
    </w:p>
    <w:p w14:paraId="34057B0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Ինվերտորների</w:t>
      </w:r>
      <w:r w:rsidRPr="005501A9">
        <w:rPr>
          <w:rFonts w:ascii="GHEA Grapalat" w:hAnsi="GHEA Grapalat" w:cs="Times New Roman"/>
        </w:rPr>
        <w:t xml:space="preserve">, </w:t>
      </w:r>
      <w:r w:rsidRPr="005501A9">
        <w:rPr>
          <w:rFonts w:ascii="GHEA Grapalat" w:hAnsi="GHEA Grapalat" w:cs="Sylfaen"/>
        </w:rPr>
        <w:t>տրանսֆորմատորների</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(ITC) </w:t>
      </w:r>
      <w:r w:rsidRPr="005501A9">
        <w:rPr>
          <w:rFonts w:ascii="GHEA Grapalat" w:hAnsi="GHEA Grapalat" w:cs="Sylfaen"/>
        </w:rPr>
        <w:t>շենքում</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լուսավորության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էներգիայի</w:t>
      </w:r>
      <w:r w:rsidRPr="005501A9">
        <w:rPr>
          <w:rFonts w:ascii="GHEA Grapalat" w:hAnsi="GHEA Grapalat" w:cs="Times New Roman"/>
        </w:rPr>
        <w:t xml:space="preserve"> </w:t>
      </w:r>
      <w:r w:rsidRPr="005501A9">
        <w:rPr>
          <w:rFonts w:ascii="GHEA Grapalat" w:hAnsi="GHEA Grapalat" w:cs="Sylfaen"/>
        </w:rPr>
        <w:t>մատակարարման</w:t>
      </w:r>
      <w:r w:rsidRPr="005501A9">
        <w:rPr>
          <w:rFonts w:ascii="GHEA Grapalat" w:hAnsi="GHEA Grapalat" w:cs="Times New Roman"/>
        </w:rPr>
        <w:t xml:space="preserve">, </w:t>
      </w:r>
      <w:r w:rsidRPr="005501A9">
        <w:rPr>
          <w:rFonts w:ascii="GHEA Grapalat" w:hAnsi="GHEA Grapalat" w:cs="Sylfaen"/>
        </w:rPr>
        <w:t>օդափոխության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տարրերը</w:t>
      </w:r>
      <w:r w:rsidRPr="005501A9">
        <w:rPr>
          <w:rFonts w:ascii="GHEA Grapalat" w:hAnsi="GHEA Grapalat" w:cs="Times New Roman"/>
        </w:rPr>
        <w:t>:</w:t>
      </w:r>
    </w:p>
    <w:p w14:paraId="514E66CE" w14:textId="77777777" w:rsidR="00703664" w:rsidRPr="005501A9" w:rsidRDefault="00703664" w:rsidP="005501A9">
      <w:pPr>
        <w:spacing w:after="120" w:line="280" w:lineRule="exact"/>
        <w:rPr>
          <w:rFonts w:ascii="GHEA Grapalat" w:hAnsi="GHEA Grapalat" w:cs="Times New Roman"/>
        </w:rPr>
      </w:pPr>
    </w:p>
    <w:p w14:paraId="47CAD8CF"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ITC-</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գալվանացված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 xml:space="preserve"> (</w:t>
      </w:r>
      <w:r w:rsidRPr="005501A9">
        <w:rPr>
          <w:rFonts w:ascii="GHEA Grapalat" w:hAnsi="GHEA Grapalat" w:cs="Sylfaen"/>
        </w:rPr>
        <w:t>կոնտեյներային</w:t>
      </w:r>
      <w:r w:rsidRPr="005501A9">
        <w:rPr>
          <w:rFonts w:ascii="GHEA Grapalat" w:hAnsi="GHEA Grapalat" w:cs="Times New Roman"/>
        </w:rPr>
        <w:t xml:space="preserve"> </w:t>
      </w:r>
      <w:r w:rsidRPr="005501A9">
        <w:rPr>
          <w:rFonts w:ascii="GHEA Grapalat" w:hAnsi="GHEA Grapalat" w:cs="Sylfaen"/>
        </w:rPr>
        <w:t>տիպի</w:t>
      </w:r>
      <w:r w:rsidRPr="005501A9">
        <w:rPr>
          <w:rFonts w:ascii="GHEA Grapalat" w:hAnsi="GHEA Grapalat" w:cs="Times New Roman"/>
        </w:rPr>
        <w:t>):</w:t>
      </w:r>
    </w:p>
    <w:p w14:paraId="4BEC4D39" w14:textId="77777777" w:rsidR="00703664" w:rsidRPr="005501A9" w:rsidRDefault="00703664" w:rsidP="005501A9">
      <w:pPr>
        <w:spacing w:after="120" w:line="280" w:lineRule="exact"/>
        <w:rPr>
          <w:rFonts w:ascii="GHEA Grapalat" w:hAnsi="GHEA Grapalat" w:cs="Times New Roman"/>
        </w:rPr>
      </w:pPr>
    </w:p>
    <w:p w14:paraId="435B5D3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Միացման կենտրոն</w:t>
      </w:r>
    </w:p>
    <w:p w14:paraId="2315160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պարունակի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տրանսֆորմատոր</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կոմուտատոր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լուսավորության</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էներգիայի</w:t>
      </w:r>
      <w:r w:rsidRPr="005501A9">
        <w:rPr>
          <w:rFonts w:ascii="GHEA Grapalat" w:hAnsi="GHEA Grapalat" w:cs="Times New Roman"/>
        </w:rPr>
        <w:t xml:space="preserve"> </w:t>
      </w:r>
      <w:r w:rsidRPr="005501A9">
        <w:rPr>
          <w:rFonts w:ascii="GHEA Grapalat" w:hAnsi="GHEA Grapalat" w:cs="Sylfaen"/>
        </w:rPr>
        <w:t>մատակարարման</w:t>
      </w:r>
      <w:r w:rsidRPr="005501A9">
        <w:rPr>
          <w:rFonts w:ascii="GHEA Grapalat" w:hAnsi="GHEA Grapalat" w:cs="Times New Roman"/>
        </w:rPr>
        <w:t xml:space="preserve">, </w:t>
      </w:r>
      <w:r w:rsidRPr="005501A9">
        <w:rPr>
          <w:rFonts w:ascii="GHEA Grapalat" w:hAnsi="GHEA Grapalat" w:cs="Sylfaen"/>
        </w:rPr>
        <w:t>օդափոխման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տարրերը</w:t>
      </w:r>
      <w:r w:rsidRPr="005501A9">
        <w:rPr>
          <w:rFonts w:ascii="GHEA Grapalat" w:hAnsi="GHEA Grapalat" w:cs="Times New Roman"/>
        </w:rPr>
        <w:t>:</w:t>
      </w:r>
    </w:p>
    <w:p w14:paraId="7AFBB43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բետոնե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w:t>
      </w:r>
    </w:p>
    <w:p w14:paraId="253E2E8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 xml:space="preserve"> </w:t>
      </w:r>
    </w:p>
    <w:p w14:paraId="5D8BA484"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Անվտանգության համակարգ</w:t>
      </w:r>
    </w:p>
    <w:p w14:paraId="513353F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բաղկացած</w:t>
      </w:r>
      <w:r w:rsidRPr="005501A9">
        <w:rPr>
          <w:rFonts w:ascii="GHEA Grapalat" w:hAnsi="GHEA Grapalat" w:cs="Times New Roman"/>
        </w:rPr>
        <w:t xml:space="preserve"> </w:t>
      </w:r>
      <w:r w:rsidRPr="005501A9">
        <w:rPr>
          <w:rFonts w:ascii="GHEA Grapalat" w:hAnsi="GHEA Grapalat" w:cs="Sylfaen"/>
        </w:rPr>
        <w:t>կլինի</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ցանկապատին՝</w:t>
      </w:r>
      <w:r w:rsidRPr="005501A9">
        <w:rPr>
          <w:rFonts w:ascii="GHEA Grapalat" w:hAnsi="GHEA Grapalat" w:cs="Times New Roman"/>
        </w:rPr>
        <w:t xml:space="preserve"> </w:t>
      </w:r>
      <w:r w:rsidRPr="005501A9">
        <w:rPr>
          <w:rFonts w:ascii="GHEA Grapalat" w:hAnsi="GHEA Grapalat" w:cs="Sylfaen"/>
        </w:rPr>
        <w:t>համալրված</w:t>
      </w:r>
      <w:r w:rsidRPr="005501A9">
        <w:rPr>
          <w:rFonts w:ascii="GHEA Grapalat" w:hAnsi="GHEA Grapalat" w:cs="Times New Roman"/>
        </w:rPr>
        <w:t xml:space="preserve"> </w:t>
      </w:r>
      <w:r w:rsidRPr="005501A9">
        <w:rPr>
          <w:rFonts w:ascii="GHEA Grapalat" w:hAnsi="GHEA Grapalat" w:cs="Sylfaen"/>
        </w:rPr>
        <w:t>տեսախցիկների</w:t>
      </w:r>
      <w:r w:rsidRPr="005501A9">
        <w:rPr>
          <w:rFonts w:ascii="GHEA Grapalat" w:hAnsi="GHEA Grapalat" w:cs="Times New Roman"/>
        </w:rPr>
        <w:t xml:space="preserve"> </w:t>
      </w:r>
      <w:r w:rsidRPr="005501A9">
        <w:rPr>
          <w:rFonts w:ascii="GHEA Grapalat" w:hAnsi="GHEA Grapalat" w:cs="Sylfaen"/>
        </w:rPr>
        <w:t>համակարգով</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կապահովի</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վերահսկողությունը</w:t>
      </w:r>
      <w:r w:rsidRPr="005501A9">
        <w:rPr>
          <w:rFonts w:ascii="GHEA Grapalat" w:hAnsi="GHEA Grapalat" w:cs="Times New Roman"/>
        </w:rPr>
        <w:t xml:space="preserve">: </w:t>
      </w:r>
      <w:r w:rsidRPr="005501A9">
        <w:rPr>
          <w:rFonts w:ascii="GHEA Grapalat" w:hAnsi="GHEA Grapalat" w:cs="Sylfaen"/>
        </w:rPr>
        <w:t>Այս</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շարունակաբար</w:t>
      </w:r>
      <w:r w:rsidRPr="005501A9">
        <w:rPr>
          <w:rFonts w:ascii="GHEA Grapalat" w:hAnsi="GHEA Grapalat" w:cs="Times New Roman"/>
        </w:rPr>
        <w:t xml:space="preserve"> </w:t>
      </w:r>
      <w:r w:rsidRPr="005501A9">
        <w:rPr>
          <w:rFonts w:ascii="GHEA Grapalat" w:hAnsi="GHEA Grapalat" w:cs="Sylfaen"/>
        </w:rPr>
        <w:t>վերահսկի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մշակի</w:t>
      </w:r>
      <w:r w:rsidRPr="005501A9">
        <w:rPr>
          <w:rFonts w:ascii="GHEA Grapalat" w:hAnsi="GHEA Grapalat" w:cs="Times New Roman"/>
        </w:rPr>
        <w:t xml:space="preserve"> </w:t>
      </w:r>
      <w:r w:rsidRPr="005501A9">
        <w:rPr>
          <w:rFonts w:ascii="GHEA Grapalat" w:hAnsi="GHEA Grapalat" w:cs="Sylfaen"/>
        </w:rPr>
        <w:t>վիդեո</w:t>
      </w:r>
      <w:r w:rsidRPr="005501A9">
        <w:rPr>
          <w:rFonts w:ascii="GHEA Grapalat" w:hAnsi="GHEA Grapalat" w:cs="Times New Roman"/>
        </w:rPr>
        <w:t xml:space="preserve"> </w:t>
      </w:r>
      <w:r w:rsidRPr="005501A9">
        <w:rPr>
          <w:rFonts w:ascii="GHEA Grapalat" w:hAnsi="GHEA Grapalat" w:cs="Sylfaen"/>
        </w:rPr>
        <w:t>պատկերները</w:t>
      </w:r>
      <w:r w:rsidRPr="005501A9">
        <w:rPr>
          <w:rFonts w:ascii="GHEA Grapalat" w:hAnsi="GHEA Grapalat" w:cs="Times New Roman"/>
        </w:rPr>
        <w:t xml:space="preserve">` </w:t>
      </w:r>
      <w:r w:rsidRPr="005501A9">
        <w:rPr>
          <w:rFonts w:ascii="GHEA Grapalat" w:hAnsi="GHEA Grapalat" w:cs="Sylfaen"/>
        </w:rPr>
        <w:t>մարդկանց</w:t>
      </w:r>
      <w:r w:rsidRPr="005501A9">
        <w:rPr>
          <w:rFonts w:ascii="GHEA Grapalat" w:hAnsi="GHEA Grapalat" w:cs="Times New Roman"/>
        </w:rPr>
        <w:t xml:space="preserve">, </w:t>
      </w:r>
      <w:r w:rsidRPr="005501A9">
        <w:rPr>
          <w:rFonts w:ascii="GHEA Grapalat" w:hAnsi="GHEA Grapalat" w:cs="Sylfaen"/>
        </w:rPr>
        <w:t>տրանսպորտային</w:t>
      </w:r>
      <w:r w:rsidRPr="005501A9">
        <w:rPr>
          <w:rFonts w:ascii="GHEA Grapalat" w:hAnsi="GHEA Grapalat" w:cs="Times New Roman"/>
        </w:rPr>
        <w:t xml:space="preserve"> </w:t>
      </w:r>
      <w:r w:rsidRPr="005501A9">
        <w:rPr>
          <w:rFonts w:ascii="GHEA Grapalat" w:hAnsi="GHEA Grapalat" w:cs="Sylfaen"/>
        </w:rPr>
        <w:t>միջոցների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օբյեկտների</w:t>
      </w:r>
      <w:r w:rsidRPr="005501A9">
        <w:rPr>
          <w:rFonts w:ascii="GHEA Grapalat" w:hAnsi="GHEA Grapalat" w:cs="Times New Roman"/>
        </w:rPr>
        <w:t xml:space="preserve"> </w:t>
      </w:r>
      <w:r w:rsidRPr="005501A9">
        <w:rPr>
          <w:rFonts w:ascii="GHEA Grapalat" w:hAnsi="GHEA Grapalat" w:cs="Sylfaen"/>
        </w:rPr>
        <w:t>ներխուժումը</w:t>
      </w:r>
      <w:r w:rsidRPr="005501A9">
        <w:rPr>
          <w:rFonts w:ascii="GHEA Grapalat" w:hAnsi="GHEA Grapalat" w:cs="Times New Roman"/>
        </w:rPr>
        <w:t xml:space="preserve"> </w:t>
      </w:r>
      <w:r w:rsidRPr="005501A9">
        <w:rPr>
          <w:rFonts w:ascii="GHEA Grapalat" w:hAnsi="GHEA Grapalat" w:cs="Sylfaen"/>
        </w:rPr>
        <w:t>հայտնաբերելու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3929EA4D" w14:textId="77777777" w:rsidR="00703664" w:rsidRPr="005501A9" w:rsidRDefault="00703664" w:rsidP="005501A9">
      <w:pPr>
        <w:spacing w:after="120" w:line="280" w:lineRule="exact"/>
        <w:rPr>
          <w:rFonts w:ascii="GHEA Grapalat" w:hAnsi="GHEA Grapalat" w:cs="Times New Roman"/>
        </w:rPr>
      </w:pPr>
    </w:p>
    <w:p w14:paraId="180E5A3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Երբ</w:t>
      </w:r>
      <w:r w:rsidRPr="005501A9">
        <w:rPr>
          <w:rFonts w:ascii="GHEA Grapalat" w:hAnsi="GHEA Grapalat" w:cs="Times New Roman"/>
        </w:rPr>
        <w:t xml:space="preserve"> </w:t>
      </w:r>
      <w:r w:rsidRPr="005501A9">
        <w:rPr>
          <w:rFonts w:ascii="GHEA Grapalat" w:hAnsi="GHEA Grapalat" w:cs="Sylfaen"/>
        </w:rPr>
        <w:t>հայտնաբերվում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անթույլատրելի</w:t>
      </w:r>
      <w:r w:rsidRPr="005501A9">
        <w:rPr>
          <w:rFonts w:ascii="GHEA Grapalat" w:hAnsi="GHEA Grapalat" w:cs="Times New Roman"/>
        </w:rPr>
        <w:t xml:space="preserve"> </w:t>
      </w:r>
      <w:r w:rsidRPr="005501A9">
        <w:rPr>
          <w:rFonts w:ascii="GHEA Grapalat" w:hAnsi="GHEA Grapalat" w:cs="Sylfaen"/>
        </w:rPr>
        <w:t>ներխուժում</w:t>
      </w:r>
      <w:r w:rsidRPr="005501A9">
        <w:rPr>
          <w:rFonts w:ascii="GHEA Grapalat" w:hAnsi="GHEA Grapalat" w:cs="Times New Roman"/>
        </w:rPr>
        <w:t xml:space="preserve">, </w:t>
      </w:r>
      <w:r w:rsidRPr="005501A9">
        <w:rPr>
          <w:rFonts w:ascii="GHEA Grapalat" w:hAnsi="GHEA Grapalat" w:cs="Sylfaen"/>
        </w:rPr>
        <w:t>ձայնագրման</w:t>
      </w:r>
      <w:r w:rsidRPr="005501A9">
        <w:rPr>
          <w:rFonts w:ascii="GHEA Grapalat" w:hAnsi="GHEA Grapalat" w:cs="Times New Roman"/>
        </w:rPr>
        <w:t xml:space="preserve"> </w:t>
      </w:r>
      <w:r w:rsidRPr="005501A9">
        <w:rPr>
          <w:rFonts w:ascii="GHEA Grapalat" w:hAnsi="GHEA Grapalat" w:cs="Sylfaen"/>
        </w:rPr>
        <w:t>գործառույթն</w:t>
      </w:r>
      <w:r w:rsidRPr="005501A9">
        <w:rPr>
          <w:rFonts w:ascii="GHEA Grapalat" w:hAnsi="GHEA Grapalat" w:cs="Times New Roman"/>
        </w:rPr>
        <w:t xml:space="preserve"> </w:t>
      </w:r>
      <w:r w:rsidRPr="005501A9">
        <w:rPr>
          <w:rFonts w:ascii="GHEA Grapalat" w:hAnsi="GHEA Grapalat" w:cs="Sylfaen"/>
        </w:rPr>
        <w:t>ակտիվանում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ահազանգերը</w:t>
      </w:r>
      <w:r w:rsidRPr="005501A9">
        <w:rPr>
          <w:rFonts w:ascii="GHEA Grapalat" w:hAnsi="GHEA Grapalat" w:cs="Times New Roman"/>
        </w:rPr>
        <w:t xml:space="preserve"> </w:t>
      </w:r>
      <w:r w:rsidRPr="005501A9">
        <w:rPr>
          <w:rFonts w:ascii="GHEA Grapalat" w:hAnsi="GHEA Grapalat" w:cs="Sylfaen"/>
        </w:rPr>
        <w:t>միանում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ուղարկվում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գրասենյակ</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կենտրոն</w:t>
      </w:r>
      <w:r w:rsidRPr="005501A9">
        <w:rPr>
          <w:rFonts w:ascii="GHEA Grapalat" w:hAnsi="GHEA Grapalat" w:cs="Times New Roman"/>
        </w:rPr>
        <w:t>:</w:t>
      </w:r>
    </w:p>
    <w:p w14:paraId="79A72247" w14:textId="77777777" w:rsidR="00703664" w:rsidRPr="005501A9" w:rsidRDefault="00703664" w:rsidP="005501A9">
      <w:pPr>
        <w:spacing w:after="120" w:line="280" w:lineRule="exact"/>
        <w:rPr>
          <w:rFonts w:ascii="GHEA Grapalat" w:hAnsi="GHEA Grapalat" w:cs="Times New Roman"/>
        </w:rPr>
      </w:pPr>
    </w:p>
    <w:p w14:paraId="1BDAF02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Այս</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բաղկացած</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ֆիքսված</w:t>
      </w:r>
      <w:r w:rsidRPr="005501A9">
        <w:rPr>
          <w:rFonts w:ascii="GHEA Grapalat" w:hAnsi="GHEA Grapalat" w:cs="Times New Roman"/>
        </w:rPr>
        <w:t xml:space="preserve"> </w:t>
      </w:r>
      <w:r w:rsidRPr="005501A9">
        <w:rPr>
          <w:rFonts w:ascii="GHEA Grapalat" w:hAnsi="GHEA Grapalat" w:cs="Sylfaen"/>
        </w:rPr>
        <w:t>տեսախցիկներից</w:t>
      </w:r>
      <w:r w:rsidRPr="005501A9">
        <w:rPr>
          <w:rFonts w:ascii="GHEA Grapalat" w:hAnsi="GHEA Grapalat" w:cs="Times New Roman"/>
        </w:rPr>
        <w:t xml:space="preserve">, </w:t>
      </w:r>
      <w:r w:rsidRPr="005501A9">
        <w:rPr>
          <w:rFonts w:ascii="GHEA Grapalat" w:hAnsi="GHEA Grapalat" w:cs="Sylfaen"/>
        </w:rPr>
        <w:t>շարժական</w:t>
      </w:r>
      <w:r w:rsidRPr="005501A9">
        <w:rPr>
          <w:rFonts w:ascii="GHEA Grapalat" w:hAnsi="GHEA Grapalat" w:cs="Times New Roman"/>
        </w:rPr>
        <w:t xml:space="preserve"> </w:t>
      </w:r>
      <w:r w:rsidRPr="005501A9">
        <w:rPr>
          <w:rFonts w:ascii="GHEA Grapalat" w:hAnsi="GHEA Grapalat" w:cs="Sylfaen"/>
        </w:rPr>
        <w:t>տեսախցիկներից</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իրական</w:t>
      </w:r>
      <w:r w:rsidRPr="005501A9">
        <w:rPr>
          <w:rFonts w:ascii="GHEA Grapalat" w:hAnsi="GHEA Grapalat" w:cs="Times New Roman"/>
        </w:rPr>
        <w:t xml:space="preserve"> </w:t>
      </w:r>
      <w:r w:rsidRPr="005501A9">
        <w:rPr>
          <w:rFonts w:ascii="GHEA Grapalat" w:hAnsi="GHEA Grapalat" w:cs="Sylfaen"/>
        </w:rPr>
        <w:t>ժամանակի</w:t>
      </w:r>
      <w:r w:rsidRPr="005501A9">
        <w:rPr>
          <w:rFonts w:ascii="GHEA Grapalat" w:hAnsi="GHEA Grapalat" w:cs="Times New Roman"/>
        </w:rPr>
        <w:t xml:space="preserve"> </w:t>
      </w:r>
      <w:r w:rsidRPr="005501A9">
        <w:rPr>
          <w:rFonts w:ascii="GHEA Grapalat" w:hAnsi="GHEA Grapalat" w:cs="Sylfaen"/>
        </w:rPr>
        <w:t>մշակման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պատկերների</w:t>
      </w:r>
      <w:r w:rsidRPr="005501A9">
        <w:rPr>
          <w:rFonts w:ascii="GHEA Grapalat" w:hAnsi="GHEA Grapalat" w:cs="Times New Roman"/>
        </w:rPr>
        <w:t xml:space="preserve"> </w:t>
      </w:r>
      <w:r w:rsidRPr="005501A9">
        <w:rPr>
          <w:rFonts w:ascii="GHEA Grapalat" w:hAnsi="GHEA Grapalat" w:cs="Sylfaen"/>
        </w:rPr>
        <w:t>վերլուծման</w:t>
      </w:r>
      <w:r w:rsidRPr="005501A9">
        <w:rPr>
          <w:rFonts w:ascii="GHEA Grapalat" w:hAnsi="GHEA Grapalat" w:cs="Times New Roman"/>
        </w:rPr>
        <w:t xml:space="preserve"> </w:t>
      </w:r>
      <w:r w:rsidRPr="005501A9">
        <w:rPr>
          <w:rFonts w:ascii="GHEA Grapalat" w:hAnsi="GHEA Grapalat" w:cs="Sylfaen"/>
        </w:rPr>
        <w:t>ավտոմատ</w:t>
      </w:r>
      <w:r w:rsidRPr="005501A9">
        <w:rPr>
          <w:rFonts w:ascii="GHEA Grapalat" w:hAnsi="GHEA Grapalat" w:cs="Times New Roman"/>
        </w:rPr>
        <w:t xml:space="preserve"> </w:t>
      </w:r>
      <w:r w:rsidRPr="005501A9">
        <w:rPr>
          <w:rFonts w:ascii="GHEA Grapalat" w:hAnsi="GHEA Grapalat" w:cs="Sylfaen"/>
        </w:rPr>
        <w:t>ծրագրերից</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որոշում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թե</w:t>
      </w:r>
      <w:r w:rsidRPr="005501A9">
        <w:rPr>
          <w:rFonts w:ascii="GHEA Grapalat" w:hAnsi="GHEA Grapalat" w:cs="Times New Roman"/>
        </w:rPr>
        <w:t xml:space="preserve"> </w:t>
      </w:r>
      <w:r w:rsidRPr="005501A9">
        <w:rPr>
          <w:rFonts w:ascii="GHEA Grapalat" w:hAnsi="GHEA Grapalat" w:cs="Sylfaen"/>
        </w:rPr>
        <w:t>երբ</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ներխուժումը</w:t>
      </w:r>
      <w:r w:rsidRPr="005501A9">
        <w:rPr>
          <w:rFonts w:ascii="GHEA Grapalat" w:hAnsi="GHEA Grapalat" w:cs="Times New Roman"/>
        </w:rPr>
        <w:t xml:space="preserve"> </w:t>
      </w:r>
      <w:r w:rsidRPr="005501A9">
        <w:rPr>
          <w:rFonts w:ascii="GHEA Grapalat" w:hAnsi="GHEA Grapalat" w:cs="Sylfaen"/>
        </w:rPr>
        <w:t>կատարվում՝</w:t>
      </w:r>
      <w:r w:rsidRPr="005501A9">
        <w:rPr>
          <w:rFonts w:ascii="GHEA Grapalat" w:hAnsi="GHEA Grapalat" w:cs="Times New Roman"/>
        </w:rPr>
        <w:t xml:space="preserve"> </w:t>
      </w:r>
      <w:r w:rsidRPr="005501A9">
        <w:rPr>
          <w:rFonts w:ascii="GHEA Grapalat" w:hAnsi="GHEA Grapalat" w:cs="Sylfaen"/>
        </w:rPr>
        <w:t>խուսափելով</w:t>
      </w:r>
      <w:r w:rsidRPr="005501A9">
        <w:rPr>
          <w:rFonts w:ascii="GHEA Grapalat" w:hAnsi="GHEA Grapalat" w:cs="Times New Roman"/>
        </w:rPr>
        <w:t xml:space="preserve"> </w:t>
      </w:r>
      <w:r w:rsidRPr="005501A9">
        <w:rPr>
          <w:rFonts w:ascii="GHEA Grapalat" w:hAnsi="GHEA Grapalat" w:cs="Sylfaen"/>
        </w:rPr>
        <w:t>կեղծ</w:t>
      </w:r>
      <w:r w:rsidRPr="005501A9">
        <w:rPr>
          <w:rFonts w:ascii="GHEA Grapalat" w:hAnsi="GHEA Grapalat" w:cs="Times New Roman"/>
        </w:rPr>
        <w:t xml:space="preserve"> </w:t>
      </w:r>
      <w:r w:rsidRPr="005501A9">
        <w:rPr>
          <w:rFonts w:ascii="GHEA Grapalat" w:hAnsi="GHEA Grapalat" w:cs="Sylfaen"/>
        </w:rPr>
        <w:t>ահազանգերից</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առանց</w:t>
      </w:r>
      <w:r w:rsidRPr="005501A9">
        <w:rPr>
          <w:rFonts w:ascii="GHEA Grapalat" w:hAnsi="GHEA Grapalat" w:cs="Times New Roman"/>
        </w:rPr>
        <w:t xml:space="preserve"> </w:t>
      </w:r>
      <w:r w:rsidRPr="005501A9">
        <w:rPr>
          <w:rFonts w:ascii="GHEA Grapalat" w:hAnsi="GHEA Grapalat" w:cs="Sylfaen"/>
        </w:rPr>
        <w:t>մարդու</w:t>
      </w:r>
      <w:r w:rsidRPr="005501A9">
        <w:rPr>
          <w:rFonts w:ascii="GHEA Grapalat" w:hAnsi="GHEA Grapalat" w:cs="Times New Roman"/>
        </w:rPr>
        <w:t xml:space="preserve"> </w:t>
      </w:r>
      <w:r w:rsidRPr="005501A9">
        <w:rPr>
          <w:rFonts w:ascii="GHEA Grapalat" w:hAnsi="GHEA Grapalat" w:cs="Sylfaen"/>
        </w:rPr>
        <w:t>մշտական</w:t>
      </w:r>
      <w:r w:rsidRPr="005501A9">
        <w:rPr>
          <w:rFonts w:ascii="GHEA Grapalat" w:hAnsi="GHEA Grapalat" w:cs="Times New Roman"/>
        </w:rPr>
        <w:t xml:space="preserve"> </w:t>
      </w:r>
      <w:r w:rsidRPr="005501A9">
        <w:rPr>
          <w:rFonts w:ascii="GHEA Grapalat" w:hAnsi="GHEA Grapalat" w:cs="Sylfaen"/>
        </w:rPr>
        <w:t>մասնակցության</w:t>
      </w:r>
      <w:r w:rsidRPr="005501A9">
        <w:rPr>
          <w:rFonts w:ascii="GHEA Grapalat" w:hAnsi="GHEA Grapalat" w:cs="Times New Roman"/>
        </w:rPr>
        <w:t>:</w:t>
      </w:r>
    </w:p>
    <w:p w14:paraId="393B2962" w14:textId="77777777" w:rsidR="00703664" w:rsidRPr="005501A9" w:rsidRDefault="00703664" w:rsidP="005501A9">
      <w:pPr>
        <w:spacing w:after="120" w:line="280" w:lineRule="exact"/>
        <w:rPr>
          <w:rFonts w:ascii="GHEA Grapalat" w:hAnsi="GHEA Grapalat" w:cs="Times New Roman"/>
        </w:rPr>
      </w:pPr>
    </w:p>
    <w:p w14:paraId="2DAF770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Ջրամատակարարում</w:t>
      </w:r>
    </w:p>
    <w:p w14:paraId="3F7747DA"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տեղադրվի</w:t>
      </w:r>
      <w:r w:rsidRPr="005501A9">
        <w:rPr>
          <w:rFonts w:ascii="GHEA Grapalat" w:hAnsi="GHEA Grapalat" w:cs="Times New Roman"/>
        </w:rPr>
        <w:t xml:space="preserve"> </w:t>
      </w:r>
      <w:r w:rsidRPr="005501A9">
        <w:rPr>
          <w:rFonts w:ascii="GHEA Grapalat" w:hAnsi="GHEA Grapalat" w:cs="Sylfaen"/>
        </w:rPr>
        <w:t>ջրամատակարարման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ջրաբաշխման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համար, այդ</w:t>
      </w:r>
      <w:r w:rsidRPr="005501A9">
        <w:rPr>
          <w:rFonts w:ascii="GHEA Grapalat" w:hAnsi="GHEA Grapalat" w:cs="Times New Roman"/>
        </w:rPr>
        <w:t xml:space="preserve"> </w:t>
      </w:r>
      <w:r w:rsidRPr="005501A9">
        <w:rPr>
          <w:rFonts w:ascii="GHEA Grapalat" w:hAnsi="GHEA Grapalat" w:cs="Sylfaen"/>
        </w:rPr>
        <w:t>թվում՝</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մոդուլի</w:t>
      </w:r>
      <w:r w:rsidRPr="005501A9">
        <w:rPr>
          <w:rFonts w:ascii="GHEA Grapalat" w:hAnsi="GHEA Grapalat" w:cs="Times New Roman"/>
        </w:rPr>
        <w:t xml:space="preserve"> </w:t>
      </w:r>
      <w:r w:rsidRPr="005501A9">
        <w:rPr>
          <w:rFonts w:ascii="GHEA Grapalat" w:hAnsi="GHEA Grapalat" w:cs="Sylfaen"/>
        </w:rPr>
        <w:t>մաքրման</w:t>
      </w:r>
      <w:r w:rsidRPr="005501A9">
        <w:rPr>
          <w:rFonts w:ascii="GHEA Grapalat" w:hAnsi="GHEA Grapalat" w:cs="Times New Roman"/>
        </w:rPr>
        <w:t xml:space="preserve">, </w:t>
      </w:r>
      <w:r w:rsidRPr="005501A9">
        <w:rPr>
          <w:rFonts w:ascii="GHEA Grapalat" w:hAnsi="GHEA Grapalat" w:cs="Sylfaen"/>
        </w:rPr>
        <w:t>խմելու</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հրդեհաշիջման</w:t>
      </w:r>
      <w:r w:rsidRPr="005501A9">
        <w:rPr>
          <w:rFonts w:ascii="GHEA Grapalat" w:hAnsi="GHEA Grapalat" w:cs="Times New Roman"/>
        </w:rPr>
        <w:t xml:space="preserve"> </w:t>
      </w:r>
      <w:r w:rsidRPr="005501A9">
        <w:rPr>
          <w:rFonts w:ascii="GHEA Grapalat" w:hAnsi="GHEA Grapalat" w:cs="Sylfaen"/>
        </w:rPr>
        <w:t>համակարգերի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5E0C4205" w14:textId="77777777" w:rsidR="00703664" w:rsidRPr="005501A9" w:rsidRDefault="00703664" w:rsidP="005501A9">
      <w:pPr>
        <w:spacing w:after="120" w:line="280" w:lineRule="exact"/>
        <w:rPr>
          <w:rFonts w:ascii="GHEA Grapalat" w:hAnsi="GHEA Grapalat" w:cs="Times New Roman"/>
        </w:rPr>
      </w:pPr>
    </w:p>
    <w:p w14:paraId="174DB321"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lastRenderedPageBreak/>
        <w:t>Տարեկան</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ընդհանուր</w:t>
      </w:r>
      <w:r w:rsidRPr="005501A9">
        <w:rPr>
          <w:rFonts w:ascii="GHEA Grapalat" w:hAnsi="GHEA Grapalat" w:cs="Times New Roman"/>
        </w:rPr>
        <w:t xml:space="preserve"> </w:t>
      </w:r>
      <w:r w:rsidRPr="005501A9">
        <w:rPr>
          <w:rFonts w:ascii="GHEA Grapalat" w:hAnsi="GHEA Grapalat" w:cs="Sylfaen"/>
        </w:rPr>
        <w:t>սպառումը</w:t>
      </w:r>
      <w:r w:rsidRPr="005501A9">
        <w:rPr>
          <w:rFonts w:ascii="GHEA Grapalat" w:hAnsi="GHEA Grapalat" w:cs="Times New Roman"/>
        </w:rPr>
        <w:t xml:space="preserve"> </w:t>
      </w:r>
      <w:r w:rsidRPr="005501A9">
        <w:rPr>
          <w:rFonts w:ascii="GHEA Grapalat" w:hAnsi="GHEA Grapalat" w:cs="Sylfaen"/>
        </w:rPr>
        <w:t>գնահատվում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1072 </w:t>
      </w:r>
      <w:r w:rsidRPr="005501A9">
        <w:rPr>
          <w:rFonts w:ascii="GHEA Grapalat" w:hAnsi="GHEA Grapalat" w:cs="Sylfaen"/>
        </w:rPr>
        <w:t>մ</w:t>
      </w:r>
      <w:r w:rsidRPr="005501A9">
        <w:rPr>
          <w:rFonts w:ascii="GHEA Grapalat" w:hAnsi="GHEA Grapalat" w:cs="Times New Roman"/>
          <w:vertAlign w:val="superscript"/>
        </w:rPr>
        <w:t>3</w:t>
      </w:r>
      <w:r w:rsidRPr="005501A9">
        <w:rPr>
          <w:rFonts w:ascii="GHEA Grapalat" w:hAnsi="GHEA Grapalat" w:cs="Times New Roman"/>
        </w:rPr>
        <w:t xml:space="preserve">, </w:t>
      </w:r>
      <w:r w:rsidRPr="005501A9">
        <w:rPr>
          <w:rFonts w:ascii="GHEA Grapalat" w:hAnsi="GHEA Grapalat" w:cs="Sylfaen"/>
        </w:rPr>
        <w:t>որից տարեկան</w:t>
      </w:r>
      <w:r w:rsidRPr="005501A9">
        <w:rPr>
          <w:rFonts w:ascii="GHEA Grapalat" w:hAnsi="GHEA Grapalat" w:cs="Times New Roman"/>
        </w:rPr>
        <w:t xml:space="preserve"> 970 </w:t>
      </w:r>
      <w:r w:rsidRPr="005501A9">
        <w:rPr>
          <w:rFonts w:ascii="GHEA Grapalat" w:hAnsi="GHEA Grapalat" w:cs="Sylfaen"/>
        </w:rPr>
        <w:t>մ</w:t>
      </w:r>
      <w:r w:rsidRPr="005501A9">
        <w:rPr>
          <w:rFonts w:ascii="GHEA Grapalat" w:hAnsi="GHEA Grapalat" w:cs="Times New Roman"/>
          <w:vertAlign w:val="superscript"/>
        </w:rPr>
        <w:t>3</w:t>
      </w:r>
      <w:r w:rsidRPr="005501A9">
        <w:rPr>
          <w:rFonts w:ascii="GHEA Grapalat" w:hAnsi="GHEA Grapalat" w:cs="Times New Roman"/>
        </w:rPr>
        <w:t xml:space="preserve"> </w:t>
      </w:r>
      <w:r w:rsidRPr="005501A9">
        <w:rPr>
          <w:rFonts w:ascii="GHEA Grapalat" w:hAnsi="GHEA Grapalat" w:cs="Sylfaen"/>
        </w:rPr>
        <w:t>ջուրը</w:t>
      </w:r>
      <w:r w:rsidRPr="005501A9">
        <w:rPr>
          <w:rFonts w:ascii="GHEA Grapalat" w:hAnsi="GHEA Grapalat" w:cs="Times New Roman"/>
        </w:rPr>
        <w:t xml:space="preserve"> </w:t>
      </w:r>
      <w:r w:rsidRPr="005501A9">
        <w:rPr>
          <w:rFonts w:ascii="GHEA Grapalat" w:hAnsi="GHEA Grapalat" w:cs="Sylfaen"/>
        </w:rPr>
        <w:t>նախատեսվում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մոդուլների</w:t>
      </w:r>
      <w:r w:rsidRPr="005501A9">
        <w:rPr>
          <w:rFonts w:ascii="GHEA Grapalat" w:hAnsi="GHEA Grapalat" w:cs="Times New Roman"/>
        </w:rPr>
        <w:t xml:space="preserve"> </w:t>
      </w:r>
      <w:r w:rsidRPr="005501A9">
        <w:rPr>
          <w:rFonts w:ascii="GHEA Grapalat" w:hAnsi="GHEA Grapalat" w:cs="Sylfaen"/>
        </w:rPr>
        <w:t>մաքրման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հրդեհաշիջման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իսկ</w:t>
      </w:r>
      <w:r w:rsidRPr="005501A9">
        <w:rPr>
          <w:rFonts w:ascii="GHEA Grapalat" w:hAnsi="GHEA Grapalat" w:cs="Times New Roman"/>
        </w:rPr>
        <w:t xml:space="preserve"> </w:t>
      </w:r>
      <w:r w:rsidRPr="005501A9">
        <w:rPr>
          <w:rFonts w:ascii="GHEA Grapalat" w:hAnsi="GHEA Grapalat" w:cs="Sylfaen"/>
        </w:rPr>
        <w:t>տարեկան</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102 </w:t>
      </w:r>
      <w:r w:rsidRPr="005501A9">
        <w:rPr>
          <w:rFonts w:ascii="GHEA Grapalat" w:hAnsi="GHEA Grapalat" w:cs="Sylfaen"/>
        </w:rPr>
        <w:t>մ</w:t>
      </w:r>
      <w:r w:rsidRPr="005501A9">
        <w:rPr>
          <w:rFonts w:ascii="GHEA Grapalat" w:hAnsi="GHEA Grapalat" w:cs="Times New Roman"/>
          <w:vertAlign w:val="superscript"/>
        </w:rPr>
        <w:t xml:space="preserve">3 </w:t>
      </w:r>
      <w:r w:rsidRPr="005501A9">
        <w:rPr>
          <w:rFonts w:ascii="GHEA Grapalat" w:hAnsi="GHEA Grapalat" w:cs="Sylfaen"/>
        </w:rPr>
        <w:t>Շ</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Ս</w:t>
      </w:r>
      <w:r w:rsidRPr="005501A9">
        <w:rPr>
          <w:rFonts w:ascii="GHEA Grapalat" w:hAnsi="GHEA Grapalat" w:cs="Times New Roman"/>
        </w:rPr>
        <w:t xml:space="preserve"> </w:t>
      </w:r>
      <w:r w:rsidRPr="005501A9">
        <w:rPr>
          <w:rFonts w:ascii="GHEA Grapalat" w:hAnsi="GHEA Grapalat" w:cs="Sylfaen"/>
        </w:rPr>
        <w:t>աշխատակիցների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1ADDAF64"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Թարմ</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մատակարարումը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իրականացվել</w:t>
      </w:r>
      <w:r w:rsidRPr="005501A9">
        <w:rPr>
          <w:rFonts w:ascii="GHEA Grapalat" w:hAnsi="GHEA Grapalat" w:cs="Times New Roman"/>
        </w:rPr>
        <w:t xml:space="preserve"> </w:t>
      </w:r>
      <w:r w:rsidRPr="005501A9">
        <w:rPr>
          <w:rFonts w:ascii="GHEA Grapalat" w:hAnsi="GHEA Grapalat" w:cs="Sylfaen"/>
        </w:rPr>
        <w:t>հանրային</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հորերի</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բեռնատար</w:t>
      </w:r>
      <w:r w:rsidRPr="005501A9">
        <w:rPr>
          <w:rFonts w:ascii="GHEA Grapalat" w:hAnsi="GHEA Grapalat" w:cs="Times New Roman"/>
        </w:rPr>
        <w:t xml:space="preserve"> </w:t>
      </w:r>
      <w:r w:rsidRPr="005501A9">
        <w:rPr>
          <w:rFonts w:ascii="GHEA Grapalat" w:hAnsi="GHEA Grapalat" w:cs="Sylfaen"/>
        </w:rPr>
        <w:t>մեքենաների</w:t>
      </w:r>
      <w:r w:rsidRPr="005501A9">
        <w:rPr>
          <w:rFonts w:ascii="GHEA Grapalat" w:hAnsi="GHEA Grapalat" w:cs="Times New Roman"/>
        </w:rPr>
        <w:t xml:space="preserve"> </w:t>
      </w:r>
      <w:r w:rsidRPr="005501A9">
        <w:rPr>
          <w:rFonts w:ascii="GHEA Grapalat" w:hAnsi="GHEA Grapalat" w:cs="Sylfaen"/>
        </w:rPr>
        <w:t>միջոցով</w:t>
      </w:r>
      <w:r w:rsidRPr="005501A9">
        <w:rPr>
          <w:rFonts w:ascii="GHEA Grapalat" w:hAnsi="GHEA Grapalat" w:cs="Times New Roman"/>
        </w:rPr>
        <w:t xml:space="preserve">: </w:t>
      </w:r>
      <w:r w:rsidRPr="005501A9">
        <w:rPr>
          <w:rFonts w:ascii="GHEA Grapalat" w:hAnsi="GHEA Grapalat" w:cs="Sylfaen"/>
        </w:rPr>
        <w:t>Հանրային</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ցանցին</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հորերի</w:t>
      </w:r>
      <w:r w:rsidRPr="005501A9">
        <w:rPr>
          <w:rFonts w:ascii="GHEA Grapalat" w:hAnsi="GHEA Grapalat" w:cs="Times New Roman"/>
        </w:rPr>
        <w:t xml:space="preserve"> </w:t>
      </w: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հնարավորության</w:t>
      </w:r>
      <w:r w:rsidRPr="005501A9">
        <w:rPr>
          <w:rFonts w:ascii="GHEA Grapalat" w:hAnsi="GHEA Grapalat" w:cs="Times New Roman"/>
        </w:rPr>
        <w:t xml:space="preserve"> </w:t>
      </w:r>
      <w:r w:rsidRPr="005501A9">
        <w:rPr>
          <w:rFonts w:ascii="GHEA Grapalat" w:hAnsi="GHEA Grapalat" w:cs="Sylfaen"/>
        </w:rPr>
        <w:t>բացակայության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xml:space="preserve"> </w:t>
      </w:r>
      <w:r w:rsidRPr="005501A9">
        <w:rPr>
          <w:rFonts w:ascii="GHEA Grapalat" w:hAnsi="GHEA Grapalat" w:cs="Sylfaen"/>
        </w:rPr>
        <w:t xml:space="preserve">ջուրը մատակարավում է </w:t>
      </w:r>
      <w:r w:rsidRPr="005501A9">
        <w:rPr>
          <w:rFonts w:ascii="GHEA Grapalat" w:hAnsi="GHEA Grapalat" w:cs="Times New Roman"/>
        </w:rPr>
        <w:t xml:space="preserve">10 </w:t>
      </w:r>
      <w:r w:rsidRPr="005501A9">
        <w:rPr>
          <w:rFonts w:ascii="GHEA Grapalat" w:hAnsi="GHEA Grapalat" w:cs="Sylfaen"/>
        </w:rPr>
        <w:t>հազար</w:t>
      </w:r>
      <w:r w:rsidRPr="005501A9">
        <w:rPr>
          <w:rFonts w:ascii="GHEA Grapalat" w:hAnsi="GHEA Grapalat" w:cs="Times New Roman"/>
        </w:rPr>
        <w:t xml:space="preserve"> </w:t>
      </w:r>
      <w:r w:rsidRPr="005501A9">
        <w:rPr>
          <w:rFonts w:ascii="GHEA Grapalat" w:hAnsi="GHEA Grapalat" w:cs="Sylfaen"/>
        </w:rPr>
        <w:t>լիտր</w:t>
      </w:r>
      <w:r w:rsidRPr="005501A9">
        <w:rPr>
          <w:rFonts w:ascii="GHEA Grapalat" w:hAnsi="GHEA Grapalat" w:cs="Times New Roman"/>
        </w:rPr>
        <w:t xml:space="preserve"> </w:t>
      </w:r>
      <w:r w:rsidRPr="005501A9">
        <w:rPr>
          <w:rFonts w:ascii="GHEA Grapalat" w:hAnsi="GHEA Grapalat" w:cs="Sylfaen"/>
        </w:rPr>
        <w:t>տարողությամբ</w:t>
      </w:r>
      <w:r w:rsidRPr="005501A9">
        <w:rPr>
          <w:rFonts w:ascii="GHEA Grapalat" w:hAnsi="GHEA Grapalat" w:cs="Times New Roman"/>
        </w:rPr>
        <w:t xml:space="preserve"> </w:t>
      </w:r>
      <w:r w:rsidRPr="005501A9">
        <w:rPr>
          <w:rFonts w:ascii="GHEA Grapalat" w:hAnsi="GHEA Grapalat" w:cs="Sylfaen"/>
        </w:rPr>
        <w:t>շուրջ 107 բեռնատար</w:t>
      </w:r>
      <w:r w:rsidRPr="005501A9">
        <w:rPr>
          <w:rFonts w:ascii="GHEA Grapalat" w:hAnsi="GHEA Grapalat" w:cs="Times New Roman"/>
        </w:rPr>
        <w:t xml:space="preserve"> </w:t>
      </w:r>
      <w:r w:rsidRPr="005501A9">
        <w:rPr>
          <w:rFonts w:ascii="GHEA Grapalat" w:hAnsi="GHEA Grapalat" w:cs="Sylfaen"/>
        </w:rPr>
        <w:t xml:space="preserve">մեքենայի ծավալով: </w:t>
      </w:r>
    </w:p>
    <w:p w14:paraId="459E3DD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Շենքերի</w:t>
      </w:r>
      <w:r w:rsidRPr="005501A9">
        <w:rPr>
          <w:rFonts w:ascii="GHEA Grapalat" w:hAnsi="GHEA Grapalat" w:cs="Times New Roman"/>
        </w:rPr>
        <w:t xml:space="preserve"> </w:t>
      </w:r>
      <w:r w:rsidRPr="005501A9">
        <w:rPr>
          <w:rFonts w:ascii="GHEA Grapalat" w:hAnsi="GHEA Grapalat" w:cs="Sylfaen"/>
        </w:rPr>
        <w:t>ջրահեռացումը</w:t>
      </w:r>
      <w:r w:rsidRPr="005501A9">
        <w:rPr>
          <w:rFonts w:ascii="GHEA Grapalat" w:hAnsi="GHEA Grapalat" w:cs="Times New Roman"/>
        </w:rPr>
        <w:t xml:space="preserve"> </w:t>
      </w:r>
      <w:r w:rsidRPr="005501A9">
        <w:rPr>
          <w:rFonts w:ascii="GHEA Grapalat" w:hAnsi="GHEA Grapalat" w:cs="Sylfaen"/>
        </w:rPr>
        <w:t>կիրականացվի</w:t>
      </w:r>
      <w:r w:rsidRPr="005501A9">
        <w:rPr>
          <w:rFonts w:ascii="GHEA Grapalat" w:hAnsi="GHEA Grapalat" w:cs="Times New Roman"/>
        </w:rPr>
        <w:t xml:space="preserve"> </w:t>
      </w:r>
      <w:r w:rsidRPr="005501A9">
        <w:rPr>
          <w:rFonts w:ascii="GHEA Grapalat" w:hAnsi="GHEA Grapalat" w:cs="Sylfaen"/>
        </w:rPr>
        <w:t>սեպտիկ բաքերով</w:t>
      </w:r>
      <w:r w:rsidRPr="005501A9">
        <w:rPr>
          <w:rFonts w:ascii="GHEA Grapalat" w:hAnsi="GHEA Grapalat" w:cs="Times New Roman"/>
        </w:rPr>
        <w:t>:</w:t>
      </w:r>
    </w:p>
    <w:p w14:paraId="62B7F30B" w14:textId="77777777" w:rsidR="00703664" w:rsidRPr="005501A9" w:rsidRDefault="00703664" w:rsidP="005501A9">
      <w:pPr>
        <w:spacing w:after="120" w:line="280" w:lineRule="exact"/>
        <w:rPr>
          <w:rFonts w:ascii="GHEA Grapalat" w:hAnsi="GHEA Grapalat" w:cs="Times New Roman"/>
        </w:rPr>
      </w:pPr>
    </w:p>
    <w:p w14:paraId="45F3C9D5"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Հողանցում</w:t>
      </w:r>
    </w:p>
    <w:p w14:paraId="3492CC3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ամբողջ</w:t>
      </w:r>
      <w:r w:rsidRPr="005501A9">
        <w:rPr>
          <w:rFonts w:ascii="GHEA Grapalat" w:hAnsi="GHEA Grapalat" w:cs="Times New Roman"/>
        </w:rPr>
        <w:t xml:space="preserve"> </w:t>
      </w:r>
      <w:r w:rsidRPr="005501A9">
        <w:rPr>
          <w:rFonts w:ascii="GHEA Grapalat" w:hAnsi="GHEA Grapalat" w:cs="Sylfaen"/>
        </w:rPr>
        <w:t>տարածքը</w:t>
      </w:r>
      <w:r w:rsidRPr="005501A9">
        <w:rPr>
          <w:rFonts w:ascii="GHEA Grapalat" w:hAnsi="GHEA Grapalat" w:cs="Times New Roman"/>
        </w:rPr>
        <w:t xml:space="preserve">, </w:t>
      </w:r>
      <w:r w:rsidRPr="005501A9">
        <w:rPr>
          <w:rFonts w:ascii="GHEA Grapalat" w:hAnsi="GHEA Grapalat" w:cs="Sylfaen"/>
        </w:rPr>
        <w:t>ներառյալ</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մոդուլային</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սենյակները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ՄՎ</w:t>
      </w:r>
      <w:r w:rsidRPr="005501A9">
        <w:rPr>
          <w:rFonts w:ascii="GHEA Grapalat" w:hAnsi="GHEA Grapalat" w:cs="Times New Roman"/>
        </w:rPr>
        <w:t xml:space="preserve"> </w:t>
      </w:r>
      <w:r w:rsidRPr="005501A9">
        <w:rPr>
          <w:rFonts w:ascii="GHEA Grapalat" w:hAnsi="GHEA Grapalat" w:cs="Sylfaen"/>
        </w:rPr>
        <w:t>ենթակայանը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պատշաճ</w:t>
      </w:r>
      <w:r w:rsidRPr="005501A9">
        <w:rPr>
          <w:rFonts w:ascii="GHEA Grapalat" w:hAnsi="GHEA Grapalat" w:cs="Times New Roman"/>
        </w:rPr>
        <w:t xml:space="preserve"> </w:t>
      </w:r>
      <w:r w:rsidRPr="005501A9">
        <w:rPr>
          <w:rFonts w:ascii="GHEA Grapalat" w:hAnsi="GHEA Grapalat" w:cs="Sylfaen"/>
        </w:rPr>
        <w:t>կերպով</w:t>
      </w:r>
      <w:r w:rsidRPr="005501A9">
        <w:rPr>
          <w:rFonts w:ascii="GHEA Grapalat" w:hAnsi="GHEA Grapalat" w:cs="Times New Roman"/>
        </w:rPr>
        <w:t xml:space="preserve"> </w:t>
      </w:r>
      <w:r w:rsidRPr="005501A9">
        <w:rPr>
          <w:rFonts w:ascii="GHEA Grapalat" w:hAnsi="GHEA Grapalat" w:cs="Sylfaen"/>
        </w:rPr>
        <w:t>հողանցվեն</w:t>
      </w:r>
      <w:r w:rsidRPr="005501A9">
        <w:rPr>
          <w:rFonts w:ascii="GHEA Grapalat" w:hAnsi="GHEA Grapalat" w:cs="Times New Roman"/>
        </w:rPr>
        <w:t xml:space="preserve"> </w:t>
      </w:r>
      <w:r w:rsidRPr="005501A9">
        <w:rPr>
          <w:rFonts w:ascii="GHEA Grapalat" w:hAnsi="GHEA Grapalat" w:cs="Sylfaen"/>
        </w:rPr>
        <w:t>համարժեք</w:t>
      </w:r>
      <w:r w:rsidRPr="005501A9">
        <w:rPr>
          <w:rFonts w:ascii="GHEA Grapalat" w:hAnsi="GHEA Grapalat" w:cs="Times New Roman"/>
        </w:rPr>
        <w:t xml:space="preserve"> </w:t>
      </w:r>
      <w:r w:rsidRPr="005501A9">
        <w:rPr>
          <w:rFonts w:ascii="GHEA Grapalat" w:hAnsi="GHEA Grapalat" w:cs="Sylfaen"/>
        </w:rPr>
        <w:t>քանակությամբ հողանցման</w:t>
      </w:r>
      <w:r w:rsidRPr="005501A9">
        <w:rPr>
          <w:rFonts w:ascii="GHEA Grapalat" w:hAnsi="GHEA Grapalat" w:cs="Times New Roman"/>
        </w:rPr>
        <w:t xml:space="preserve"> </w:t>
      </w:r>
      <w:r w:rsidRPr="005501A9">
        <w:rPr>
          <w:rFonts w:ascii="GHEA Grapalat" w:hAnsi="GHEA Grapalat" w:cs="Sylfaen"/>
        </w:rPr>
        <w:t>կայաններով</w:t>
      </w:r>
      <w:r w:rsidRPr="005501A9">
        <w:rPr>
          <w:rFonts w:ascii="GHEA Grapalat" w:hAnsi="GHEA Grapalat" w:cs="Times New Roman"/>
        </w:rPr>
        <w:t xml:space="preserve">: </w:t>
      </w: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համապատասխանի</w:t>
      </w:r>
      <w:r w:rsidRPr="005501A9">
        <w:rPr>
          <w:rFonts w:ascii="GHEA Grapalat" w:hAnsi="GHEA Grapalat" w:cs="Times New Roman"/>
        </w:rPr>
        <w:t xml:space="preserve"> IEEE80-</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վերջին</w:t>
      </w:r>
      <w:r w:rsidRPr="005501A9">
        <w:rPr>
          <w:rFonts w:ascii="GHEA Grapalat" w:hAnsi="GHEA Grapalat" w:cs="Times New Roman"/>
        </w:rPr>
        <w:t xml:space="preserve"> </w:t>
      </w:r>
      <w:r w:rsidRPr="005501A9">
        <w:rPr>
          <w:rFonts w:ascii="GHEA Grapalat" w:hAnsi="GHEA Grapalat" w:cs="Sylfaen"/>
        </w:rPr>
        <w:t>թողարկմանը</w:t>
      </w:r>
      <w:r w:rsidRPr="005501A9">
        <w:rPr>
          <w:rFonts w:ascii="GHEA Grapalat" w:hAnsi="GHEA Grapalat" w:cs="Times New Roman"/>
        </w:rPr>
        <w:t>:</w:t>
      </w:r>
    </w:p>
    <w:p w14:paraId="7EB2348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տեղադրվի</w:t>
      </w:r>
      <w:r w:rsidRPr="005501A9">
        <w:rPr>
          <w:rFonts w:ascii="GHEA Grapalat" w:hAnsi="GHEA Grapalat" w:cs="Times New Roman"/>
        </w:rPr>
        <w:t xml:space="preserve"> </w:t>
      </w:r>
      <w:r w:rsidRPr="005501A9">
        <w:rPr>
          <w:rFonts w:ascii="GHEA Grapalat" w:hAnsi="GHEA Grapalat" w:cs="Sylfaen"/>
        </w:rPr>
        <w:t>այնպիսի</w:t>
      </w:r>
      <w:r w:rsidRPr="005501A9">
        <w:rPr>
          <w:rFonts w:ascii="GHEA Grapalat" w:hAnsi="GHEA Grapalat" w:cs="Times New Roman"/>
        </w:rPr>
        <w:t xml:space="preserve"> </w:t>
      </w:r>
      <w:r w:rsidRPr="005501A9">
        <w:rPr>
          <w:rFonts w:ascii="GHEA Grapalat" w:hAnsi="GHEA Grapalat" w:cs="Sylfaen"/>
        </w:rPr>
        <w:t>եղանակով</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կսահմանափակի</w:t>
      </w:r>
      <w:r w:rsidRPr="005501A9">
        <w:rPr>
          <w:rFonts w:ascii="GHEA Grapalat" w:hAnsi="GHEA Grapalat" w:cs="Times New Roman"/>
        </w:rPr>
        <w:t xml:space="preserve"> </w:t>
      </w:r>
      <w:r w:rsidRPr="005501A9">
        <w:rPr>
          <w:rFonts w:ascii="GHEA Grapalat" w:hAnsi="GHEA Grapalat" w:cs="Sylfaen"/>
        </w:rPr>
        <w:t>հողի</w:t>
      </w:r>
      <w:r w:rsidRPr="005501A9">
        <w:rPr>
          <w:rFonts w:ascii="GHEA Grapalat" w:hAnsi="GHEA Grapalat" w:cs="Times New Roman"/>
        </w:rPr>
        <w:t xml:space="preserve"> </w:t>
      </w:r>
      <w:r w:rsidRPr="005501A9">
        <w:rPr>
          <w:rFonts w:ascii="GHEA Grapalat" w:hAnsi="GHEA Grapalat" w:cs="Sylfaen"/>
        </w:rPr>
        <w:t>պոտենցիալ</w:t>
      </w:r>
      <w:r w:rsidRPr="005501A9">
        <w:rPr>
          <w:rFonts w:ascii="GHEA Grapalat" w:hAnsi="GHEA Grapalat" w:cs="Times New Roman"/>
        </w:rPr>
        <w:t xml:space="preserve"> </w:t>
      </w:r>
      <w:r w:rsidRPr="005501A9">
        <w:rPr>
          <w:rFonts w:ascii="GHEA Grapalat" w:hAnsi="GHEA Grapalat" w:cs="Sylfaen"/>
        </w:rPr>
        <w:t>գրադիենտների</w:t>
      </w:r>
      <w:r w:rsidRPr="005501A9">
        <w:rPr>
          <w:rFonts w:ascii="GHEA Grapalat" w:hAnsi="GHEA Grapalat" w:cs="Times New Roman"/>
        </w:rPr>
        <w:t xml:space="preserve"> </w:t>
      </w:r>
      <w:r w:rsidRPr="005501A9">
        <w:rPr>
          <w:rFonts w:ascii="GHEA Grapalat" w:hAnsi="GHEA Grapalat" w:cs="Sylfaen"/>
        </w:rPr>
        <w:t>ազդեցությունը</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այնպիսի</w:t>
      </w:r>
      <w:r w:rsidRPr="005501A9">
        <w:rPr>
          <w:rFonts w:ascii="GHEA Grapalat" w:hAnsi="GHEA Grapalat" w:cs="Times New Roman"/>
        </w:rPr>
        <w:t xml:space="preserve"> </w:t>
      </w:r>
      <w:r w:rsidRPr="005501A9">
        <w:rPr>
          <w:rFonts w:ascii="GHEA Grapalat" w:hAnsi="GHEA Grapalat" w:cs="Sylfaen"/>
        </w:rPr>
        <w:t>մակարդակներով</w:t>
      </w:r>
      <w:r w:rsidRPr="005501A9">
        <w:rPr>
          <w:rFonts w:ascii="GHEA Grapalat" w:hAnsi="GHEA Grapalat" w:cs="Times New Roman"/>
        </w:rPr>
        <w:t xml:space="preserve">, </w:t>
      </w:r>
      <w:r w:rsidRPr="005501A9">
        <w:rPr>
          <w:rFonts w:ascii="GHEA Grapalat" w:hAnsi="GHEA Grapalat" w:cs="Sylfaen"/>
        </w:rPr>
        <w:t>որը չի վտանգի</w:t>
      </w:r>
      <w:r w:rsidRPr="005501A9">
        <w:rPr>
          <w:rFonts w:ascii="GHEA Grapalat" w:hAnsi="GHEA Grapalat" w:cs="Times New Roman"/>
        </w:rPr>
        <w:t xml:space="preserve"> </w:t>
      </w:r>
      <w:r w:rsidRPr="005501A9">
        <w:rPr>
          <w:rFonts w:ascii="GHEA Grapalat" w:hAnsi="GHEA Grapalat" w:cs="Sylfaen"/>
        </w:rPr>
        <w:t>մարդկանց</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սարքավորումների</w:t>
      </w:r>
      <w:r w:rsidRPr="005501A9">
        <w:rPr>
          <w:rFonts w:ascii="GHEA Grapalat" w:hAnsi="GHEA Grapalat" w:cs="Times New Roman"/>
        </w:rPr>
        <w:t xml:space="preserve"> </w:t>
      </w:r>
      <w:r w:rsidRPr="005501A9">
        <w:rPr>
          <w:rFonts w:ascii="GHEA Grapalat" w:hAnsi="GHEA Grapalat" w:cs="Sylfaen"/>
        </w:rPr>
        <w:t>անվտանգությանը նորմալ</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վթարի</w:t>
      </w:r>
      <w:r w:rsidRPr="005501A9">
        <w:rPr>
          <w:rFonts w:ascii="GHEA Grapalat" w:hAnsi="GHEA Grapalat" w:cs="Times New Roman"/>
        </w:rPr>
        <w:t xml:space="preserve"> </w:t>
      </w:r>
      <w:r w:rsidRPr="005501A9">
        <w:rPr>
          <w:rFonts w:ascii="GHEA Grapalat" w:hAnsi="GHEA Grapalat" w:cs="Sylfaen"/>
        </w:rPr>
        <w:t>պայմաններում</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նաև</w:t>
      </w:r>
      <w:r w:rsidRPr="005501A9">
        <w:rPr>
          <w:rFonts w:ascii="GHEA Grapalat" w:hAnsi="GHEA Grapalat" w:cs="Times New Roman"/>
        </w:rPr>
        <w:t xml:space="preserve"> </w:t>
      </w:r>
      <w:r w:rsidRPr="005501A9">
        <w:rPr>
          <w:rFonts w:ascii="GHEA Grapalat" w:hAnsi="GHEA Grapalat" w:cs="Sylfaen"/>
        </w:rPr>
        <w:t>ապահովում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ծառայության</w:t>
      </w:r>
      <w:r w:rsidRPr="005501A9">
        <w:rPr>
          <w:rFonts w:ascii="GHEA Grapalat" w:hAnsi="GHEA Grapalat" w:cs="Times New Roman"/>
        </w:rPr>
        <w:t xml:space="preserve"> </w:t>
      </w:r>
      <w:r w:rsidRPr="005501A9">
        <w:rPr>
          <w:rFonts w:ascii="GHEA Grapalat" w:hAnsi="GHEA Grapalat" w:cs="Sylfaen"/>
        </w:rPr>
        <w:t>շարունակականությունը</w:t>
      </w:r>
      <w:r w:rsidRPr="005501A9">
        <w:rPr>
          <w:rFonts w:ascii="GHEA Grapalat" w:hAnsi="GHEA Grapalat" w:cs="Times New Roman"/>
        </w:rPr>
        <w:t>:</w:t>
      </w:r>
    </w:p>
    <w:p w14:paraId="1595D5E5" w14:textId="77777777" w:rsidR="00703664" w:rsidRPr="005501A9" w:rsidRDefault="00703664" w:rsidP="005501A9">
      <w:pPr>
        <w:spacing w:after="120" w:line="280" w:lineRule="exact"/>
        <w:rPr>
          <w:rFonts w:ascii="GHEA Grapalat" w:hAnsi="GHEA Grapalat" w:cs="Sylfaen"/>
        </w:rPr>
      </w:pPr>
    </w:p>
    <w:p w14:paraId="303B642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Ստորգետնյա</w:t>
      </w:r>
      <w:r w:rsidRPr="005501A9">
        <w:rPr>
          <w:rFonts w:ascii="GHEA Grapalat" w:hAnsi="GHEA Grapalat" w:cs="Times New Roman"/>
        </w:rPr>
        <w:t xml:space="preserve"> </w:t>
      </w:r>
      <w:r w:rsidRPr="005501A9">
        <w:rPr>
          <w:rFonts w:ascii="GHEA Grapalat" w:hAnsi="GHEA Grapalat" w:cs="Sylfaen"/>
        </w:rPr>
        <w:t>էլեկտրոդների</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կունենա</w:t>
      </w:r>
      <w:r w:rsidRPr="005501A9">
        <w:rPr>
          <w:rFonts w:ascii="GHEA Grapalat" w:hAnsi="GHEA Grapalat" w:cs="Times New Roman"/>
        </w:rPr>
        <w:t xml:space="preserve"> </w:t>
      </w:r>
      <w:r w:rsidRPr="005501A9">
        <w:rPr>
          <w:rFonts w:ascii="GHEA Grapalat" w:hAnsi="GHEA Grapalat" w:cs="Sylfaen"/>
        </w:rPr>
        <w:t>հորիզոնական</w:t>
      </w:r>
      <w:r w:rsidRPr="005501A9">
        <w:rPr>
          <w:rFonts w:ascii="GHEA Grapalat" w:hAnsi="GHEA Grapalat" w:cs="Times New Roman"/>
        </w:rPr>
        <w:t xml:space="preserve"> </w:t>
      </w:r>
      <w:r w:rsidRPr="005501A9">
        <w:rPr>
          <w:rFonts w:ascii="GHEA Grapalat" w:hAnsi="GHEA Grapalat" w:cs="Sylfaen"/>
        </w:rPr>
        <w:t>թաղված</w:t>
      </w:r>
      <w:r w:rsidRPr="005501A9">
        <w:rPr>
          <w:rFonts w:ascii="GHEA Grapalat" w:hAnsi="GHEA Grapalat" w:cs="Times New Roman"/>
        </w:rPr>
        <w:t xml:space="preserve"> </w:t>
      </w:r>
      <w:r w:rsidRPr="005501A9">
        <w:rPr>
          <w:rFonts w:ascii="GHEA Grapalat" w:hAnsi="GHEA Grapalat" w:cs="Sylfaen"/>
        </w:rPr>
        <w:t>հաղորդիչների</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ձև՝</w:t>
      </w:r>
      <w:r w:rsidRPr="005501A9">
        <w:rPr>
          <w:rFonts w:ascii="GHEA Grapalat" w:hAnsi="GHEA Grapalat" w:cs="Times New Roman"/>
        </w:rPr>
        <w:t xml:space="preserve"> </w:t>
      </w:r>
      <w:r w:rsidRPr="005501A9">
        <w:rPr>
          <w:rFonts w:ascii="GHEA Grapalat" w:hAnsi="GHEA Grapalat" w:cs="Sylfaen"/>
        </w:rPr>
        <w:t>համալրված</w:t>
      </w:r>
      <w:r w:rsidRPr="005501A9">
        <w:rPr>
          <w:rFonts w:ascii="GHEA Grapalat" w:hAnsi="GHEA Grapalat" w:cs="Times New Roman"/>
        </w:rPr>
        <w:t xml:space="preserve"> </w:t>
      </w:r>
      <w:r w:rsidRPr="005501A9">
        <w:rPr>
          <w:rFonts w:ascii="GHEA Grapalat" w:hAnsi="GHEA Grapalat" w:cs="Sylfaen"/>
        </w:rPr>
        <w:t>ցանցին</w:t>
      </w:r>
      <w:r w:rsidRPr="005501A9">
        <w:rPr>
          <w:rFonts w:ascii="GHEA Grapalat" w:hAnsi="GHEA Grapalat" w:cs="Times New Roman"/>
        </w:rPr>
        <w:t xml:space="preserve"> </w:t>
      </w:r>
      <w:r w:rsidRPr="005501A9">
        <w:rPr>
          <w:rFonts w:ascii="GHEA Grapalat" w:hAnsi="GHEA Grapalat" w:cs="Sylfaen"/>
        </w:rPr>
        <w:t>միացվող</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շարք</w:t>
      </w:r>
      <w:r w:rsidRPr="005501A9">
        <w:rPr>
          <w:rFonts w:ascii="GHEA Grapalat" w:hAnsi="GHEA Grapalat" w:cs="Times New Roman"/>
        </w:rPr>
        <w:t xml:space="preserve"> </w:t>
      </w:r>
      <w:r w:rsidRPr="005501A9">
        <w:rPr>
          <w:rFonts w:ascii="GHEA Grapalat" w:hAnsi="GHEA Grapalat" w:cs="Sylfaen"/>
        </w:rPr>
        <w:t>ուղղահայաց</w:t>
      </w:r>
      <w:r w:rsidRPr="005501A9">
        <w:rPr>
          <w:rFonts w:ascii="GHEA Grapalat" w:hAnsi="GHEA Grapalat" w:cs="Times New Roman"/>
        </w:rPr>
        <w:t xml:space="preserve"> </w:t>
      </w:r>
      <w:r w:rsidRPr="005501A9">
        <w:rPr>
          <w:rFonts w:ascii="GHEA Grapalat" w:hAnsi="GHEA Grapalat" w:cs="Sylfaen"/>
        </w:rPr>
        <w:t>հիմքային</w:t>
      </w:r>
      <w:r w:rsidRPr="005501A9">
        <w:rPr>
          <w:rFonts w:ascii="GHEA Grapalat" w:hAnsi="GHEA Grapalat" w:cs="Times New Roman"/>
        </w:rPr>
        <w:t xml:space="preserve"> </w:t>
      </w:r>
      <w:r w:rsidRPr="005501A9">
        <w:rPr>
          <w:rFonts w:ascii="GHEA Grapalat" w:hAnsi="GHEA Grapalat" w:cs="Sylfaen"/>
        </w:rPr>
        <w:t>ձողերով</w:t>
      </w:r>
      <w:r w:rsidRPr="005501A9">
        <w:rPr>
          <w:rFonts w:ascii="GHEA Grapalat" w:hAnsi="GHEA Grapalat" w:cs="Times New Roman"/>
        </w:rPr>
        <w:t xml:space="preserve">: </w:t>
      </w:r>
      <w:r w:rsidRPr="005501A9">
        <w:rPr>
          <w:rFonts w:ascii="GHEA Grapalat" w:hAnsi="GHEA Grapalat" w:cs="Sylfaen"/>
        </w:rPr>
        <w:t>Հորիզոնական</w:t>
      </w:r>
      <w:r w:rsidRPr="005501A9">
        <w:rPr>
          <w:rFonts w:ascii="GHEA Grapalat" w:hAnsi="GHEA Grapalat" w:cs="Times New Roman"/>
        </w:rPr>
        <w:t xml:space="preserve"> (</w:t>
      </w:r>
      <w:r w:rsidRPr="005501A9">
        <w:rPr>
          <w:rFonts w:ascii="GHEA Grapalat" w:hAnsi="GHEA Grapalat" w:cs="Sylfaen"/>
        </w:rPr>
        <w:t>ցանցային</w:t>
      </w:r>
      <w:r w:rsidRPr="005501A9">
        <w:rPr>
          <w:rFonts w:ascii="GHEA Grapalat" w:hAnsi="GHEA Grapalat" w:cs="Times New Roman"/>
        </w:rPr>
        <w:t xml:space="preserve">) </w:t>
      </w:r>
      <w:r w:rsidRPr="005501A9">
        <w:rPr>
          <w:rFonts w:ascii="GHEA Grapalat" w:hAnsi="GHEA Grapalat" w:cs="Sylfaen"/>
        </w:rPr>
        <w:t>հաղորդիչները</w:t>
      </w:r>
      <w:r w:rsidRPr="005501A9">
        <w:rPr>
          <w:rFonts w:ascii="GHEA Grapalat" w:hAnsi="GHEA Grapalat" w:cs="Times New Roman"/>
        </w:rPr>
        <w:t xml:space="preserve"> </w:t>
      </w:r>
      <w:r w:rsidRPr="005501A9">
        <w:rPr>
          <w:rFonts w:ascii="GHEA Grapalat" w:hAnsi="GHEA Grapalat" w:cs="Sylfaen"/>
        </w:rPr>
        <w:t>առավել</w:t>
      </w:r>
      <w:r w:rsidRPr="005501A9">
        <w:rPr>
          <w:rFonts w:ascii="GHEA Grapalat" w:hAnsi="GHEA Grapalat" w:cs="Times New Roman"/>
        </w:rPr>
        <w:t xml:space="preserve"> </w:t>
      </w:r>
      <w:r w:rsidRPr="005501A9">
        <w:rPr>
          <w:rFonts w:ascii="GHEA Grapalat" w:hAnsi="GHEA Grapalat" w:cs="Sylfaen"/>
        </w:rPr>
        <w:t>արդյունավետ</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երկրի</w:t>
      </w:r>
      <w:r w:rsidRPr="005501A9">
        <w:rPr>
          <w:rFonts w:ascii="GHEA Grapalat" w:hAnsi="GHEA Grapalat" w:cs="Times New Roman"/>
        </w:rPr>
        <w:t xml:space="preserve"> </w:t>
      </w:r>
      <w:r w:rsidRPr="005501A9">
        <w:rPr>
          <w:rFonts w:ascii="GHEA Grapalat" w:hAnsi="GHEA Grapalat" w:cs="Sylfaen"/>
        </w:rPr>
        <w:t>մակերևույթին</w:t>
      </w:r>
      <w:r w:rsidRPr="005501A9">
        <w:rPr>
          <w:rFonts w:ascii="GHEA Grapalat" w:hAnsi="GHEA Grapalat" w:cs="Times New Roman"/>
        </w:rPr>
        <w:t xml:space="preserve"> </w:t>
      </w:r>
      <w:r w:rsidRPr="005501A9">
        <w:rPr>
          <w:rFonts w:ascii="GHEA Grapalat" w:hAnsi="GHEA Grapalat" w:cs="Sylfaen"/>
        </w:rPr>
        <w:t>բարձր</w:t>
      </w:r>
      <w:r w:rsidRPr="005501A9">
        <w:rPr>
          <w:rFonts w:ascii="GHEA Grapalat" w:hAnsi="GHEA Grapalat" w:cs="Times New Roman"/>
        </w:rPr>
        <w:t xml:space="preserve"> </w:t>
      </w:r>
      <w:r w:rsidRPr="005501A9">
        <w:rPr>
          <w:rFonts w:ascii="GHEA Grapalat" w:hAnsi="GHEA Grapalat" w:cs="Sylfaen"/>
        </w:rPr>
        <w:t>լարումի</w:t>
      </w:r>
      <w:r w:rsidRPr="005501A9">
        <w:rPr>
          <w:rFonts w:ascii="GHEA Grapalat" w:hAnsi="GHEA Grapalat" w:cs="Times New Roman"/>
        </w:rPr>
        <w:t xml:space="preserve"> </w:t>
      </w:r>
      <w:r w:rsidRPr="005501A9">
        <w:rPr>
          <w:rFonts w:ascii="GHEA Grapalat" w:hAnsi="GHEA Grapalat" w:cs="Sylfaen"/>
        </w:rPr>
        <w:t>վտանգը</w:t>
      </w:r>
      <w:r w:rsidRPr="005501A9">
        <w:rPr>
          <w:rFonts w:ascii="GHEA Grapalat" w:hAnsi="GHEA Grapalat" w:cs="Times New Roman"/>
        </w:rPr>
        <w:t xml:space="preserve"> </w:t>
      </w:r>
      <w:r w:rsidRPr="005501A9">
        <w:rPr>
          <w:rFonts w:ascii="GHEA Grapalat" w:hAnsi="GHEA Grapalat" w:cs="Sylfaen"/>
        </w:rPr>
        <w:t>նվազեցման</w:t>
      </w:r>
      <w:r w:rsidRPr="005501A9">
        <w:rPr>
          <w:rFonts w:ascii="GHEA Grapalat" w:hAnsi="GHEA Grapalat" w:cs="Times New Roman"/>
        </w:rPr>
        <w:t xml:space="preserve"> </w:t>
      </w:r>
      <w:r w:rsidRPr="005501A9">
        <w:rPr>
          <w:rFonts w:ascii="GHEA Grapalat" w:hAnsi="GHEA Grapalat" w:cs="Sylfaen"/>
        </w:rPr>
        <w:t>առումով</w:t>
      </w:r>
      <w:r w:rsidRPr="005501A9">
        <w:rPr>
          <w:rFonts w:ascii="GHEA Grapalat" w:hAnsi="GHEA Grapalat" w:cs="Times New Roman"/>
        </w:rPr>
        <w:t>:</w:t>
      </w:r>
    </w:p>
    <w:p w14:paraId="717EA560" w14:textId="77777777" w:rsidR="00703664" w:rsidRPr="005501A9" w:rsidRDefault="00703664" w:rsidP="005501A9">
      <w:pPr>
        <w:spacing w:after="120" w:line="280" w:lineRule="exact"/>
        <w:rPr>
          <w:rFonts w:ascii="GHEA Grapalat" w:hAnsi="GHEA Grapalat" w:cs="Times New Roman"/>
        </w:rPr>
      </w:pPr>
    </w:p>
    <w:p w14:paraId="229B595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հաղորդիչները</w:t>
      </w:r>
      <w:r w:rsidRPr="005501A9">
        <w:rPr>
          <w:rFonts w:ascii="GHEA Grapalat" w:hAnsi="GHEA Grapalat" w:cs="Times New Roman"/>
        </w:rPr>
        <w:t xml:space="preserve"> </w:t>
      </w:r>
      <w:r w:rsidRPr="005501A9">
        <w:rPr>
          <w:rFonts w:ascii="GHEA Grapalat" w:hAnsi="GHEA Grapalat" w:cs="Sylfaen"/>
        </w:rPr>
        <w:t>մեկուսացվում են</w:t>
      </w:r>
      <w:r w:rsidRPr="005501A9">
        <w:rPr>
          <w:rFonts w:ascii="GHEA Grapalat" w:hAnsi="GHEA Grapalat" w:cs="Times New Roman"/>
        </w:rPr>
        <w:t xml:space="preserve"> </w:t>
      </w:r>
      <w:r w:rsidRPr="005501A9">
        <w:rPr>
          <w:rFonts w:ascii="GHEA Grapalat" w:hAnsi="GHEA Grapalat" w:cs="Sylfaen"/>
        </w:rPr>
        <w:t>փափուկ</w:t>
      </w:r>
      <w:r w:rsidRPr="005501A9">
        <w:rPr>
          <w:rFonts w:ascii="GHEA Grapalat" w:hAnsi="GHEA Grapalat" w:cs="Times New Roman"/>
        </w:rPr>
        <w:t xml:space="preserve"> </w:t>
      </w:r>
      <w:r w:rsidRPr="005501A9">
        <w:rPr>
          <w:rFonts w:ascii="GHEA Grapalat" w:hAnsi="GHEA Grapalat" w:cs="Sylfaen"/>
        </w:rPr>
        <w:t>պղնձի</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համարժեք նյութով</w:t>
      </w:r>
      <w:r w:rsidRPr="005501A9">
        <w:rPr>
          <w:rFonts w:ascii="GHEA Grapalat" w:hAnsi="GHEA Grapalat" w:cs="Times New Roman"/>
        </w:rPr>
        <w:t>:</w:t>
      </w:r>
    </w:p>
    <w:p w14:paraId="3CBE8BF6" w14:textId="77777777" w:rsidR="00703664" w:rsidRPr="005501A9" w:rsidRDefault="00703664" w:rsidP="005501A9">
      <w:pPr>
        <w:spacing w:after="120" w:line="280" w:lineRule="exact"/>
        <w:rPr>
          <w:rFonts w:ascii="GHEA Grapalat" w:hAnsi="GHEA Grapalat" w:cs="Times New Roman"/>
        </w:rPr>
      </w:pPr>
    </w:p>
    <w:p w14:paraId="750C28C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Տեղանքի այլ</w:t>
      </w:r>
      <w:r w:rsidRPr="005501A9">
        <w:rPr>
          <w:rFonts w:ascii="GHEA Grapalat" w:hAnsi="GHEA Grapalat" w:cs="Times New Roman"/>
        </w:rPr>
        <w:t xml:space="preserve"> </w:t>
      </w: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ցանցերին միանալիս՝</w:t>
      </w:r>
      <w:r w:rsidRPr="005501A9">
        <w:rPr>
          <w:rFonts w:ascii="GHEA Grapalat" w:hAnsi="GHEA Grapalat" w:cs="Times New Roman"/>
        </w:rPr>
        <w:t xml:space="preserve"> </w:t>
      </w:r>
      <w:r w:rsidRPr="005501A9">
        <w:rPr>
          <w:rFonts w:ascii="GHEA Grapalat" w:hAnsi="GHEA Grapalat" w:cs="Sylfaen"/>
        </w:rPr>
        <w:t>ցանցերի</w:t>
      </w:r>
      <w:r w:rsidRPr="005501A9">
        <w:rPr>
          <w:rFonts w:ascii="GHEA Grapalat" w:hAnsi="GHEA Grapalat" w:cs="Times New Roman"/>
        </w:rPr>
        <w:t xml:space="preserve"> </w:t>
      </w:r>
      <w:r w:rsidRPr="005501A9">
        <w:rPr>
          <w:rFonts w:ascii="GHEA Grapalat" w:hAnsi="GHEA Grapalat" w:cs="Sylfaen"/>
        </w:rPr>
        <w:t>միջև</w:t>
      </w:r>
      <w:r w:rsidRPr="005501A9">
        <w:rPr>
          <w:rFonts w:ascii="GHEA Grapalat" w:hAnsi="GHEA Grapalat" w:cs="Times New Roman"/>
        </w:rPr>
        <w:t xml:space="preserve"> հողանցման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դիմադրությունը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լինի</w:t>
      </w:r>
      <w:r w:rsidRPr="005501A9">
        <w:rPr>
          <w:rFonts w:ascii="GHEA Grapalat" w:hAnsi="GHEA Grapalat" w:cs="Times New Roman"/>
        </w:rPr>
        <w:t xml:space="preserve"> 0.5</w:t>
      </w:r>
      <w:r w:rsidRPr="005501A9">
        <w:rPr>
          <w:rFonts w:ascii="Calibri" w:hAnsi="Calibri" w:cs="Calibri"/>
        </w:rPr>
        <w:t>Ω</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պակաս</w:t>
      </w:r>
      <w:r w:rsidRPr="005501A9">
        <w:rPr>
          <w:rFonts w:ascii="GHEA Grapalat" w:hAnsi="GHEA Grapalat" w:cs="Times New Roman"/>
        </w:rPr>
        <w:t>:</w:t>
      </w:r>
    </w:p>
    <w:p w14:paraId="6E85D813" w14:textId="77777777" w:rsidR="00703664" w:rsidRPr="005501A9" w:rsidRDefault="00703664" w:rsidP="005501A9">
      <w:pPr>
        <w:spacing w:after="120" w:line="280" w:lineRule="exact"/>
        <w:rPr>
          <w:rFonts w:ascii="GHEA Grapalat" w:hAnsi="GHEA Grapalat" w:cs="Times New Roman"/>
        </w:rPr>
      </w:pPr>
    </w:p>
    <w:p w14:paraId="1FBF3323"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Հրդեհաշիջման և հայտնաբերման համակարգ</w:t>
      </w:r>
    </w:p>
    <w:p w14:paraId="05197E4A"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լինի</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հրդեհաշիջման</w:t>
      </w:r>
      <w:r w:rsidRPr="005501A9">
        <w:rPr>
          <w:rFonts w:ascii="GHEA Grapalat" w:hAnsi="GHEA Grapalat" w:cs="Times New Roman"/>
        </w:rPr>
        <w:t xml:space="preserve"> </w:t>
      </w:r>
      <w:r w:rsidRPr="005501A9">
        <w:rPr>
          <w:rFonts w:ascii="GHEA Grapalat" w:hAnsi="GHEA Grapalat" w:cs="Sylfaen"/>
        </w:rPr>
        <w:t>համակարգերիով՝</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ամբողջ</w:t>
      </w:r>
      <w:r w:rsidRPr="005501A9">
        <w:rPr>
          <w:rFonts w:ascii="GHEA Grapalat" w:hAnsi="GHEA Grapalat" w:cs="Times New Roman"/>
        </w:rPr>
        <w:t xml:space="preserve"> </w:t>
      </w:r>
      <w:r w:rsidRPr="005501A9">
        <w:rPr>
          <w:rFonts w:ascii="GHEA Grapalat" w:hAnsi="GHEA Grapalat" w:cs="Sylfaen"/>
        </w:rPr>
        <w:t>տարածքի</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հսկիչ</w:t>
      </w:r>
      <w:r w:rsidRPr="005501A9">
        <w:rPr>
          <w:rFonts w:ascii="GHEA Grapalat" w:hAnsi="GHEA Grapalat" w:cs="Times New Roman"/>
        </w:rPr>
        <w:t xml:space="preserve"> </w:t>
      </w:r>
      <w:r w:rsidRPr="005501A9">
        <w:rPr>
          <w:rFonts w:ascii="GHEA Grapalat" w:hAnsi="GHEA Grapalat" w:cs="Sylfaen"/>
        </w:rPr>
        <w:t>սենյակների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ենթակայանների համար տեղական</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ստանդարտների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տեղական</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պահանջների</w:t>
      </w:r>
      <w:r w:rsidRPr="005501A9">
        <w:rPr>
          <w:rFonts w:ascii="GHEA Grapalat" w:hAnsi="GHEA Grapalat" w:cs="Times New Roman"/>
        </w:rPr>
        <w:t xml:space="preserve"> </w:t>
      </w:r>
      <w:r w:rsidRPr="005501A9">
        <w:rPr>
          <w:rFonts w:ascii="GHEA Grapalat" w:hAnsi="GHEA Grapalat" w:cs="Sylfaen"/>
        </w:rPr>
        <w:t>համաձայն</w:t>
      </w:r>
      <w:r w:rsidRPr="005501A9">
        <w:rPr>
          <w:rFonts w:ascii="GHEA Grapalat" w:hAnsi="GHEA Grapalat" w:cs="Times New Roman"/>
        </w:rPr>
        <w:t>:</w:t>
      </w:r>
    </w:p>
    <w:p w14:paraId="3E0E95A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Ինվերտորներ</w:t>
      </w:r>
      <w:r w:rsidRPr="005501A9">
        <w:rPr>
          <w:rFonts w:ascii="GHEA Grapalat" w:hAnsi="GHEA Grapalat" w:cs="Times New Roman"/>
        </w:rPr>
        <w:t xml:space="preserve"> </w:t>
      </w:r>
      <w:r w:rsidRPr="005501A9">
        <w:rPr>
          <w:rFonts w:ascii="GHEA Grapalat" w:hAnsi="GHEA Grapalat" w:cs="Sylfaen"/>
        </w:rPr>
        <w:t>ու</w:t>
      </w:r>
      <w:r w:rsidRPr="005501A9">
        <w:rPr>
          <w:rFonts w:ascii="GHEA Grapalat" w:hAnsi="GHEA Grapalat" w:cs="Times New Roman"/>
        </w:rPr>
        <w:t xml:space="preserve"> </w:t>
      </w:r>
      <w:r w:rsidRPr="005501A9">
        <w:rPr>
          <w:rFonts w:ascii="GHEA Grapalat" w:hAnsi="GHEA Grapalat" w:cs="Sylfaen"/>
        </w:rPr>
        <w:t>այլ</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տեղակայող</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շենքերին</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տրամադրվեն</w:t>
      </w:r>
      <w:r w:rsidRPr="005501A9">
        <w:rPr>
          <w:rFonts w:ascii="GHEA Grapalat" w:hAnsi="GHEA Grapalat" w:cs="Times New Roman"/>
        </w:rPr>
        <w:t xml:space="preserve"> </w:t>
      </w:r>
      <w:r w:rsidRPr="005501A9">
        <w:rPr>
          <w:rFonts w:ascii="GHEA Grapalat" w:hAnsi="GHEA Grapalat" w:cs="Sylfaen"/>
        </w:rPr>
        <w:t>ձեռքով կառավարվող</w:t>
      </w:r>
      <w:r w:rsidRPr="005501A9">
        <w:rPr>
          <w:rFonts w:ascii="GHEA Grapalat" w:hAnsi="GHEA Grapalat" w:cs="Times New Roman"/>
        </w:rPr>
        <w:t xml:space="preserve"> </w:t>
      </w:r>
      <w:r w:rsidRPr="005501A9">
        <w:rPr>
          <w:rFonts w:ascii="GHEA Grapalat" w:hAnsi="GHEA Grapalat" w:cs="Sylfaen"/>
        </w:rPr>
        <w:t>զանգի</w:t>
      </w:r>
      <w:r w:rsidRPr="005501A9">
        <w:rPr>
          <w:rFonts w:ascii="GHEA Grapalat" w:hAnsi="GHEA Grapalat" w:cs="Times New Roman"/>
        </w:rPr>
        <w:t xml:space="preserve"> </w:t>
      </w:r>
      <w:r w:rsidRPr="005501A9">
        <w:rPr>
          <w:rFonts w:ascii="GHEA Grapalat" w:hAnsi="GHEA Grapalat" w:cs="Sylfaen"/>
        </w:rPr>
        <w:t>կետեր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դետեկտորներ</w:t>
      </w:r>
      <w:r w:rsidRPr="005501A9">
        <w:rPr>
          <w:rFonts w:ascii="GHEA Grapalat" w:hAnsi="GHEA Grapalat" w:cs="Times New Roman"/>
        </w:rPr>
        <w:t xml:space="preserve">: </w:t>
      </w:r>
      <w:r w:rsidRPr="005501A9">
        <w:rPr>
          <w:rFonts w:ascii="GHEA Grapalat" w:hAnsi="GHEA Grapalat" w:cs="Sylfaen"/>
        </w:rPr>
        <w:t>Դրանք</w:t>
      </w:r>
      <w:r w:rsidRPr="005501A9">
        <w:rPr>
          <w:rFonts w:ascii="GHEA Grapalat" w:hAnsi="GHEA Grapalat" w:cs="Times New Roman"/>
        </w:rPr>
        <w:t xml:space="preserve"> </w:t>
      </w:r>
      <w:r w:rsidRPr="005501A9">
        <w:rPr>
          <w:rFonts w:ascii="GHEA Grapalat" w:hAnsi="GHEA Grapalat" w:cs="Sylfaen"/>
        </w:rPr>
        <w:t>կներառվեն</w:t>
      </w:r>
      <w:r w:rsidRPr="005501A9">
        <w:rPr>
          <w:rFonts w:ascii="GHEA Grapalat" w:hAnsi="GHEA Grapalat" w:cs="Times New Roman"/>
        </w:rPr>
        <w:t xml:space="preserve"> SCADA </w:t>
      </w:r>
      <w:r w:rsidRPr="005501A9">
        <w:rPr>
          <w:rFonts w:ascii="GHEA Grapalat" w:hAnsi="GHEA Grapalat" w:cs="Sylfaen"/>
        </w:rPr>
        <w:t>համակարգի մեջ</w:t>
      </w:r>
      <w:r w:rsidRPr="005501A9">
        <w:rPr>
          <w:rFonts w:ascii="GHEA Grapalat" w:hAnsi="GHEA Grapalat" w:cs="Times New Roman"/>
        </w:rPr>
        <w:t>:</w:t>
      </w:r>
    </w:p>
    <w:p w14:paraId="509101E9" w14:textId="77777777" w:rsidR="00703664" w:rsidRPr="005501A9" w:rsidRDefault="00703664" w:rsidP="005501A9">
      <w:pPr>
        <w:spacing w:after="120" w:line="280" w:lineRule="exact"/>
        <w:rPr>
          <w:rFonts w:ascii="GHEA Grapalat" w:hAnsi="GHEA Grapalat" w:cs="Times New Roman"/>
        </w:rPr>
      </w:pPr>
    </w:p>
    <w:p w14:paraId="66032F58" w14:textId="77777777" w:rsidR="00703664" w:rsidRPr="005501A9" w:rsidRDefault="00703664" w:rsidP="005501A9">
      <w:pPr>
        <w:spacing w:after="120" w:line="280" w:lineRule="exact"/>
        <w:rPr>
          <w:rFonts w:ascii="GHEA Grapalat" w:eastAsia="Times New Roman" w:hAnsi="GHEA Grapalat" w:cs="Sylfaen"/>
          <w:b/>
        </w:rPr>
      </w:pPr>
      <w:r w:rsidRPr="005501A9">
        <w:rPr>
          <w:rFonts w:ascii="GHEA Grapalat" w:eastAsia="Times New Roman" w:hAnsi="GHEA Grapalat" w:cs="Sylfaen"/>
          <w:b/>
        </w:rPr>
        <w:lastRenderedPageBreak/>
        <w:t>Էլեկտրական էներգիայի հաղորդման (փոխանցման) գիծ</w:t>
      </w:r>
    </w:p>
    <w:p w14:paraId="093822D1" w14:textId="77777777" w:rsidR="007F18DF" w:rsidRPr="007F18DF" w:rsidRDefault="007F18DF" w:rsidP="007F18DF">
      <w:pPr>
        <w:spacing w:after="120" w:line="280" w:lineRule="exact"/>
        <w:rPr>
          <w:ins w:id="2804" w:author="Author"/>
          <w:rFonts w:ascii="GHEA Grapalat" w:hAnsi="GHEA Grapalat" w:cs="Times New Roman"/>
        </w:rPr>
      </w:pPr>
      <w:ins w:id="2805" w:author="Author">
        <w:r w:rsidRPr="007F18DF">
          <w:rPr>
            <w:rFonts w:ascii="GHEA Grapalat" w:hAnsi="GHEA Grapalat" w:cs="Times New Roman"/>
          </w:rPr>
          <w:t xml:space="preserve">Կայանի՝ </w:t>
        </w:r>
      </w:ins>
      <w:del w:id="2806" w:author="Author">
        <w:r w:rsidRPr="007F18DF" w:rsidDel="00B8198D">
          <w:rPr>
            <w:rFonts w:ascii="GHEA Grapalat" w:hAnsi="GHEA Grapalat" w:cs="Times New Roman"/>
          </w:rPr>
          <w:delText>Բ</w:delText>
        </w:r>
      </w:del>
      <w:ins w:id="2807" w:author="Author">
        <w:r w:rsidRPr="007F18DF">
          <w:rPr>
            <w:rFonts w:ascii="GHEA Grapalat" w:hAnsi="GHEA Grapalat" w:cs="Times New Roman"/>
          </w:rPr>
          <w:t>բ</w:t>
        </w:r>
      </w:ins>
      <w:r w:rsidRPr="007F18DF">
        <w:rPr>
          <w:rFonts w:ascii="GHEA Grapalat" w:hAnsi="GHEA Grapalat" w:cs="Times New Roman"/>
        </w:rPr>
        <w:t>աշխիչ ցանցին միա</w:t>
      </w:r>
      <w:del w:id="2808" w:author="Author">
        <w:r w:rsidRPr="007F18DF" w:rsidDel="00B8198D">
          <w:rPr>
            <w:rFonts w:ascii="GHEA Grapalat" w:hAnsi="GHEA Grapalat" w:cs="Times New Roman"/>
          </w:rPr>
          <w:delText>նալու</w:delText>
        </w:r>
      </w:del>
      <w:ins w:id="2809" w:author="Author">
        <w:r w:rsidRPr="007F18DF">
          <w:rPr>
            <w:rFonts w:ascii="GHEA Grapalat" w:hAnsi="GHEA Grapalat" w:cs="Times New Roman"/>
          </w:rPr>
          <w:t>ցման</w:t>
        </w:r>
      </w:ins>
      <w:r w:rsidRPr="007F18DF">
        <w:rPr>
          <w:rFonts w:ascii="GHEA Grapalat" w:hAnsi="GHEA Grapalat" w:cs="Times New Roman"/>
        </w:rPr>
        <w:t xml:space="preserve"> համար անհրաժեշտ է 110 կՎ լարման օդային էլեկտրահաղորդման գծի կառուցում շուրջ 8 կմ ընդհանուր երկարությամբ: Գծերը պետք է կառուցվեն «Մասրիկ -1» ՖՎ կայանի ենթակայանից դեպի «Կապուտակ» և «Ակունք» էլեկտրահաղորդման գծեր՝ կցորդում </w:t>
      </w:r>
      <w:del w:id="2810" w:author="Author">
        <w:r w:rsidRPr="007F18DF" w:rsidDel="00B8198D">
          <w:rPr>
            <w:rFonts w:ascii="GHEA Grapalat" w:hAnsi="GHEA Grapalat" w:cs="Times New Roman"/>
          </w:rPr>
          <w:delText>T –աձև</w:delText>
        </w:r>
      </w:del>
      <w:ins w:id="2811" w:author="Author">
        <w:r w:rsidRPr="007F18DF">
          <w:rPr>
            <w:rFonts w:ascii="GHEA Grapalat" w:hAnsi="GHEA Grapalat" w:cs="Times New Roman"/>
          </w:rPr>
          <w:t>«ներս-և-դուրս»</w:t>
        </w:r>
      </w:ins>
      <w:r w:rsidRPr="007F18DF">
        <w:rPr>
          <w:rFonts w:ascii="GHEA Grapalat" w:hAnsi="GHEA Grapalat" w:cs="Times New Roman"/>
        </w:rPr>
        <w:t xml:space="preserve"> միացմամբ:</w:t>
      </w:r>
    </w:p>
    <w:p w14:paraId="0F7A9ECA" w14:textId="77777777" w:rsidR="007F18DF" w:rsidRPr="007F18DF" w:rsidRDefault="007F18DF" w:rsidP="007F18DF">
      <w:pPr>
        <w:spacing w:after="120" w:line="280" w:lineRule="exact"/>
        <w:rPr>
          <w:ins w:id="2812" w:author="Author"/>
          <w:rFonts w:ascii="GHEA Grapalat" w:hAnsi="GHEA Grapalat" w:cs="Times New Roman"/>
        </w:rPr>
      </w:pPr>
      <w:ins w:id="2813" w:author="Author">
        <w:r w:rsidRPr="007F18DF">
          <w:rPr>
            <w:rFonts w:ascii="GHEA Grapalat" w:hAnsi="GHEA Grapalat" w:cs="Times New Roman"/>
          </w:rPr>
          <w:t xml:space="preserve">Մատակարարման Կետը։ </w:t>
        </w:r>
      </w:ins>
    </w:p>
    <w:p w14:paraId="6DE168EC" w14:textId="77777777" w:rsidR="007F18DF" w:rsidRPr="007F18DF" w:rsidRDefault="007F18DF" w:rsidP="007F18DF">
      <w:pPr>
        <w:spacing w:after="120" w:line="280" w:lineRule="exact"/>
        <w:rPr>
          <w:ins w:id="2814" w:author="Author"/>
          <w:rFonts w:ascii="GHEA Grapalat" w:hAnsi="GHEA Grapalat" w:cs="Times New Roman"/>
        </w:rPr>
      </w:pPr>
      <w:ins w:id="2815" w:author="Author">
        <w:r w:rsidRPr="007F18DF">
          <w:rPr>
            <w:rFonts w:ascii="GHEA Grapalat" w:hAnsi="GHEA Grapalat" w:cs="Times New Roman"/>
          </w:rPr>
          <w:t>Կապուտակ 110 կՎ օդային լարման գիծ՝ N452 սյունով</w:t>
        </w:r>
      </w:ins>
    </w:p>
    <w:p w14:paraId="70958278" w14:textId="77777777" w:rsidR="007F18DF" w:rsidRPr="007F18DF" w:rsidRDefault="007F18DF" w:rsidP="007F18DF">
      <w:pPr>
        <w:spacing w:after="120" w:line="280" w:lineRule="exact"/>
        <w:rPr>
          <w:ins w:id="2816" w:author="Author"/>
          <w:rFonts w:ascii="GHEA Grapalat" w:hAnsi="GHEA Grapalat" w:cs="Times New Roman"/>
        </w:rPr>
      </w:pPr>
      <w:ins w:id="2817" w:author="Author">
        <w:r w:rsidRPr="007F18DF">
          <w:rPr>
            <w:rFonts w:ascii="GHEA Grapalat" w:hAnsi="GHEA Grapalat" w:cs="Times New Roman"/>
          </w:rPr>
          <w:t>Ակունք 110 կՎ օդային լարման գիծ՝ N86 սյունով</w:t>
        </w:r>
      </w:ins>
    </w:p>
    <w:p w14:paraId="4ECD15BE" w14:textId="77777777" w:rsidR="007F18DF" w:rsidRPr="007F18DF" w:rsidRDefault="007F18DF" w:rsidP="007F18DF">
      <w:pPr>
        <w:spacing w:after="120" w:line="280" w:lineRule="exact"/>
        <w:rPr>
          <w:rFonts w:ascii="GHEA Grapalat" w:hAnsi="GHEA Grapalat" w:cs="Times New Roman"/>
        </w:rPr>
      </w:pPr>
      <w:ins w:id="2818" w:author="Author">
        <w:r w:rsidRPr="007F18DF">
          <w:rPr>
            <w:rFonts w:ascii="GHEA Grapalat" w:hAnsi="GHEA Grapalat" w:cs="Times New Roman"/>
          </w:rPr>
          <w:t>Համաձայն ԷԳՊ-ի Հավելված 1-ի տեխնիկական պայմանների։</w:t>
        </w:r>
      </w:ins>
    </w:p>
    <w:p w14:paraId="5E2EEFE1"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էլեկտրահաղորդման գիծը պետք է նախագծվի և կառուցվի IEC-ի IEC 60826 / EN 50341 ստանդարտներին համապատասխան: Ամբողջ նյութերը և սարքավորումները պետք է արտադրվեն IEC / EN ստանդարտներին համապատասխան:</w:t>
      </w:r>
    </w:p>
    <w:p w14:paraId="50D75CCE"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Կառուցապատողը համարվում է էլեկտրահաղորդման գծի նախագծման, կառուցման և շահագործման միակ պատասխանատուն:</w:t>
      </w:r>
    </w:p>
    <w:p w14:paraId="1472A5FA"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«Մասրիկ-1» ՖՎ կայանի ենթակայանի 110 կՎ լարման օդային գծի կառուցումը կներառի հետևյալը՝</w:t>
      </w:r>
    </w:p>
    <w:p w14:paraId="3EA95E85"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w:t>
      </w:r>
      <w:r w:rsidRPr="001771FE">
        <w:rPr>
          <w:rFonts w:ascii="GHEA Grapalat" w:hAnsi="GHEA Grapalat" w:cs="Times New Roman"/>
        </w:rPr>
        <w:tab/>
        <w:t xml:space="preserve">110 կՎ օդային լարման գիծ, որը կլինի երկշղթա: </w:t>
      </w:r>
    </w:p>
    <w:p w14:paraId="30DE9F4B"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Հաղորդիչներ` երկակի միացումով / 3 ֆազ, յուրաքանչյուր ֆազը 185 մմ2 է: ACSR (այլընտրանքային) հաղորդիչ:</w:t>
      </w:r>
    </w:p>
    <w:p w14:paraId="606B720C" w14:textId="4A8F91B0" w:rsidR="001771FE" w:rsidRPr="001771FE" w:rsidRDefault="007F18DF" w:rsidP="001771FE">
      <w:pPr>
        <w:spacing w:after="120" w:line="280" w:lineRule="exact"/>
        <w:rPr>
          <w:rFonts w:ascii="GHEA Grapalat" w:hAnsi="GHEA Grapalat" w:cs="Times New Roman"/>
        </w:rPr>
      </w:pPr>
      <w:ins w:id="2819" w:author="Author">
        <w:r w:rsidRPr="007F18DF">
          <w:rPr>
            <w:rFonts w:ascii="GHEA Grapalat" w:hAnsi="GHEA Grapalat" w:cs="Times New Roman"/>
          </w:rPr>
          <w:t>Հողանցման մետաղալարեր։ Մեկ ACS հողանցման լար OPGW-ով։</w:t>
        </w:r>
      </w:ins>
      <w:r w:rsidR="001771FE" w:rsidRPr="001771FE">
        <w:rPr>
          <w:rFonts w:ascii="GHEA Grapalat" w:hAnsi="GHEA Grapalat" w:cs="Times New Roman"/>
        </w:rPr>
        <w:t xml:space="preserve">  </w:t>
      </w:r>
    </w:p>
    <w:p w14:paraId="32BF189F"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Մեկուսիչներ՝ բաղադրյալ մեկուսիչային լարեր:</w:t>
      </w:r>
    </w:p>
    <w:p w14:paraId="3C3A49E3"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Աշտարակներ՝ պողպատե վանդակային աշտարակներ:</w:t>
      </w:r>
    </w:p>
    <w:p w14:paraId="38B2D966"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Օդային գծի ընդհանուր երկարությունը՝ շուրջ 8 կմ:</w:t>
      </w:r>
    </w:p>
    <w:p w14:paraId="2A7517E4" w14:textId="499D1955" w:rsidR="00703664" w:rsidRPr="005501A9" w:rsidRDefault="007F18DF" w:rsidP="001771FE">
      <w:pPr>
        <w:spacing w:after="120" w:line="280" w:lineRule="exact"/>
        <w:rPr>
          <w:rFonts w:ascii="GHEA Grapalat" w:hAnsi="GHEA Grapalat" w:cs="Times New Roman"/>
        </w:rPr>
      </w:pPr>
      <w:del w:id="2820" w:author="Author">
        <w:r w:rsidRPr="007F18DF" w:rsidDel="00B8198D">
          <w:rPr>
            <w:rFonts w:ascii="GHEA Grapalat" w:hAnsi="GHEA Grapalat" w:cs="Times New Roman"/>
          </w:rPr>
          <w:delText xml:space="preserve">T-աձև </w:delText>
        </w:r>
      </w:del>
      <w:ins w:id="2821" w:author="Author">
        <w:r w:rsidRPr="007F18DF">
          <w:rPr>
            <w:rFonts w:ascii="GHEA Grapalat" w:hAnsi="GHEA Grapalat" w:cs="Times New Roman"/>
          </w:rPr>
          <w:t xml:space="preserve">«Ներս-և-դուրս» </w:t>
        </w:r>
      </w:ins>
      <w:r w:rsidR="001771FE" w:rsidRPr="001771FE">
        <w:rPr>
          <w:rFonts w:ascii="GHEA Grapalat" w:hAnsi="GHEA Grapalat" w:cs="Times New Roman"/>
        </w:rPr>
        <w:t>միացումով կցորդում «Կապուտակ» և «Ակունք» 110 կՎ օդային էլեկտրահաղորդման գծերին:</w:t>
      </w:r>
    </w:p>
    <w:p w14:paraId="07783D46" w14:textId="77777777" w:rsidR="001771FE" w:rsidRDefault="001771FE" w:rsidP="005501A9">
      <w:pPr>
        <w:spacing w:after="120" w:line="280" w:lineRule="exact"/>
        <w:rPr>
          <w:rFonts w:ascii="GHEA Grapalat" w:hAnsi="GHEA Grapalat" w:cs="Sylfaen"/>
          <w:b/>
        </w:rPr>
      </w:pPr>
    </w:p>
    <w:p w14:paraId="69224298" w14:textId="77777777" w:rsidR="00703664" w:rsidRPr="005501A9" w:rsidRDefault="00703664" w:rsidP="005501A9">
      <w:pPr>
        <w:spacing w:after="120" w:line="280" w:lineRule="exact"/>
        <w:rPr>
          <w:rFonts w:ascii="GHEA Grapalat" w:hAnsi="GHEA Grapalat" w:cs="Times New Roman"/>
          <w:b/>
        </w:rPr>
      </w:pPr>
      <w:r w:rsidRPr="005501A9">
        <w:rPr>
          <w:rFonts w:ascii="GHEA Grapalat" w:hAnsi="GHEA Grapalat" w:cs="Sylfaen"/>
          <w:b/>
        </w:rPr>
        <w:t>Օժանդակ</w:t>
      </w:r>
      <w:r w:rsidRPr="005501A9">
        <w:rPr>
          <w:rFonts w:ascii="GHEA Grapalat" w:hAnsi="GHEA Grapalat" w:cs="Cambria"/>
          <w:b/>
        </w:rPr>
        <w:t xml:space="preserve"> </w:t>
      </w:r>
      <w:r w:rsidRPr="005501A9">
        <w:rPr>
          <w:rFonts w:ascii="GHEA Grapalat" w:hAnsi="GHEA Grapalat" w:cs="Sylfaen"/>
          <w:b/>
        </w:rPr>
        <w:t>ծառայություններ</w:t>
      </w:r>
    </w:p>
    <w:p w14:paraId="6261A6F8"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ներսում</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տրանսֆորմատորը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սնուցել</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ընդհանուր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տրանսֆորմատորը</w:t>
      </w:r>
      <w:r w:rsidRPr="005501A9">
        <w:rPr>
          <w:rFonts w:ascii="GHEA Grapalat" w:hAnsi="GHEA Grapalat" w:cs="Times New Roman"/>
        </w:rPr>
        <w:t xml:space="preserve"> </w:t>
      </w:r>
      <w:r w:rsidRPr="005501A9">
        <w:rPr>
          <w:rFonts w:ascii="GHEA Grapalat" w:hAnsi="GHEA Grapalat" w:cs="Sylfaen"/>
        </w:rPr>
        <w:t>կվերածի</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կփոխկապակցվի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կառավարման</w:t>
      </w:r>
      <w:r w:rsidRPr="005501A9">
        <w:rPr>
          <w:rFonts w:ascii="GHEA Grapalat" w:hAnsi="GHEA Grapalat" w:cs="Times New Roman"/>
        </w:rPr>
        <w:t xml:space="preserve"> </w:t>
      </w:r>
      <w:r w:rsidRPr="005501A9">
        <w:rPr>
          <w:rFonts w:ascii="GHEA Grapalat" w:hAnsi="GHEA Grapalat" w:cs="Sylfaen"/>
        </w:rPr>
        <w:t>վահանակին</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էլեկտրական էներգիայով </w:t>
      </w:r>
      <w:r w:rsidRPr="005501A9">
        <w:rPr>
          <w:rFonts w:ascii="GHEA Grapalat" w:hAnsi="GHEA Grapalat" w:cs="Sylfaen"/>
        </w:rPr>
        <w:t>կապահովի</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w:t>
      </w:r>
    </w:p>
    <w:p w14:paraId="574F6B8F" w14:textId="77777777" w:rsidR="00703664" w:rsidRPr="005501A9" w:rsidRDefault="00703664" w:rsidP="005501A9">
      <w:pPr>
        <w:spacing w:after="120" w:line="280" w:lineRule="exact"/>
        <w:rPr>
          <w:rFonts w:ascii="GHEA Grapalat" w:hAnsi="GHEA Grapalat" w:cs="Times New Roman"/>
        </w:rPr>
      </w:pPr>
    </w:p>
    <w:p w14:paraId="1CDE234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Ընդհանուր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հետևյալն</w:t>
      </w:r>
      <w:r w:rsidRPr="005501A9">
        <w:rPr>
          <w:rFonts w:ascii="GHEA Grapalat" w:hAnsi="GHEA Grapalat" w:cs="Times New Roman"/>
        </w:rPr>
        <w:t xml:space="preserve"> </w:t>
      </w:r>
      <w:r w:rsidRPr="005501A9">
        <w:rPr>
          <w:rFonts w:ascii="GHEA Grapalat" w:hAnsi="GHEA Grapalat" w:cs="Sylfaen"/>
        </w:rPr>
        <w:t>են՝</w:t>
      </w:r>
    </w:p>
    <w:p w14:paraId="10FBCB23"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Լուսավորություն</w:t>
      </w:r>
      <w:r w:rsidRPr="005501A9">
        <w:rPr>
          <w:rFonts w:ascii="GHEA Grapalat" w:hAnsi="GHEA Grapalat" w:cs="Times New Roman"/>
        </w:rPr>
        <w:t>:</w:t>
      </w:r>
    </w:p>
    <w:p w14:paraId="26ACB29E"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Վարդակներ</w:t>
      </w:r>
      <w:r w:rsidRPr="005501A9">
        <w:rPr>
          <w:rFonts w:ascii="GHEA Grapalat" w:hAnsi="GHEA Grapalat" w:cs="Times New Roman"/>
        </w:rPr>
        <w:t>:</w:t>
      </w:r>
    </w:p>
    <w:p w14:paraId="4A4D1404"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lastRenderedPageBreak/>
        <w:t>Օդորակման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0A05B546"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Հրդեհի</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1807ED6A"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032BAAB7"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3D40F297"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սպառում</w:t>
      </w:r>
      <w:r w:rsidRPr="005501A9">
        <w:rPr>
          <w:rFonts w:ascii="GHEA Grapalat" w:hAnsi="GHEA Grapalat" w:cs="Times New Roman"/>
        </w:rPr>
        <w:t>:</w:t>
      </w:r>
    </w:p>
    <w:p w14:paraId="7FA768F7" w14:textId="77777777" w:rsidR="00703664" w:rsidRPr="005501A9" w:rsidRDefault="00703664" w:rsidP="005501A9">
      <w:pPr>
        <w:spacing w:after="120" w:line="280" w:lineRule="exact"/>
        <w:rPr>
          <w:rFonts w:ascii="GHEA Grapalat" w:hAnsi="GHEA Grapalat" w:cs="Times New Roman"/>
        </w:rPr>
      </w:pPr>
    </w:p>
    <w:p w14:paraId="5472C1F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Բացի</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ITC-</w:t>
      </w:r>
      <w:r w:rsidRPr="005501A9">
        <w:rPr>
          <w:rFonts w:ascii="GHEA Grapalat" w:hAnsi="GHEA Grapalat" w:cs="Sylfaen"/>
        </w:rPr>
        <w:t>ները</w:t>
      </w:r>
      <w:r w:rsidRPr="005501A9">
        <w:rPr>
          <w:rFonts w:ascii="GHEA Grapalat" w:hAnsi="GHEA Grapalat" w:cs="Times New Roman"/>
        </w:rPr>
        <w:t xml:space="preserve"> </w:t>
      </w:r>
      <w:r w:rsidRPr="005501A9">
        <w:rPr>
          <w:rFonts w:ascii="GHEA Grapalat" w:hAnsi="GHEA Grapalat" w:cs="Sylfaen"/>
        </w:rPr>
        <w:t>կունենան</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սպառում</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կսնվի</w:t>
      </w:r>
      <w:r w:rsidRPr="005501A9">
        <w:rPr>
          <w:rFonts w:ascii="GHEA Grapalat" w:hAnsi="GHEA Grapalat" w:cs="Times New Roman"/>
        </w:rPr>
        <w:t xml:space="preserve"> </w:t>
      </w:r>
      <w:r w:rsidRPr="005501A9">
        <w:rPr>
          <w:rFonts w:ascii="GHEA Grapalat" w:hAnsi="GHEA Grapalat" w:cs="Sylfaen"/>
        </w:rPr>
        <w:t>յուրաքանչյուր</w:t>
      </w:r>
      <w:r w:rsidRPr="005501A9">
        <w:rPr>
          <w:rFonts w:ascii="GHEA Grapalat" w:hAnsi="GHEA Grapalat" w:cs="Times New Roman"/>
        </w:rPr>
        <w:t xml:space="preserve"> ITC-</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ներսում</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տրանսֆորմատորից</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նվազեցումն</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ինվերտորի</w:t>
      </w:r>
      <w:r w:rsidRPr="005501A9">
        <w:rPr>
          <w:rFonts w:ascii="GHEA Grapalat" w:hAnsi="GHEA Grapalat" w:cs="Times New Roman"/>
        </w:rPr>
        <w:t xml:space="preserve"> </w:t>
      </w:r>
      <w:r w:rsidRPr="005501A9">
        <w:rPr>
          <w:rFonts w:ascii="GHEA Grapalat" w:hAnsi="GHEA Grapalat" w:cs="Sylfaen"/>
        </w:rPr>
        <w:t>ելքային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մակարդակի</w:t>
      </w:r>
      <w:r w:rsidRPr="005501A9">
        <w:rPr>
          <w:rFonts w:ascii="GHEA Grapalat" w:hAnsi="GHEA Grapalat" w:cs="Times New Roman"/>
        </w:rPr>
        <w:t xml:space="preserve">` </w:t>
      </w:r>
      <w:r w:rsidRPr="005501A9">
        <w:rPr>
          <w:rFonts w:ascii="GHEA Grapalat" w:hAnsi="GHEA Grapalat" w:cs="Sylfaen"/>
        </w:rPr>
        <w:t>սնուցելով</w:t>
      </w:r>
      <w:r w:rsidRPr="005501A9">
        <w:rPr>
          <w:rFonts w:ascii="GHEA Grapalat" w:hAnsi="GHEA Grapalat" w:cs="Times New Roman"/>
        </w:rPr>
        <w:t xml:space="preserve"> </w:t>
      </w:r>
      <w:r w:rsidRPr="005501A9">
        <w:rPr>
          <w:rFonts w:ascii="GHEA Grapalat" w:hAnsi="GHEA Grapalat" w:cs="Sylfaen"/>
        </w:rPr>
        <w:t>հետևյալ</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p>
    <w:p w14:paraId="518812D8" w14:textId="77777777" w:rsidR="00703664" w:rsidRPr="005501A9" w:rsidRDefault="00703664" w:rsidP="005501A9">
      <w:pPr>
        <w:spacing w:after="120" w:line="280" w:lineRule="exact"/>
        <w:rPr>
          <w:rFonts w:ascii="GHEA Grapalat" w:hAnsi="GHEA Grapalat" w:cs="Times New Roman"/>
        </w:rPr>
      </w:pPr>
    </w:p>
    <w:p w14:paraId="6C47DACF"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Ինվերտորի</w:t>
      </w:r>
      <w:r w:rsidRPr="005501A9">
        <w:rPr>
          <w:rFonts w:ascii="GHEA Grapalat" w:hAnsi="GHEA Grapalat" w:cs="Times New Roman"/>
        </w:rPr>
        <w:t xml:space="preserve"> </w:t>
      </w:r>
      <w:r w:rsidRPr="005501A9">
        <w:rPr>
          <w:rFonts w:ascii="GHEA Grapalat" w:hAnsi="GHEA Grapalat" w:cs="Sylfaen"/>
        </w:rPr>
        <w:t>սնուցումը</w:t>
      </w:r>
      <w:r w:rsidRPr="005501A9">
        <w:rPr>
          <w:rFonts w:ascii="GHEA Grapalat" w:hAnsi="GHEA Grapalat" w:cs="Times New Roman"/>
        </w:rPr>
        <w:t>:</w:t>
      </w:r>
    </w:p>
    <w:p w14:paraId="1BA21816"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Սառեցնող</w:t>
      </w:r>
      <w:r w:rsidRPr="005501A9">
        <w:rPr>
          <w:rFonts w:ascii="GHEA Grapalat" w:hAnsi="GHEA Grapalat" w:cs="Times New Roman"/>
        </w:rPr>
        <w:t xml:space="preserve"> </w:t>
      </w:r>
      <w:r w:rsidRPr="005501A9">
        <w:rPr>
          <w:rFonts w:ascii="GHEA Grapalat" w:hAnsi="GHEA Grapalat" w:cs="Sylfaen"/>
        </w:rPr>
        <w:t>հովհարների</w:t>
      </w:r>
      <w:r w:rsidRPr="005501A9">
        <w:rPr>
          <w:rFonts w:ascii="GHEA Grapalat" w:hAnsi="GHEA Grapalat" w:cs="Times New Roman"/>
        </w:rPr>
        <w:t xml:space="preserve"> </w:t>
      </w:r>
      <w:r w:rsidRPr="005501A9">
        <w:rPr>
          <w:rFonts w:ascii="GHEA Grapalat" w:hAnsi="GHEA Grapalat" w:cs="Sylfaen"/>
        </w:rPr>
        <w:t>էլեկտրասնուցումը</w:t>
      </w:r>
      <w:r w:rsidRPr="005501A9">
        <w:rPr>
          <w:rFonts w:ascii="GHEA Grapalat" w:hAnsi="GHEA Grapalat" w:cs="Times New Roman"/>
        </w:rPr>
        <w:t>:</w:t>
      </w:r>
    </w:p>
    <w:p w14:paraId="3482B239"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Լուսավորություն</w:t>
      </w:r>
      <w:r w:rsidRPr="005501A9">
        <w:rPr>
          <w:rFonts w:ascii="GHEA Grapalat" w:hAnsi="GHEA Grapalat" w:cs="Times New Roman"/>
        </w:rPr>
        <w:t>:</w:t>
      </w:r>
    </w:p>
    <w:p w14:paraId="14FC1152"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Վարդակներ</w:t>
      </w:r>
      <w:r w:rsidRPr="005501A9">
        <w:rPr>
          <w:rFonts w:ascii="GHEA Grapalat" w:hAnsi="GHEA Grapalat" w:cs="Times New Roman"/>
        </w:rPr>
        <w:t>:</w:t>
      </w:r>
    </w:p>
    <w:p w14:paraId="25313DC0"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Ծխի</w:t>
      </w:r>
      <w:r w:rsidRPr="005501A9">
        <w:rPr>
          <w:rFonts w:ascii="GHEA Grapalat" w:hAnsi="GHEA Grapalat" w:cs="Times New Roman"/>
        </w:rPr>
        <w:t xml:space="preserve"> </w:t>
      </w:r>
      <w:r w:rsidRPr="005501A9">
        <w:rPr>
          <w:rFonts w:ascii="GHEA Grapalat" w:hAnsi="GHEA Grapalat" w:cs="Sylfaen"/>
        </w:rPr>
        <w:t>հայտնաբերման</w:t>
      </w:r>
      <w:r w:rsidRPr="005501A9">
        <w:rPr>
          <w:rFonts w:ascii="GHEA Grapalat" w:hAnsi="GHEA Grapalat" w:cs="Times New Roman"/>
        </w:rPr>
        <w:t xml:space="preserve"> </w:t>
      </w:r>
      <w:r w:rsidRPr="005501A9">
        <w:rPr>
          <w:rFonts w:ascii="GHEA Grapalat" w:hAnsi="GHEA Grapalat" w:cs="Sylfaen"/>
        </w:rPr>
        <w:t>սարքեր</w:t>
      </w:r>
      <w:r w:rsidRPr="005501A9">
        <w:rPr>
          <w:rFonts w:ascii="GHEA Grapalat" w:hAnsi="GHEA Grapalat" w:cs="Times New Roman"/>
        </w:rPr>
        <w:t>:</w:t>
      </w:r>
    </w:p>
    <w:p w14:paraId="6D1AA2BF"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ՄՎ</w:t>
      </w:r>
      <w:r w:rsidRPr="005501A9">
        <w:rPr>
          <w:rFonts w:ascii="GHEA Grapalat" w:hAnsi="GHEA Grapalat" w:cs="Times New Roman"/>
        </w:rPr>
        <w:t xml:space="preserve"> </w:t>
      </w:r>
      <w:r w:rsidRPr="005501A9">
        <w:rPr>
          <w:rFonts w:ascii="GHEA Grapalat" w:hAnsi="GHEA Grapalat" w:cs="Sylfaen"/>
        </w:rPr>
        <w:t>կոմուտատորների</w:t>
      </w:r>
      <w:r w:rsidRPr="005501A9">
        <w:rPr>
          <w:rFonts w:ascii="GHEA Grapalat" w:hAnsi="GHEA Grapalat" w:cs="Times New Roman"/>
        </w:rPr>
        <w:t xml:space="preserve"> </w:t>
      </w:r>
      <w:r w:rsidRPr="005501A9">
        <w:rPr>
          <w:rFonts w:ascii="GHEA Grapalat" w:hAnsi="GHEA Grapalat" w:cs="Sylfaen"/>
        </w:rPr>
        <w:t>էլեկտրամատակարարում</w:t>
      </w:r>
      <w:r w:rsidRPr="005501A9">
        <w:rPr>
          <w:rFonts w:ascii="GHEA Grapalat" w:hAnsi="GHEA Grapalat" w:cs="Times New Roman"/>
        </w:rPr>
        <w:t>:</w:t>
      </w:r>
    </w:p>
    <w:p w14:paraId="31E27BD7"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Ջերմային</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58B5A3B9"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Մոնիտորինգ</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սարքավորումներ</w:t>
      </w:r>
      <w:r w:rsidRPr="005501A9">
        <w:rPr>
          <w:rFonts w:ascii="GHEA Grapalat" w:hAnsi="GHEA Grapalat" w:cs="Times New Roman"/>
        </w:rPr>
        <w:t xml:space="preserve">: </w:t>
      </w:r>
    </w:p>
    <w:p w14:paraId="4B56C806" w14:textId="77777777" w:rsidR="00703664" w:rsidRPr="005501A9" w:rsidRDefault="00703664" w:rsidP="005501A9">
      <w:pPr>
        <w:spacing w:after="120" w:line="280" w:lineRule="exact"/>
        <w:rPr>
          <w:rFonts w:ascii="GHEA Grapalat" w:hAnsi="GHEA Grapalat" w:cs="Times New Roman"/>
        </w:rPr>
      </w:pPr>
    </w:p>
    <w:p w14:paraId="5B446386"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Կենսապահովման  ծառայություններ</w:t>
      </w:r>
    </w:p>
    <w:p w14:paraId="69AAE13F"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պատշաճ</w:t>
      </w:r>
      <w:r w:rsidRPr="005501A9">
        <w:rPr>
          <w:rFonts w:ascii="GHEA Grapalat" w:hAnsi="GHEA Grapalat" w:cs="Times New Roman"/>
        </w:rPr>
        <w:t xml:space="preserve"> </w:t>
      </w:r>
      <w:r w:rsidRPr="005501A9">
        <w:rPr>
          <w:rFonts w:ascii="GHEA Grapalat" w:hAnsi="GHEA Grapalat" w:cs="Sylfaen"/>
        </w:rPr>
        <w:t>շահագործումը</w:t>
      </w:r>
      <w:r w:rsidRPr="005501A9">
        <w:rPr>
          <w:rFonts w:ascii="GHEA Grapalat" w:hAnsi="GHEA Grapalat" w:cs="Times New Roman"/>
        </w:rPr>
        <w:t xml:space="preserve"> </w:t>
      </w:r>
      <w:r w:rsidRPr="005501A9">
        <w:rPr>
          <w:rFonts w:ascii="GHEA Grapalat" w:hAnsi="GHEA Grapalat" w:cs="Sylfaen"/>
        </w:rPr>
        <w:t>ապահովելու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ձախողման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մատակարարել</w:t>
      </w:r>
      <w:r w:rsidRPr="005501A9">
        <w:rPr>
          <w:rFonts w:ascii="GHEA Grapalat" w:hAnsi="GHEA Grapalat" w:cs="Times New Roman"/>
        </w:rPr>
        <w:t xml:space="preserve"> </w:t>
      </w:r>
      <w:r w:rsidRPr="005501A9">
        <w:rPr>
          <w:rFonts w:ascii="GHEA Grapalat" w:hAnsi="GHEA Grapalat" w:cs="Sylfaen"/>
        </w:rPr>
        <w:t>էլեկտրաէներգիա</w:t>
      </w:r>
      <w:r w:rsidRPr="005501A9">
        <w:rPr>
          <w:rFonts w:ascii="GHEA Grapalat" w:hAnsi="GHEA Grapalat" w:cs="Times New Roman"/>
        </w:rPr>
        <w:t xml:space="preserve"> </w:t>
      </w:r>
      <w:r w:rsidRPr="005501A9">
        <w:rPr>
          <w:rFonts w:ascii="GHEA Grapalat" w:hAnsi="GHEA Grapalat" w:cs="Sylfaen"/>
        </w:rPr>
        <w:t>վերը</w:t>
      </w:r>
      <w:r w:rsidRPr="005501A9">
        <w:rPr>
          <w:rFonts w:ascii="GHEA Grapalat" w:hAnsi="GHEA Grapalat" w:cs="Times New Roman"/>
        </w:rPr>
        <w:t xml:space="preserve"> </w:t>
      </w:r>
      <w:r w:rsidRPr="005501A9">
        <w:rPr>
          <w:rFonts w:ascii="GHEA Grapalat" w:hAnsi="GHEA Grapalat" w:cs="Sylfaen"/>
        </w:rPr>
        <w:t>նշված</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ծառայությունների</w:t>
      </w:r>
      <w:r w:rsidRPr="005501A9">
        <w:rPr>
          <w:rFonts w:ascii="GHEA Grapalat" w:hAnsi="GHEA Grapalat" w:cs="Times New Roman"/>
        </w:rPr>
        <w:t xml:space="preserve"> </w:t>
      </w:r>
      <w:r w:rsidRPr="005501A9">
        <w:rPr>
          <w:rFonts w:ascii="GHEA Grapalat" w:hAnsi="GHEA Grapalat" w:cs="Sylfaen"/>
        </w:rPr>
        <w:t xml:space="preserve">մասին </w:t>
      </w:r>
      <w:r w:rsidRPr="005501A9">
        <w:rPr>
          <w:rFonts w:ascii="GHEA Grapalat" w:hAnsi="GHEA Grapalat" w:cs="Times New Roman"/>
        </w:rPr>
        <w:t xml:space="preserve">(Կենսապահովման  </w:t>
      </w:r>
      <w:r w:rsidRPr="005501A9">
        <w:rPr>
          <w:rFonts w:ascii="GHEA Grapalat" w:hAnsi="GHEA Grapalat" w:cs="Sylfaen"/>
        </w:rPr>
        <w:t>ծառայություններ</w:t>
      </w:r>
      <w:r w:rsidRPr="005501A9">
        <w:rPr>
          <w:rFonts w:ascii="GHEA Grapalat" w:hAnsi="GHEA Grapalat" w:cs="Times New Roman"/>
        </w:rPr>
        <w:t>):</w:t>
      </w:r>
    </w:p>
    <w:p w14:paraId="5B90185C"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պահեստի</w:t>
      </w:r>
      <w:r w:rsidRPr="005501A9">
        <w:rPr>
          <w:rFonts w:ascii="GHEA Grapalat" w:hAnsi="GHEA Grapalat" w:cs="Times New Roman"/>
        </w:rPr>
        <w:t xml:space="preserve"> կենսապահովման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կսնուցվեն</w:t>
      </w:r>
      <w:r w:rsidRPr="005501A9">
        <w:rPr>
          <w:rFonts w:ascii="GHEA Grapalat" w:hAnsi="GHEA Grapalat" w:cs="Times New Roman"/>
        </w:rPr>
        <w:t xml:space="preserve"> </w:t>
      </w:r>
      <w:r w:rsidRPr="005501A9">
        <w:rPr>
          <w:rFonts w:ascii="GHEA Grapalat" w:hAnsi="GHEA Grapalat" w:cs="Sylfaen"/>
        </w:rPr>
        <w:t>վթարային</w:t>
      </w:r>
      <w:r w:rsidRPr="005501A9">
        <w:rPr>
          <w:rFonts w:ascii="GHEA Grapalat" w:hAnsi="GHEA Grapalat" w:cs="Times New Roman"/>
        </w:rPr>
        <w:t xml:space="preserve"> </w:t>
      </w:r>
      <w:r w:rsidRPr="005501A9">
        <w:rPr>
          <w:rFonts w:ascii="GHEA Grapalat" w:hAnsi="GHEA Grapalat" w:cs="Sylfaen"/>
        </w:rPr>
        <w:t>դիզելային</w:t>
      </w:r>
      <w:r w:rsidRPr="005501A9">
        <w:rPr>
          <w:rFonts w:ascii="GHEA Grapalat" w:hAnsi="GHEA Grapalat" w:cs="Times New Roman"/>
        </w:rPr>
        <w:t xml:space="preserve"> </w:t>
      </w:r>
      <w:r w:rsidRPr="005501A9">
        <w:rPr>
          <w:rFonts w:ascii="GHEA Grapalat" w:hAnsi="GHEA Grapalat" w:cs="Sylfaen"/>
        </w:rPr>
        <w:t>գեներատորների</w:t>
      </w:r>
      <w:r w:rsidRPr="005501A9">
        <w:rPr>
          <w:rFonts w:ascii="GHEA Grapalat" w:hAnsi="GHEA Grapalat" w:cs="Times New Roman"/>
        </w:rPr>
        <w:t xml:space="preserve"> </w:t>
      </w:r>
      <w:r w:rsidRPr="005501A9">
        <w:rPr>
          <w:rFonts w:ascii="GHEA Grapalat" w:hAnsi="GHEA Grapalat" w:cs="Sylfaen"/>
        </w:rPr>
        <w:t>կողմից</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ձախողման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կապահովի</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էլեկտրաէներգիա</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w:t>
      </w:r>
      <w:r w:rsidRPr="005501A9">
        <w:rPr>
          <w:rFonts w:ascii="GHEA Grapalat" w:hAnsi="GHEA Grapalat" w:cs="Sylfaen"/>
        </w:rPr>
        <w:t>հետևյալ</w:t>
      </w:r>
      <w:r w:rsidRPr="005501A9">
        <w:rPr>
          <w:rFonts w:ascii="GHEA Grapalat" w:hAnsi="GHEA Grapalat" w:cs="Times New Roman"/>
        </w:rPr>
        <w:t xml:space="preserve"> </w:t>
      </w:r>
      <w:r w:rsidRPr="005501A9">
        <w:rPr>
          <w:rFonts w:ascii="GHEA Grapalat" w:hAnsi="GHEA Grapalat" w:cs="Sylfaen"/>
        </w:rPr>
        <w:t>ծառայություններին՝</w:t>
      </w:r>
    </w:p>
    <w:p w14:paraId="42035F88" w14:textId="77777777" w:rsidR="00703664" w:rsidRPr="005501A9" w:rsidRDefault="00703664" w:rsidP="005501A9">
      <w:pPr>
        <w:spacing w:after="120" w:line="280" w:lineRule="exact"/>
        <w:rPr>
          <w:rFonts w:ascii="GHEA Grapalat" w:hAnsi="GHEA Grapalat" w:cs="Times New Roman"/>
        </w:rPr>
      </w:pPr>
    </w:p>
    <w:p w14:paraId="1674C3A5"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Հրդեհի</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18823F40"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57C13777"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2A79B96E"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լուսավորություն</w:t>
      </w:r>
      <w:r w:rsidRPr="005501A9">
        <w:rPr>
          <w:rFonts w:ascii="GHEA Grapalat" w:hAnsi="GHEA Grapalat" w:cs="Times New Roman"/>
        </w:rPr>
        <w:t>:</w:t>
      </w:r>
    </w:p>
    <w:p w14:paraId="1ACB8BB4"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Անվտանգ</w:t>
      </w:r>
      <w:r w:rsidRPr="005501A9">
        <w:rPr>
          <w:rFonts w:ascii="GHEA Grapalat" w:hAnsi="GHEA Grapalat" w:cs="Times New Roman"/>
        </w:rPr>
        <w:t xml:space="preserve"> </w:t>
      </w:r>
      <w:r w:rsidRPr="005501A9">
        <w:rPr>
          <w:rFonts w:ascii="GHEA Grapalat" w:hAnsi="GHEA Grapalat" w:cs="Sylfaen"/>
        </w:rPr>
        <w:t>վարդակներ</w:t>
      </w:r>
      <w:r w:rsidRPr="005501A9">
        <w:rPr>
          <w:rFonts w:ascii="GHEA Grapalat" w:hAnsi="GHEA Grapalat" w:cs="Times New Roman"/>
        </w:rPr>
        <w:t>:</w:t>
      </w:r>
    </w:p>
    <w:p w14:paraId="0DBB2A99" w14:textId="77777777" w:rsidR="00703664" w:rsidRPr="005501A9" w:rsidRDefault="00703664" w:rsidP="005501A9">
      <w:pPr>
        <w:spacing w:after="120" w:line="280" w:lineRule="exact"/>
        <w:rPr>
          <w:rFonts w:ascii="GHEA Grapalat" w:hAnsi="GHEA Grapalat" w:cs="Times New Roman"/>
        </w:rPr>
      </w:pPr>
    </w:p>
    <w:p w14:paraId="605DD784"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lastRenderedPageBreak/>
        <w:t>Անհատական</w:t>
      </w:r>
      <w:r w:rsidRPr="005501A9">
        <w:rPr>
          <w:rFonts w:ascii="GHEA Grapalat" w:hAnsi="GHEA Grapalat" w:cs="Times New Roman"/>
        </w:rPr>
        <w:t xml:space="preserve"> </w:t>
      </w:r>
      <w:r w:rsidRPr="005501A9">
        <w:rPr>
          <w:rFonts w:ascii="GHEA Grapalat" w:hAnsi="GHEA Grapalat" w:cs="Sylfaen"/>
        </w:rPr>
        <w:t>վառելիքի</w:t>
      </w:r>
      <w:r w:rsidRPr="005501A9">
        <w:rPr>
          <w:rFonts w:ascii="GHEA Grapalat" w:hAnsi="GHEA Grapalat" w:cs="Times New Roman"/>
        </w:rPr>
        <w:t xml:space="preserve"> </w:t>
      </w:r>
      <w:r w:rsidRPr="005501A9">
        <w:rPr>
          <w:rFonts w:ascii="GHEA Grapalat" w:hAnsi="GHEA Grapalat" w:cs="Sylfaen"/>
        </w:rPr>
        <w:t>պահեստային</w:t>
      </w:r>
      <w:r w:rsidRPr="005501A9">
        <w:rPr>
          <w:rFonts w:ascii="GHEA Grapalat" w:hAnsi="GHEA Grapalat" w:cs="Times New Roman"/>
        </w:rPr>
        <w:t xml:space="preserve"> </w:t>
      </w:r>
      <w:r w:rsidRPr="005501A9">
        <w:rPr>
          <w:rFonts w:ascii="GHEA Grapalat" w:hAnsi="GHEA Grapalat" w:cs="Sylfaen"/>
        </w:rPr>
        <w:t>հզորությունը</w:t>
      </w:r>
      <w:r w:rsidRPr="005501A9">
        <w:rPr>
          <w:rFonts w:ascii="GHEA Grapalat" w:hAnsi="GHEA Grapalat" w:cs="Times New Roman"/>
        </w:rPr>
        <w:t xml:space="preserve"> </w:t>
      </w:r>
      <w:r w:rsidRPr="005501A9">
        <w:rPr>
          <w:rFonts w:ascii="GHEA Grapalat" w:hAnsi="GHEA Grapalat" w:cs="Sylfaen"/>
        </w:rPr>
        <w:t>բավարար</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մատակարարման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12 </w:t>
      </w:r>
      <w:r w:rsidRPr="005501A9">
        <w:rPr>
          <w:rFonts w:ascii="GHEA Grapalat" w:hAnsi="GHEA Grapalat" w:cs="Sylfaen"/>
        </w:rPr>
        <w:t>ժամ</w:t>
      </w:r>
      <w:r w:rsidRPr="005501A9">
        <w:rPr>
          <w:rFonts w:ascii="GHEA Grapalat" w:hAnsi="GHEA Grapalat" w:cs="Times New Roman"/>
        </w:rPr>
        <w:t xml:space="preserve">: </w:t>
      </w:r>
      <w:r w:rsidRPr="005501A9">
        <w:rPr>
          <w:rFonts w:ascii="GHEA Grapalat" w:hAnsi="GHEA Grapalat" w:cs="Sylfaen"/>
        </w:rPr>
        <w:t>Բացի</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xml:space="preserve"> կենսապահովման  </w:t>
      </w:r>
      <w:r w:rsidRPr="005501A9">
        <w:rPr>
          <w:rFonts w:ascii="GHEA Grapalat" w:hAnsi="GHEA Grapalat" w:cs="Sylfaen"/>
        </w:rPr>
        <w:t>ծառայությունների</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մասը</w:t>
      </w:r>
      <w:r w:rsidRPr="005501A9">
        <w:rPr>
          <w:rFonts w:ascii="GHEA Grapalat" w:hAnsi="GHEA Grapalat" w:cs="Times New Roman"/>
        </w:rPr>
        <w:t xml:space="preserve"> </w:t>
      </w:r>
      <w:r w:rsidRPr="005501A9">
        <w:rPr>
          <w:rFonts w:ascii="GHEA Grapalat" w:hAnsi="GHEA Grapalat" w:cs="Sylfaen"/>
        </w:rPr>
        <w:t>համարվում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կարևորագույն</w:t>
      </w:r>
      <w:r w:rsidRPr="005501A9">
        <w:rPr>
          <w:rFonts w:ascii="GHEA Grapalat" w:hAnsi="GHEA Grapalat" w:cs="Times New Roman"/>
        </w:rPr>
        <w:t xml:space="preserve"> </w:t>
      </w:r>
      <w:r w:rsidRPr="005501A9">
        <w:rPr>
          <w:rFonts w:ascii="GHEA Grapalat" w:hAnsi="GHEA Grapalat" w:cs="Sylfaen"/>
        </w:rPr>
        <w:t>ծառայություններ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կսնուցվեն</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գտնվող</w:t>
      </w:r>
      <w:r w:rsidRPr="005501A9">
        <w:rPr>
          <w:rFonts w:ascii="GHEA Grapalat" w:hAnsi="GHEA Grapalat" w:cs="Times New Roman"/>
        </w:rPr>
        <w:t xml:space="preserve"> </w:t>
      </w:r>
      <w:r w:rsidRPr="005501A9">
        <w:rPr>
          <w:rFonts w:ascii="GHEA Grapalat" w:hAnsi="GHEA Grapalat" w:cs="Sylfaen"/>
        </w:rPr>
        <w:t>անխափան</w:t>
      </w:r>
      <w:r w:rsidRPr="005501A9">
        <w:rPr>
          <w:rFonts w:ascii="GHEA Grapalat" w:hAnsi="GHEA Grapalat" w:cs="Times New Roman"/>
        </w:rPr>
        <w:t xml:space="preserve"> </w:t>
      </w:r>
      <w:r w:rsidRPr="005501A9">
        <w:rPr>
          <w:rFonts w:ascii="GHEA Grapalat" w:hAnsi="GHEA Grapalat" w:cs="Sylfaen"/>
        </w:rPr>
        <w:t>սնուցման</w:t>
      </w:r>
      <w:r w:rsidRPr="005501A9">
        <w:rPr>
          <w:rFonts w:ascii="GHEA Grapalat" w:hAnsi="GHEA Grapalat" w:cs="Times New Roman"/>
        </w:rPr>
        <w:t xml:space="preserve"> </w:t>
      </w:r>
      <w:r w:rsidRPr="005501A9">
        <w:rPr>
          <w:rFonts w:ascii="GHEA Grapalat" w:hAnsi="GHEA Grapalat" w:cs="Sylfaen"/>
        </w:rPr>
        <w:t>աղբյուրից</w:t>
      </w:r>
      <w:r w:rsidRPr="005501A9">
        <w:rPr>
          <w:rFonts w:ascii="GHEA Grapalat" w:hAnsi="GHEA Grapalat" w:cs="Times New Roman"/>
        </w:rPr>
        <w:t xml:space="preserve"> (UPS)</w:t>
      </w:r>
      <w:r w:rsidRPr="005501A9">
        <w:rPr>
          <w:rFonts w:ascii="GHEA Grapalat" w:hAnsi="GHEA Grapalat" w:cs="Sylfaen"/>
        </w:rPr>
        <w:t>՝</w:t>
      </w:r>
      <w:r w:rsidRPr="005501A9">
        <w:rPr>
          <w:rFonts w:ascii="GHEA Grapalat" w:hAnsi="GHEA Grapalat" w:cs="Times New Roman"/>
        </w:rPr>
        <w:t xml:space="preserve"> </w:t>
      </w:r>
      <w:r w:rsidRPr="005501A9">
        <w:rPr>
          <w:rFonts w:ascii="GHEA Grapalat" w:hAnsi="GHEA Grapalat" w:cs="Sylfaen"/>
        </w:rPr>
        <w:t>վթարային</w:t>
      </w:r>
      <w:r w:rsidRPr="005501A9">
        <w:rPr>
          <w:rFonts w:ascii="GHEA Grapalat" w:hAnsi="GHEA Grapalat" w:cs="Times New Roman"/>
        </w:rPr>
        <w:t xml:space="preserve"> </w:t>
      </w:r>
      <w:r w:rsidRPr="005501A9">
        <w:rPr>
          <w:rFonts w:ascii="GHEA Grapalat" w:hAnsi="GHEA Grapalat" w:cs="Sylfaen"/>
        </w:rPr>
        <w:t>դիզելային</w:t>
      </w:r>
      <w:r w:rsidRPr="005501A9">
        <w:rPr>
          <w:rFonts w:ascii="GHEA Grapalat" w:hAnsi="GHEA Grapalat" w:cs="Times New Roman"/>
        </w:rPr>
        <w:t xml:space="preserve"> </w:t>
      </w:r>
      <w:r w:rsidRPr="005501A9">
        <w:rPr>
          <w:rFonts w:ascii="GHEA Grapalat" w:hAnsi="GHEA Grapalat" w:cs="Sylfaen"/>
        </w:rPr>
        <w:t>գեներատորների</w:t>
      </w:r>
      <w:r w:rsidRPr="005501A9">
        <w:rPr>
          <w:rFonts w:ascii="GHEA Grapalat" w:hAnsi="GHEA Grapalat" w:cs="Times New Roman"/>
        </w:rPr>
        <w:t xml:space="preserve"> </w:t>
      </w:r>
      <w:r w:rsidRPr="005501A9">
        <w:rPr>
          <w:rFonts w:ascii="GHEA Grapalat" w:hAnsi="GHEA Grapalat" w:cs="Sylfaen"/>
        </w:rPr>
        <w:t>ձախողման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UPS-</w:t>
      </w:r>
      <w:r w:rsidRPr="005501A9">
        <w:rPr>
          <w:rFonts w:ascii="GHEA Grapalat" w:hAnsi="GHEA Grapalat" w:cs="Sylfaen"/>
        </w:rPr>
        <w:t>ին</w:t>
      </w:r>
      <w:r w:rsidRPr="005501A9">
        <w:rPr>
          <w:rFonts w:ascii="GHEA Grapalat" w:hAnsi="GHEA Grapalat" w:cs="Times New Roman"/>
        </w:rPr>
        <w:t xml:space="preserve"> </w:t>
      </w:r>
      <w:r w:rsidRPr="005501A9">
        <w:rPr>
          <w:rFonts w:ascii="GHEA Grapalat" w:hAnsi="GHEA Grapalat" w:cs="Sylfaen"/>
        </w:rPr>
        <w:t>միացած</w:t>
      </w:r>
      <w:r w:rsidRPr="005501A9">
        <w:rPr>
          <w:rFonts w:ascii="GHEA Grapalat" w:hAnsi="GHEA Grapalat" w:cs="Times New Roman"/>
        </w:rPr>
        <w:t xml:space="preserve"> կենսապահովման  </w:t>
      </w:r>
      <w:r w:rsidRPr="005501A9">
        <w:rPr>
          <w:rFonts w:ascii="GHEA Grapalat" w:hAnsi="GHEA Grapalat" w:cs="Sylfaen"/>
        </w:rPr>
        <w:t>ծառայություններն</w:t>
      </w:r>
      <w:r w:rsidRPr="005501A9">
        <w:rPr>
          <w:rFonts w:ascii="GHEA Grapalat" w:hAnsi="GHEA Grapalat" w:cs="Times New Roman"/>
        </w:rPr>
        <w:t xml:space="preserve"> </w:t>
      </w:r>
      <w:r w:rsidRPr="005501A9">
        <w:rPr>
          <w:rFonts w:ascii="GHEA Grapalat" w:hAnsi="GHEA Grapalat" w:cs="Sylfaen"/>
        </w:rPr>
        <w:t>են՝</w:t>
      </w:r>
    </w:p>
    <w:p w14:paraId="0B21DC0A" w14:textId="77777777" w:rsidR="00703664" w:rsidRPr="005501A9" w:rsidRDefault="00703664" w:rsidP="005501A9">
      <w:pPr>
        <w:spacing w:after="120" w:line="280" w:lineRule="exact"/>
        <w:rPr>
          <w:rFonts w:ascii="GHEA Grapalat" w:hAnsi="GHEA Grapalat" w:cs="Times New Roman"/>
        </w:rPr>
      </w:pPr>
    </w:p>
    <w:p w14:paraId="2D03337E" w14:textId="77777777" w:rsidR="00703664" w:rsidRPr="005501A9" w:rsidRDefault="00703664" w:rsidP="005501A9">
      <w:pPr>
        <w:numPr>
          <w:ilvl w:val="0"/>
          <w:numId w:val="89"/>
        </w:numPr>
        <w:spacing w:after="120" w:line="280" w:lineRule="exact"/>
        <w:rPr>
          <w:rFonts w:ascii="GHEA Grapalat" w:hAnsi="GHEA Grapalat" w:cs="Times New Roman"/>
        </w:rPr>
      </w:pP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w:t>
      </w:r>
    </w:p>
    <w:p w14:paraId="6EDB23AA" w14:textId="77777777" w:rsidR="00703664" w:rsidRPr="005501A9" w:rsidRDefault="00703664" w:rsidP="005501A9">
      <w:pPr>
        <w:spacing w:after="120" w:line="280" w:lineRule="exact"/>
        <w:rPr>
          <w:rFonts w:ascii="GHEA Grapalat" w:hAnsi="GHEA Grapalat" w:cs="Times New Roman"/>
        </w:rPr>
      </w:pPr>
    </w:p>
    <w:p w14:paraId="67F4281E"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Յուրաքանչյուր</w:t>
      </w:r>
      <w:r w:rsidRPr="005501A9">
        <w:rPr>
          <w:rFonts w:ascii="GHEA Grapalat" w:hAnsi="GHEA Grapalat" w:cs="Times New Roman"/>
        </w:rPr>
        <w:t xml:space="preserve"> </w:t>
      </w:r>
      <w:r w:rsidRPr="005501A9">
        <w:rPr>
          <w:rFonts w:ascii="GHEA Grapalat" w:hAnsi="GHEA Grapalat" w:cs="Sylfaen"/>
        </w:rPr>
        <w:t>ինվերտոր</w:t>
      </w:r>
      <w:r w:rsidRPr="005501A9">
        <w:rPr>
          <w:rFonts w:ascii="GHEA Grapalat" w:hAnsi="GHEA Grapalat" w:cs="Times New Roman"/>
        </w:rPr>
        <w:t xml:space="preserve"> </w:t>
      </w:r>
      <w:r w:rsidRPr="005501A9">
        <w:rPr>
          <w:rFonts w:ascii="GHEA Grapalat" w:hAnsi="GHEA Grapalat" w:cs="Sylfaen"/>
        </w:rPr>
        <w:t>տրանսֆորմատորային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հիմնական</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կսնուցվեն</w:t>
      </w:r>
      <w:r w:rsidRPr="005501A9">
        <w:rPr>
          <w:rFonts w:ascii="GHEA Grapalat" w:hAnsi="GHEA Grapalat" w:cs="Times New Roman"/>
        </w:rPr>
        <w:t xml:space="preserve"> </w:t>
      </w:r>
      <w:r w:rsidRPr="005501A9">
        <w:rPr>
          <w:rFonts w:ascii="GHEA Grapalat" w:hAnsi="GHEA Grapalat" w:cs="Sylfaen"/>
        </w:rPr>
        <w:t>յուրաքանչյուրում</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անխափան</w:t>
      </w:r>
      <w:r w:rsidRPr="005501A9">
        <w:rPr>
          <w:rFonts w:ascii="GHEA Grapalat" w:hAnsi="GHEA Grapalat" w:cs="Times New Roman"/>
        </w:rPr>
        <w:t xml:space="preserve"> </w:t>
      </w:r>
      <w:r w:rsidRPr="005501A9">
        <w:rPr>
          <w:rFonts w:ascii="GHEA Grapalat" w:hAnsi="GHEA Grapalat" w:cs="Sylfaen"/>
        </w:rPr>
        <w:t>սնուցման</w:t>
      </w:r>
      <w:r w:rsidRPr="005501A9">
        <w:rPr>
          <w:rFonts w:ascii="GHEA Grapalat" w:hAnsi="GHEA Grapalat" w:cs="Times New Roman"/>
        </w:rPr>
        <w:t xml:space="preserve"> </w:t>
      </w:r>
      <w:r w:rsidRPr="005501A9">
        <w:rPr>
          <w:rFonts w:ascii="GHEA Grapalat" w:hAnsi="GHEA Grapalat" w:cs="Sylfaen"/>
        </w:rPr>
        <w:t>աղբյուրից</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հետևյալն</w:t>
      </w:r>
      <w:r w:rsidRPr="005501A9">
        <w:rPr>
          <w:rFonts w:ascii="GHEA Grapalat" w:hAnsi="GHEA Grapalat" w:cs="Times New Roman"/>
        </w:rPr>
        <w:t xml:space="preserve"> </w:t>
      </w:r>
      <w:r w:rsidRPr="005501A9">
        <w:rPr>
          <w:rFonts w:ascii="GHEA Grapalat" w:hAnsi="GHEA Grapalat" w:cs="Sylfaen"/>
        </w:rPr>
        <w:t>են՝</w:t>
      </w:r>
    </w:p>
    <w:p w14:paraId="1CB3EE60" w14:textId="77777777" w:rsidR="00703664" w:rsidRPr="005501A9" w:rsidRDefault="00703664" w:rsidP="005501A9">
      <w:pPr>
        <w:spacing w:after="120" w:line="280" w:lineRule="exact"/>
        <w:rPr>
          <w:rFonts w:ascii="GHEA Grapalat" w:hAnsi="GHEA Grapalat" w:cs="Times New Roman"/>
        </w:rPr>
      </w:pPr>
    </w:p>
    <w:p w14:paraId="3DCCACCC" w14:textId="77777777" w:rsidR="00703664" w:rsidRPr="005501A9" w:rsidRDefault="00703664" w:rsidP="005501A9">
      <w:pPr>
        <w:numPr>
          <w:ilvl w:val="0"/>
          <w:numId w:val="92"/>
        </w:numPr>
        <w:spacing w:after="120" w:line="280" w:lineRule="exact"/>
        <w:rPr>
          <w:rFonts w:ascii="GHEA Grapalat" w:hAnsi="GHEA Grapalat" w:cs="Times New Roman"/>
        </w:rPr>
      </w:pPr>
      <w:r w:rsidRPr="005501A9">
        <w:rPr>
          <w:rFonts w:ascii="GHEA Grapalat" w:hAnsi="GHEA Grapalat" w:cs="Sylfaen"/>
        </w:rPr>
        <w:t>Ինվերտորի</w:t>
      </w:r>
      <w:r w:rsidRPr="005501A9">
        <w:rPr>
          <w:rFonts w:ascii="GHEA Grapalat" w:hAnsi="GHEA Grapalat" w:cs="Times New Roman"/>
        </w:rPr>
        <w:t xml:space="preserve"> </w:t>
      </w:r>
      <w:r w:rsidRPr="005501A9">
        <w:rPr>
          <w:rFonts w:ascii="GHEA Grapalat" w:hAnsi="GHEA Grapalat" w:cs="Sylfaen"/>
        </w:rPr>
        <w:t>սնուցման</w:t>
      </w:r>
      <w:r w:rsidRPr="005501A9">
        <w:rPr>
          <w:rFonts w:ascii="GHEA Grapalat" w:hAnsi="GHEA Grapalat" w:cs="Times New Roman"/>
        </w:rPr>
        <w:t xml:space="preserve"> </w:t>
      </w:r>
      <w:r w:rsidRPr="005501A9">
        <w:rPr>
          <w:rFonts w:ascii="GHEA Grapalat" w:hAnsi="GHEA Grapalat" w:cs="Sylfaen"/>
        </w:rPr>
        <w:t>աղբյուրը</w:t>
      </w:r>
      <w:r w:rsidRPr="005501A9">
        <w:rPr>
          <w:rFonts w:ascii="GHEA Grapalat" w:hAnsi="GHEA Grapalat" w:cs="Times New Roman"/>
        </w:rPr>
        <w:t>:</w:t>
      </w:r>
    </w:p>
    <w:p w14:paraId="700DD25E" w14:textId="77777777" w:rsidR="00703664" w:rsidRPr="005501A9" w:rsidRDefault="00703664" w:rsidP="005501A9">
      <w:pPr>
        <w:numPr>
          <w:ilvl w:val="0"/>
          <w:numId w:val="92"/>
        </w:numPr>
        <w:spacing w:after="120" w:line="280" w:lineRule="exact"/>
        <w:rPr>
          <w:rFonts w:ascii="GHEA Grapalat" w:hAnsi="GHEA Grapalat" w:cs="Times New Roman"/>
        </w:rPr>
      </w:pPr>
      <w:r w:rsidRPr="005501A9">
        <w:rPr>
          <w:rFonts w:ascii="GHEA Grapalat" w:hAnsi="GHEA Grapalat" w:cs="Sylfaen"/>
        </w:rPr>
        <w:t>Ջերմային</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5D4C4C32" w14:textId="77777777" w:rsidR="00703664" w:rsidRPr="005501A9" w:rsidRDefault="00703664" w:rsidP="005501A9">
      <w:pPr>
        <w:numPr>
          <w:ilvl w:val="0"/>
          <w:numId w:val="92"/>
        </w:numPr>
        <w:spacing w:after="120" w:line="280" w:lineRule="exact"/>
        <w:rPr>
          <w:rFonts w:ascii="GHEA Grapalat" w:hAnsi="GHEA Grapalat" w:cs="Times New Roman"/>
        </w:rPr>
      </w:pPr>
      <w:r w:rsidRPr="005501A9">
        <w:rPr>
          <w:rFonts w:ascii="GHEA Grapalat" w:hAnsi="GHEA Grapalat" w:cs="Sylfaen"/>
        </w:rPr>
        <w:t>Մոնիտորինգի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սարքավորումներ</w:t>
      </w:r>
      <w:r w:rsidRPr="005501A9">
        <w:rPr>
          <w:rFonts w:ascii="GHEA Grapalat" w:hAnsi="GHEA Grapalat" w:cs="Times New Roman"/>
        </w:rPr>
        <w:t>:</w:t>
      </w:r>
    </w:p>
    <w:p w14:paraId="5313F14E" w14:textId="77777777" w:rsidR="00703664" w:rsidRPr="005501A9" w:rsidRDefault="00703664" w:rsidP="005501A9">
      <w:pPr>
        <w:numPr>
          <w:ilvl w:val="0"/>
          <w:numId w:val="92"/>
        </w:numPr>
        <w:spacing w:after="120" w:line="280" w:lineRule="exact"/>
        <w:rPr>
          <w:rFonts w:ascii="GHEA Grapalat" w:hAnsi="GHEA Grapalat"/>
        </w:rPr>
      </w:pPr>
      <w:r w:rsidRPr="005501A9">
        <w:rPr>
          <w:rFonts w:ascii="GHEA Grapalat" w:hAnsi="GHEA Grapalat" w:cs="Sylfaen"/>
        </w:rPr>
        <w:t>ՄՎ</w:t>
      </w:r>
      <w:r w:rsidRPr="005501A9">
        <w:rPr>
          <w:rFonts w:ascii="GHEA Grapalat" w:hAnsi="GHEA Grapalat"/>
        </w:rPr>
        <w:t xml:space="preserve"> </w:t>
      </w:r>
      <w:r w:rsidRPr="005501A9">
        <w:rPr>
          <w:rFonts w:ascii="GHEA Grapalat" w:hAnsi="GHEA Grapalat" w:cs="Sylfaen"/>
        </w:rPr>
        <w:t>տրանսֆորմատորների</w:t>
      </w:r>
      <w:r w:rsidRPr="005501A9">
        <w:rPr>
          <w:rFonts w:ascii="GHEA Grapalat" w:hAnsi="GHEA Grapalat"/>
        </w:rPr>
        <w:t xml:space="preserve"> </w:t>
      </w:r>
      <w:r w:rsidRPr="005501A9">
        <w:rPr>
          <w:rFonts w:ascii="GHEA Grapalat" w:hAnsi="GHEA Grapalat" w:cs="Sylfaen"/>
        </w:rPr>
        <w:t>էլեկտրամատակարարում</w:t>
      </w:r>
      <w:r w:rsidRPr="005501A9">
        <w:rPr>
          <w:rFonts w:ascii="GHEA Grapalat" w:hAnsi="GHEA Grapalat"/>
        </w:rPr>
        <w:t>:</w:t>
      </w:r>
    </w:p>
    <w:p w14:paraId="3F1D20B1" w14:textId="77777777" w:rsidR="00703664" w:rsidRPr="005501A9" w:rsidRDefault="00703664" w:rsidP="005501A9">
      <w:pPr>
        <w:spacing w:after="120" w:line="280" w:lineRule="exact"/>
        <w:rPr>
          <w:rFonts w:ascii="GHEA Grapalat" w:hAnsi="GHEA Grapalat"/>
        </w:rPr>
      </w:pPr>
      <w:r w:rsidRPr="005501A9">
        <w:rPr>
          <w:rFonts w:ascii="GHEA Grapalat" w:hAnsi="GHEA Grapalat"/>
        </w:rPr>
        <w:br w:type="page"/>
      </w:r>
    </w:p>
    <w:p w14:paraId="5B7BFA98" w14:textId="77777777" w:rsidR="00703664" w:rsidRPr="005501A9" w:rsidRDefault="00703664" w:rsidP="005501A9">
      <w:pPr>
        <w:spacing w:after="120" w:line="280" w:lineRule="exact"/>
        <w:rPr>
          <w:rFonts w:ascii="GHEA Grapalat" w:eastAsia="Calibri" w:hAnsi="GHEA Grapalat" w:cs="Times New Roman"/>
          <w:b/>
          <w:lang w:val="hy-AM"/>
        </w:rPr>
      </w:pPr>
      <w:r w:rsidRPr="005501A9">
        <w:rPr>
          <w:rFonts w:ascii="GHEA Grapalat" w:hAnsi="GHEA Grapalat"/>
          <w:b/>
        </w:rPr>
        <w:lastRenderedPageBreak/>
        <w:fldChar w:fldCharType="begin"/>
      </w:r>
      <w:r w:rsidRPr="005501A9">
        <w:rPr>
          <w:rFonts w:ascii="GHEA Grapalat" w:hAnsi="GHEA Grapalat"/>
          <w:b/>
        </w:rPr>
        <w:instrText>tc "</w:instrText>
      </w:r>
      <w:r w:rsidRPr="005501A9">
        <w:rPr>
          <w:rFonts w:ascii="GHEA Grapalat" w:hAnsi="GHEA Grapalat"/>
          <w:b/>
        </w:rPr>
        <w:tab/>
      </w:r>
      <w:bookmarkStart w:id="2822" w:name="_Toc500545104"/>
      <w:r w:rsidRPr="005501A9">
        <w:rPr>
          <w:rFonts w:ascii="GHEA Grapalat" w:hAnsi="GHEA Grapalat"/>
          <w:b/>
        </w:rPr>
        <w:instrText>ՀԱՎԵԼՎԱԾ 6</w:instrText>
      </w:r>
      <w:r w:rsidRPr="005501A9">
        <w:rPr>
          <w:rFonts w:ascii="GHEA Grapalat" w:hAnsi="GHEA Grapalat"/>
          <w:b/>
        </w:rPr>
        <w:tab/>
        <w:instrText>ԿԱՏԱՐՄԱՆ ԲԱՆԿԱՅԻՆ ԵՐԱՇԽԻՔԻ ՁևԱՉԱՓ</w:instrText>
      </w:r>
      <w:bookmarkEnd w:id="2822"/>
      <w:r w:rsidRPr="005501A9">
        <w:rPr>
          <w:rFonts w:ascii="GHEA Grapalat" w:hAnsi="GHEA Grapalat"/>
          <w:b/>
        </w:rPr>
        <w:instrText>" \l 1</w:instrText>
      </w:r>
      <w:r w:rsidRPr="005501A9">
        <w:rPr>
          <w:rFonts w:ascii="GHEA Grapalat" w:hAnsi="GHEA Grapalat"/>
          <w:b/>
        </w:rPr>
        <w:fldChar w:fldCharType="end"/>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5375"/>
      </w:tblGrid>
      <w:tr w:rsidR="00703664" w:rsidRPr="00D87495" w14:paraId="59522D4C" w14:textId="77777777" w:rsidTr="003A2532">
        <w:tc>
          <w:tcPr>
            <w:tcW w:w="3924" w:type="dxa"/>
          </w:tcPr>
          <w:p w14:paraId="3E498052" w14:textId="77777777" w:rsidR="00703664" w:rsidRPr="00F55F2C" w:rsidRDefault="00703664" w:rsidP="005501A9">
            <w:pPr>
              <w:pStyle w:val="Heading1"/>
              <w:jc w:val="left"/>
              <w:rPr>
                <w:rFonts w:ascii="GHEA Grapalat" w:hAnsi="GHEA Grapalat"/>
                <w:b/>
              </w:rPr>
            </w:pPr>
            <w:bookmarkStart w:id="2823" w:name="_Toc14773840"/>
            <w:bookmarkStart w:id="2824" w:name="_Toc14790249"/>
            <w:r w:rsidRPr="00F55F2C">
              <w:rPr>
                <w:rFonts w:ascii="GHEA Grapalat" w:hAnsi="GHEA Grapalat"/>
                <w:b/>
              </w:rPr>
              <w:t>APPENDIX 6</w:t>
            </w:r>
            <w:r w:rsidRPr="00F55F2C">
              <w:rPr>
                <w:rFonts w:ascii="GHEA Grapalat" w:hAnsi="GHEA Grapalat"/>
                <w:b/>
              </w:rPr>
              <w:tab/>
              <w:t>Format for Performance Bank Guarantee</w:t>
            </w:r>
            <w:bookmarkEnd w:id="2823"/>
            <w:bookmarkEnd w:id="2824"/>
          </w:p>
        </w:tc>
        <w:tc>
          <w:tcPr>
            <w:tcW w:w="5013" w:type="dxa"/>
          </w:tcPr>
          <w:p w14:paraId="24CCA13B" w14:textId="77777777" w:rsidR="00703664" w:rsidRPr="00F55F2C" w:rsidRDefault="00703664" w:rsidP="005501A9">
            <w:pPr>
              <w:pStyle w:val="Heading1"/>
              <w:jc w:val="left"/>
              <w:rPr>
                <w:rFonts w:ascii="GHEA Grapalat" w:hAnsi="GHEA Grapalat"/>
                <w:b/>
              </w:rPr>
            </w:pPr>
            <w:bookmarkStart w:id="2825" w:name="_Toc14773841"/>
            <w:bookmarkStart w:id="2826" w:name="_Toc14790250"/>
            <w:r w:rsidRPr="00F55F2C">
              <w:rPr>
                <w:rFonts w:ascii="GHEA Grapalat" w:hAnsi="GHEA Grapalat"/>
                <w:b/>
              </w:rPr>
              <w:t>ՀԱՎԵԼՎԱԾ 6</w:t>
            </w:r>
            <w:r w:rsidRPr="00F55F2C">
              <w:rPr>
                <w:rFonts w:ascii="GHEA Grapalat" w:hAnsi="GHEA Grapalat"/>
                <w:b/>
              </w:rPr>
              <w:tab/>
              <w:t>ԿԱՏԱՐՄԱՆ ԲԱՆԿԱՅԻՆ ԵՐԱՇԽԻՔԻ ՁԵՎԱՉԱՓ</w:t>
            </w:r>
            <w:bookmarkEnd w:id="2825"/>
            <w:bookmarkEnd w:id="2826"/>
          </w:p>
        </w:tc>
      </w:tr>
      <w:tr w:rsidR="00703664" w:rsidRPr="005501A9" w14:paraId="09C0C056" w14:textId="77777777" w:rsidTr="003A2532">
        <w:tc>
          <w:tcPr>
            <w:tcW w:w="3924" w:type="dxa"/>
          </w:tcPr>
          <w:p w14:paraId="40A0A6C8"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 xml:space="preserve">Note: English and Armenian versions of </w:t>
            </w:r>
            <w:r w:rsidRPr="005501A9">
              <w:rPr>
                <w:rFonts w:ascii="GHEA Grapalat" w:hAnsi="GHEA Grapalat" w:cs="Times New Roman"/>
                <w:b/>
              </w:rPr>
              <w:t>Appendix 6. Format for Performance Bank Guarantee</w:t>
            </w:r>
            <w:r w:rsidRPr="005501A9">
              <w:rPr>
                <w:rFonts w:ascii="GHEA Grapalat" w:hAnsi="GHEA Grapalat" w:cs="Times New Roman"/>
              </w:rPr>
              <w:t xml:space="preserve"> are presented subsequently.</w:t>
            </w:r>
          </w:p>
        </w:tc>
        <w:tc>
          <w:tcPr>
            <w:tcW w:w="5013" w:type="dxa"/>
          </w:tcPr>
          <w:p w14:paraId="6E2B2F41"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Ծանոթագրություն</w:t>
            </w:r>
            <w:r w:rsidRPr="005501A9">
              <w:rPr>
                <w:rFonts w:ascii="Cambria Math" w:eastAsia="MS Mincho" w:hAnsi="Cambria Math" w:cs="Cambria Math"/>
              </w:rPr>
              <w:t>․</w:t>
            </w:r>
            <w:r w:rsidRPr="005501A9">
              <w:rPr>
                <w:rFonts w:ascii="GHEA Grapalat" w:hAnsi="GHEA Grapalat" w:cs="Times New Roman"/>
              </w:rPr>
              <w:t xml:space="preserve"> </w:t>
            </w:r>
            <w:r w:rsidRPr="005501A9">
              <w:rPr>
                <w:rFonts w:ascii="GHEA Grapalat" w:hAnsi="GHEA Grapalat" w:cs="Times New Roman"/>
                <w:b/>
              </w:rPr>
              <w:t>Հավելված 6-ի՝ Կատարման Բանկային Երաշխիք</w:t>
            </w:r>
            <w:r w:rsidRPr="005501A9">
              <w:rPr>
                <w:rFonts w:ascii="GHEA Grapalat" w:hAnsi="GHEA Grapalat" w:cs="Times New Roman"/>
              </w:rPr>
              <w:t>, անգլերեն և հայերեն լեզուներով տարբերակները ներկայացվում են հաջորդաբար։</w:t>
            </w:r>
          </w:p>
        </w:tc>
      </w:tr>
    </w:tbl>
    <w:p w14:paraId="429F5020" w14:textId="77777777" w:rsidR="00703664" w:rsidRPr="005501A9" w:rsidRDefault="00703664" w:rsidP="005501A9">
      <w:pPr>
        <w:spacing w:after="120" w:line="280" w:lineRule="exact"/>
        <w:rPr>
          <w:rFonts w:ascii="GHEA Grapalat" w:hAnsi="GHEA Grapalat"/>
        </w:rPr>
      </w:pPr>
    </w:p>
    <w:p w14:paraId="74D1ADE5" w14:textId="77777777" w:rsidR="00703664" w:rsidRPr="005501A9" w:rsidRDefault="00703664" w:rsidP="005501A9">
      <w:pPr>
        <w:spacing w:after="120" w:line="280" w:lineRule="exact"/>
        <w:rPr>
          <w:rFonts w:ascii="GHEA Grapalat" w:hAnsi="GHEA Grapalat"/>
          <w:b/>
        </w:rPr>
      </w:pPr>
      <w:r w:rsidRPr="005501A9">
        <w:rPr>
          <w:rFonts w:ascii="GHEA Grapalat" w:hAnsi="GHEA Grapalat" w:cs="Times New Roman"/>
          <w:b/>
        </w:rPr>
        <w:t>Format for Performance Bank Guarantee</w:t>
      </w:r>
    </w:p>
    <w:p w14:paraId="2B0914F7" w14:textId="77777777" w:rsidR="00703664" w:rsidRPr="005501A9" w:rsidRDefault="00703664" w:rsidP="005501A9">
      <w:pPr>
        <w:spacing w:after="120" w:line="280" w:lineRule="exact"/>
        <w:rPr>
          <w:rFonts w:ascii="GHEA Grapalat" w:hAnsi="GHEA Grapalat"/>
        </w:rPr>
      </w:pPr>
      <w:r w:rsidRPr="005501A9">
        <w:rPr>
          <w:rFonts w:ascii="GHEA Grapalat" w:hAnsi="GHEA Grapalat" w:cs="Times New Roman"/>
        </w:rPr>
        <w:t>[ON APPROPRIATE STAMP PAPER]</w:t>
      </w:r>
    </w:p>
    <w:p w14:paraId="16761B6E" w14:textId="77777777" w:rsidR="00703664" w:rsidRPr="005501A9" w:rsidRDefault="00703664" w:rsidP="005501A9">
      <w:pPr>
        <w:spacing w:after="120" w:line="280" w:lineRule="exact"/>
        <w:rPr>
          <w:rFonts w:ascii="GHEA Grapalat" w:hAnsi="GHEA Grapalat" w:cs="Times New Roman"/>
          <w:b/>
          <w:color w:val="000000"/>
          <w:w w:val="0"/>
          <w:lang w:bidi="te-IN"/>
        </w:rPr>
      </w:pPr>
    </w:p>
    <w:p w14:paraId="4C06FA51"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b/>
          <w:color w:val="000000"/>
          <w:w w:val="0"/>
          <w:lang w:bidi="te-IN"/>
        </w:rPr>
        <w:t xml:space="preserve">THIS DEED OF GUARANTEE </w:t>
      </w:r>
      <w:r w:rsidRPr="005501A9">
        <w:rPr>
          <w:rFonts w:ascii="GHEA Grapalat" w:eastAsia="Times New Roman" w:hAnsi="GHEA Grapalat" w:cs="Times New Roman"/>
          <w:color w:val="000000"/>
          <w:w w:val="0"/>
          <w:lang w:bidi="te-IN"/>
        </w:rPr>
        <w:t>is executed on this [</w:t>
      </w:r>
      <w:r w:rsidRPr="005501A9">
        <w:rPr>
          <w:rFonts w:ascii="GHEA Grapalat" w:eastAsia="Times New Roman" w:hAnsi="GHEA Grapalat" w:cs="Times New Roman"/>
          <w:i/>
          <w:color w:val="000000"/>
          <w:w w:val="0"/>
          <w:lang w:bidi="te-IN"/>
        </w:rPr>
        <w:t>insert date</w:t>
      </w:r>
      <w:r w:rsidRPr="005501A9">
        <w:rPr>
          <w:rFonts w:ascii="GHEA Grapalat" w:eastAsia="Times New Roman" w:hAnsi="GHEA Grapalat" w:cs="Times New Roman"/>
          <w:color w:val="000000"/>
          <w:w w:val="0"/>
          <w:lang w:bidi="te-IN"/>
        </w:rPr>
        <w:t>] day of [</w:t>
      </w:r>
      <w:r w:rsidRPr="005501A9">
        <w:rPr>
          <w:rFonts w:ascii="GHEA Grapalat" w:eastAsia="Times New Roman" w:hAnsi="GHEA Grapalat" w:cs="Times New Roman"/>
          <w:i/>
          <w:color w:val="000000"/>
          <w:w w:val="0"/>
          <w:lang w:bidi="te-IN"/>
        </w:rPr>
        <w:t>insert month and year</w:t>
      </w:r>
      <w:r w:rsidRPr="005501A9">
        <w:rPr>
          <w:rFonts w:ascii="GHEA Grapalat" w:eastAsia="Times New Roman" w:hAnsi="GHEA Grapalat" w:cs="Times New Roman"/>
          <w:color w:val="000000"/>
          <w:w w:val="0"/>
          <w:lang w:bidi="te-IN"/>
        </w:rPr>
        <w:t>] at [</w:t>
      </w:r>
      <w:r w:rsidRPr="005501A9">
        <w:rPr>
          <w:rFonts w:ascii="GHEA Grapalat" w:eastAsia="Times New Roman" w:hAnsi="GHEA Grapalat" w:cs="Times New Roman"/>
          <w:i/>
          <w:color w:val="000000"/>
          <w:w w:val="0"/>
          <w:lang w:bidi="te-IN"/>
        </w:rPr>
        <w:t>insert place</w:t>
      </w:r>
      <w:r w:rsidRPr="005501A9">
        <w:rPr>
          <w:rFonts w:ascii="GHEA Grapalat" w:eastAsia="Times New Roman" w:hAnsi="GHEA Grapalat" w:cs="Times New Roman"/>
          <w:color w:val="000000"/>
          <w:w w:val="0"/>
          <w:lang w:bidi="te-IN"/>
        </w:rPr>
        <w:t>] by [</w:t>
      </w:r>
      <w:r w:rsidRPr="005501A9">
        <w:rPr>
          <w:rFonts w:ascii="GHEA Grapalat" w:eastAsia="Times New Roman" w:hAnsi="GHEA Grapalat" w:cs="Times New Roman"/>
          <w:i/>
          <w:color w:val="000000"/>
          <w:w w:val="0"/>
          <w:lang w:bidi="te-IN"/>
        </w:rPr>
        <w:t>insert name of bank</w:t>
      </w:r>
      <w:r w:rsidRPr="005501A9">
        <w:rPr>
          <w:rFonts w:ascii="GHEA Grapalat" w:eastAsia="Times New Roman" w:hAnsi="GHEA Grapalat" w:cs="Times New Roman"/>
          <w:color w:val="000000"/>
          <w:w w:val="0"/>
          <w:lang w:bidi="te-IN"/>
        </w:rPr>
        <w:t>] having its head/registered office at [</w:t>
      </w:r>
      <w:r w:rsidRPr="005501A9">
        <w:rPr>
          <w:rFonts w:ascii="GHEA Grapalat" w:eastAsia="Times New Roman" w:hAnsi="GHEA Grapalat" w:cs="Times New Roman"/>
          <w:i/>
          <w:color w:val="000000"/>
          <w:w w:val="0"/>
          <w:lang w:bidi="te-IN"/>
        </w:rPr>
        <w:t>insert address</w:t>
      </w:r>
      <w:r w:rsidRPr="005501A9">
        <w:rPr>
          <w:rFonts w:ascii="GHEA Grapalat" w:eastAsia="Times New Roman" w:hAnsi="GHEA Grapalat" w:cs="Times New Roman"/>
          <w:color w:val="000000"/>
          <w:w w:val="0"/>
          <w:lang w:bidi="te-IN"/>
        </w:rPr>
        <w:t xml:space="preserve">], (hereinafter referred to as the </w:t>
      </w:r>
      <w:r w:rsidRPr="005501A9">
        <w:rPr>
          <w:rFonts w:ascii="GHEA Grapalat" w:eastAsia="Times New Roman" w:hAnsi="GHEA Grapalat" w:cs="Times New Roman"/>
          <w:b/>
          <w:color w:val="000000"/>
          <w:w w:val="0"/>
          <w:lang w:bidi="te-IN"/>
        </w:rPr>
        <w:t>Guarantor</w:t>
      </w:r>
      <w:r w:rsidRPr="005501A9">
        <w:rPr>
          <w:rFonts w:ascii="GHEA Grapalat" w:eastAsia="Times New Roman" w:hAnsi="GHEA Grapalat" w:cs="Times New Roman"/>
          <w:color w:val="000000"/>
          <w:w w:val="0"/>
          <w:lang w:bidi="te-IN"/>
        </w:rPr>
        <w:t>, which expression shall unless repugnant to the subject or context thereof include its successors, assigns and permitted substitutes);</w:t>
      </w:r>
    </w:p>
    <w:p w14:paraId="42BDC779"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059A42D4"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IN FAVOUR OF:</w:t>
      </w:r>
    </w:p>
    <w:p w14:paraId="0A0278A4"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p>
    <w:p w14:paraId="1BDAD2D8"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w:t>
      </w:r>
      <w:r w:rsidRPr="005501A9">
        <w:rPr>
          <w:rFonts w:ascii="GHEA Grapalat" w:eastAsia="Times New Roman" w:hAnsi="GHEA Grapalat" w:cs="Times New Roman"/>
          <w:i/>
          <w:color w:val="000000"/>
          <w:w w:val="0"/>
          <w:lang w:bidi="te-IN"/>
        </w:rPr>
        <w:t>Insert name of Government</w:t>
      </w:r>
      <w:r w:rsidRPr="005501A9">
        <w:rPr>
          <w:rFonts w:ascii="GHEA Grapalat" w:eastAsia="Times New Roman" w:hAnsi="GHEA Grapalat" w:cs="Times New Roman"/>
          <w:color w:val="000000"/>
          <w:w w:val="0"/>
          <w:lang w:bidi="te-IN"/>
        </w:rPr>
        <w:t>], with its principal office at [</w:t>
      </w:r>
      <w:r w:rsidRPr="005501A9">
        <w:rPr>
          <w:rFonts w:ascii="GHEA Grapalat" w:eastAsia="Times New Roman" w:hAnsi="GHEA Grapalat" w:cs="Times New Roman"/>
          <w:i/>
          <w:color w:val="000000"/>
          <w:w w:val="0"/>
          <w:lang w:bidi="te-IN"/>
        </w:rPr>
        <w:t>insert address</w:t>
      </w:r>
      <w:r w:rsidRPr="005501A9">
        <w:rPr>
          <w:rFonts w:ascii="GHEA Grapalat" w:eastAsia="Times New Roman" w:hAnsi="GHEA Grapalat" w:cs="Times New Roman"/>
          <w:color w:val="000000"/>
          <w:w w:val="0"/>
          <w:lang w:bidi="te-IN"/>
        </w:rPr>
        <w:t>], (hereinafter referred to as Government, which expression shall unless repugnant to the context or meaning thereof include its successors and permitted assigns).</w:t>
      </w:r>
    </w:p>
    <w:p w14:paraId="34D762D7"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45F798B0"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WHEREAS</w:t>
      </w:r>
    </w:p>
    <w:p w14:paraId="46A975D3" w14:textId="77777777" w:rsidR="00703664" w:rsidRPr="005501A9" w:rsidRDefault="00703664" w:rsidP="005501A9">
      <w:pPr>
        <w:widowControl w:val="0"/>
        <w:numPr>
          <w:ilvl w:val="0"/>
          <w:numId w:val="53"/>
        </w:numPr>
        <w:autoSpaceDE w:val="0"/>
        <w:autoSpaceDN w:val="0"/>
        <w:adjustRightInd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Government propose to enter into a GOVERNMENT SUPPORT AGREEMENT (the Agreement) with [</w:t>
      </w:r>
      <w:r w:rsidRPr="005501A9">
        <w:rPr>
          <w:rFonts w:ascii="GHEA Grapalat" w:eastAsia="Times New Roman" w:hAnsi="GHEA Grapalat" w:cs="Times New Roman"/>
          <w:i/>
          <w:color w:val="000000"/>
          <w:w w:val="0"/>
          <w:lang w:bidi="te-IN"/>
        </w:rPr>
        <w:t>insert name</w:t>
      </w:r>
      <w:r w:rsidRPr="005501A9">
        <w:rPr>
          <w:rFonts w:ascii="GHEA Grapalat" w:eastAsia="Times New Roman" w:hAnsi="GHEA Grapalat" w:cs="Times New Roman"/>
          <w:color w:val="000000"/>
          <w:w w:val="0"/>
          <w:lang w:bidi="te-IN"/>
        </w:rPr>
        <w:t xml:space="preserve">], with its [registered/principal] office at [•] (hereinafter referred to as Developer, which expression shall unless repugnant to the context or meaning thereof include its successors and permitted assigns).  </w:t>
      </w:r>
    </w:p>
    <w:p w14:paraId="6E19E9FB" w14:textId="1EE376A0" w:rsidR="00703664" w:rsidRPr="005501A9" w:rsidRDefault="00703664" w:rsidP="005501A9">
      <w:pPr>
        <w:widowControl w:val="0"/>
        <w:numPr>
          <w:ilvl w:val="0"/>
          <w:numId w:val="53"/>
        </w:numPr>
        <w:autoSpaceDE w:val="0"/>
        <w:autoSpaceDN w:val="0"/>
        <w:adjustRightInd w:val="0"/>
        <w:spacing w:after="120" w:line="280" w:lineRule="exact"/>
        <w:rPr>
          <w:rFonts w:ascii="GHEA Grapalat" w:hAnsi="GHEA Grapalat"/>
          <w:color w:val="000000"/>
          <w:w w:val="0"/>
        </w:rPr>
      </w:pPr>
      <w:r w:rsidRPr="005501A9">
        <w:rPr>
          <w:rFonts w:ascii="GHEA Grapalat" w:eastAsia="Times New Roman" w:hAnsi="GHEA Grapalat" w:cs="Times New Roman"/>
          <w:color w:val="000000"/>
          <w:w w:val="0"/>
          <w:lang w:bidi="te-IN"/>
        </w:rPr>
        <w:t xml:space="preserve">In terms of Article </w:t>
      </w:r>
      <w:r w:rsidR="008D4B43" w:rsidRPr="008D4B43">
        <w:rPr>
          <w:rFonts w:ascii="GHEA Grapalat" w:eastAsia="Times New Roman" w:hAnsi="GHEA Grapalat" w:cs="Times New Roman"/>
          <w:color w:val="000000"/>
          <w:w w:val="0"/>
          <w:lang w:bidi="te-IN"/>
        </w:rPr>
        <w:t>11</w:t>
      </w:r>
      <w:r w:rsidR="008D4B43" w:rsidRPr="008D4B43">
        <w:rPr>
          <w:rFonts w:ascii="Cambria Math" w:eastAsia="Times New Roman" w:hAnsi="Cambria Math" w:cs="Cambria Math"/>
          <w:color w:val="000000"/>
          <w:w w:val="0"/>
          <w:lang w:bidi="te-IN"/>
        </w:rPr>
        <w:t>․</w:t>
      </w:r>
      <w:r w:rsidR="008D4B43" w:rsidRPr="008D4B43">
        <w:rPr>
          <w:rFonts w:ascii="GHEA Grapalat" w:eastAsia="Times New Roman" w:hAnsi="GHEA Grapalat" w:cs="Times New Roman"/>
          <w:color w:val="000000"/>
          <w:w w:val="0"/>
          <w:lang w:bidi="te-IN"/>
        </w:rPr>
        <w:t>2</w:t>
      </w:r>
      <w:r w:rsidRPr="005501A9">
        <w:rPr>
          <w:rFonts w:ascii="GHEA Grapalat" w:eastAsia="Times New Roman" w:hAnsi="GHEA Grapalat" w:cs="Times New Roman"/>
          <w:color w:val="000000"/>
          <w:w w:val="0"/>
          <w:lang w:bidi="te-IN"/>
        </w:rPr>
        <w:t xml:space="preserve"> of the Agreement, the Developer is required to furnish to Government, an unconditional, irrevocable, on demand bank guarantee for an amount of USD 1,620,000 as security for due performance of the Developer's obligations under the Agreement, including any amounts due and payable by the Developer to Government that the Developer is liable to pay under the Agreement. </w:t>
      </w:r>
    </w:p>
    <w:p w14:paraId="73322337" w14:textId="77777777" w:rsidR="00703664" w:rsidRPr="005501A9" w:rsidRDefault="00703664" w:rsidP="005501A9">
      <w:pPr>
        <w:widowControl w:val="0"/>
        <w:numPr>
          <w:ilvl w:val="0"/>
          <w:numId w:val="53"/>
        </w:numPr>
        <w:autoSpaceDE w:val="0"/>
        <w:autoSpaceDN w:val="0"/>
        <w:adjustRightInd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At the request of the Developer and for sufficient consideration, the Guarantor has agreed to provide an unconditional, irrevocable and on-demand bank guarantee for the due and punctual performance/discharge by the Developer of its obligations under the Agreement, including any amounts that the Developer is liable to pay under the Agreement.</w:t>
      </w:r>
    </w:p>
    <w:p w14:paraId="657DD782" w14:textId="77777777" w:rsidR="00703664" w:rsidRPr="005501A9" w:rsidRDefault="00703664" w:rsidP="005501A9">
      <w:pPr>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br w:type="page"/>
      </w:r>
    </w:p>
    <w:p w14:paraId="27C19109" w14:textId="77777777" w:rsidR="00703664" w:rsidRPr="005501A9" w:rsidRDefault="00703664" w:rsidP="005501A9">
      <w:pPr>
        <w:widowControl w:val="0"/>
        <w:autoSpaceDE w:val="0"/>
        <w:autoSpaceDN w:val="0"/>
        <w:adjustRightInd w:val="0"/>
        <w:spacing w:after="120" w:line="280" w:lineRule="exact"/>
        <w:ind w:left="360"/>
        <w:rPr>
          <w:rFonts w:ascii="GHEA Grapalat" w:eastAsia="Times New Roman" w:hAnsi="GHEA Grapalat" w:cs="Times New Roman"/>
          <w:color w:val="000000"/>
          <w:w w:val="0"/>
          <w:lang w:bidi="te-IN"/>
        </w:rPr>
      </w:pPr>
    </w:p>
    <w:p w14:paraId="47E5D4F2"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NOW THEREFORE THIS DEED WITNESSETH AS FOLLOWS:</w:t>
      </w:r>
    </w:p>
    <w:p w14:paraId="5727171D" w14:textId="77777777" w:rsidR="00703664" w:rsidRPr="005501A9" w:rsidRDefault="00703664" w:rsidP="005501A9">
      <w:pPr>
        <w:widowControl w:val="0"/>
        <w:spacing w:after="120" w:line="280" w:lineRule="exact"/>
        <w:ind w:left="720"/>
        <w:rPr>
          <w:rFonts w:ascii="GHEA Grapalat" w:eastAsia="Times New Roman" w:hAnsi="GHEA Grapalat" w:cs="Times New Roman"/>
          <w:color w:val="000000"/>
          <w:w w:val="0"/>
          <w:lang w:bidi="te-IN"/>
        </w:rPr>
      </w:pPr>
    </w:p>
    <w:p w14:paraId="11AE8D27"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eastAsia="Times New Roman" w:hAnsi="GHEA Grapalat"/>
          <w:color w:val="000000"/>
          <w:w w:val="0"/>
          <w:sz w:val="22"/>
          <w:szCs w:val="22"/>
          <w:lang w:val="en-US" w:bidi="te-IN"/>
        </w:rPr>
      </w:pPr>
      <w:r w:rsidRPr="005501A9">
        <w:rPr>
          <w:rFonts w:ascii="GHEA Grapalat" w:eastAsia="Times New Roman" w:hAnsi="GHEA Grapalat"/>
          <w:color w:val="000000"/>
          <w:w w:val="0"/>
          <w:sz w:val="22"/>
          <w:szCs w:val="22"/>
          <w:lang w:val="en-US" w:bidi="te-IN"/>
        </w:rPr>
        <w:t>Capitalized terms used herein but not defined shall have the meaning ascribed to them in the Agreement.</w:t>
      </w:r>
    </w:p>
    <w:p w14:paraId="7069CDEF" w14:textId="77777777" w:rsidR="00703664" w:rsidRPr="005501A9" w:rsidRDefault="00703664" w:rsidP="005501A9">
      <w:pPr>
        <w:widowControl w:val="0"/>
        <w:autoSpaceDE w:val="0"/>
        <w:autoSpaceDN w:val="0"/>
        <w:adjustRightInd w:val="0"/>
        <w:spacing w:after="120" w:line="280" w:lineRule="exact"/>
        <w:ind w:left="720"/>
        <w:rPr>
          <w:rFonts w:ascii="GHEA Grapalat" w:eastAsia="Times New Roman" w:hAnsi="GHEA Grapalat" w:cs="Times New Roman"/>
          <w:color w:val="000000"/>
          <w:w w:val="0"/>
          <w:lang w:bidi="te-IN"/>
        </w:rPr>
      </w:pPr>
    </w:p>
    <w:p w14:paraId="260E2F94"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b/>
          <w:bCs/>
          <w:sz w:val="22"/>
          <w:szCs w:val="22"/>
          <w:lang w:val="en-US"/>
        </w:rPr>
      </w:pPr>
      <w:r w:rsidRPr="005501A9">
        <w:rPr>
          <w:rFonts w:ascii="GHEA Grapalat" w:hAnsi="GHEA Grapalat"/>
          <w:sz w:val="22"/>
          <w:szCs w:val="22"/>
          <w:lang w:val="en-US"/>
        </w:rPr>
        <w:t>The Guarantor hereby irrevocably and unconditionally guarantees and secures, as primary obligor and not merely as guarantor, to Government the payment in full immediately forthwith upon receipt of a written demand from Government, of all amounts at any time that may be due, owing or payable to Government from the Developer for the failure of the Developer to duly and punctually perform all of its obligations under the Agreement during the Term (</w:t>
      </w:r>
      <w:r w:rsidRPr="005501A9">
        <w:rPr>
          <w:rFonts w:ascii="GHEA Grapalat" w:hAnsi="GHEA Grapalat"/>
          <w:b/>
          <w:bCs/>
          <w:sz w:val="22"/>
          <w:szCs w:val="22"/>
          <w:lang w:val="en-US"/>
        </w:rPr>
        <w:t>Guarantee</w:t>
      </w:r>
      <w:r w:rsidRPr="005501A9">
        <w:rPr>
          <w:rFonts w:ascii="GHEA Grapalat" w:hAnsi="GHEA Grapalat"/>
          <w:sz w:val="22"/>
          <w:szCs w:val="22"/>
          <w:lang w:val="en-US"/>
        </w:rPr>
        <w:t>), without any demur, reservation, protest or recourse, immediately on receipt of a demand from the Government.</w:t>
      </w:r>
    </w:p>
    <w:p w14:paraId="09440E05" w14:textId="77777777" w:rsidR="00703664" w:rsidRPr="005501A9" w:rsidRDefault="00703664" w:rsidP="005501A9">
      <w:pPr>
        <w:spacing w:after="120" w:line="280" w:lineRule="exact"/>
        <w:ind w:left="720"/>
        <w:rPr>
          <w:rFonts w:ascii="GHEA Grapalat" w:hAnsi="GHEA Grapalat" w:cs="Times New Roman"/>
        </w:rPr>
      </w:pPr>
    </w:p>
    <w:p w14:paraId="12DA93B6"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The Guarantee is given on consideration received from the Developer (the receipt and sufficiency of which is hereby acknowledged).</w:t>
      </w:r>
    </w:p>
    <w:p w14:paraId="666161F1" w14:textId="77777777" w:rsidR="00703664" w:rsidRPr="005501A9" w:rsidRDefault="00703664" w:rsidP="005501A9">
      <w:pPr>
        <w:spacing w:after="120" w:line="280" w:lineRule="exact"/>
        <w:ind w:left="720"/>
        <w:rPr>
          <w:rFonts w:ascii="GHEA Grapalat" w:hAnsi="GHEA Grapalat" w:cs="Times New Roman"/>
        </w:rPr>
      </w:pPr>
    </w:p>
    <w:p w14:paraId="40F73690"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The Guarantor agrees that the value of the Guarantee shall be maintained at the amount of USD 1,620,000 ("</w:t>
      </w:r>
      <w:r w:rsidRPr="005501A9">
        <w:rPr>
          <w:rFonts w:ascii="GHEA Grapalat" w:hAnsi="GHEA Grapalat" w:cs="Times New Roman"/>
          <w:b/>
        </w:rPr>
        <w:t>Guaranteed Amount</w:t>
      </w:r>
      <w:r w:rsidRPr="005501A9">
        <w:rPr>
          <w:rFonts w:ascii="GHEA Grapalat" w:hAnsi="GHEA Grapalat" w:cs="Times New Roman"/>
        </w:rPr>
        <w:t xml:space="preserve">"), and shall only be reduced upon the Guarantor receiving written instruction from Government. </w:t>
      </w:r>
    </w:p>
    <w:p w14:paraId="66F50E3F" w14:textId="77777777" w:rsidR="00703664" w:rsidRPr="005501A9" w:rsidRDefault="00703664" w:rsidP="005501A9">
      <w:pPr>
        <w:spacing w:after="120" w:line="280" w:lineRule="exact"/>
        <w:ind w:left="720"/>
        <w:rPr>
          <w:rFonts w:ascii="GHEA Grapalat" w:hAnsi="GHEA Grapalat" w:cs="Times New Roman"/>
        </w:rPr>
      </w:pPr>
    </w:p>
    <w:p w14:paraId="62308238"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 xml:space="preserve">The Guarantor further agrees that this Guarantee does not limit the number of claims that may be made by Government against the Guarantor </w:t>
      </w:r>
      <w:r w:rsidRPr="005501A9">
        <w:rPr>
          <w:rFonts w:ascii="GHEA Grapalat" w:hAnsi="GHEA Grapalat" w:cs="Times New Roman"/>
          <w:color w:val="000000"/>
        </w:rPr>
        <w:t>subject to the condition that the maximum liability of the Guarantor shall not exceed the Guaranteed Amount. Upon a payment being made under this Guarantee, the amount of the Guarantee shall automatically be replenished to the full Guaranteed Amount.</w:t>
      </w:r>
    </w:p>
    <w:p w14:paraId="7A00776E" w14:textId="77777777" w:rsidR="00703664" w:rsidRPr="005501A9" w:rsidRDefault="00703664" w:rsidP="005501A9">
      <w:pPr>
        <w:spacing w:after="120" w:line="280" w:lineRule="exact"/>
        <w:ind w:left="720"/>
        <w:rPr>
          <w:rFonts w:ascii="GHEA Grapalat" w:hAnsi="GHEA Grapalat" w:cs="Times New Roman"/>
        </w:rPr>
      </w:pPr>
    </w:p>
    <w:p w14:paraId="7EF2B609"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Any payment made hereunder shall be made free and clear of and without deduction for, or on account of, any present or future taxes, deductions or withholdings of any nature whatsoever and by whomsoever imposed, and where any withholding on a payment is required by any Applicable Law, the Guarantor shall comply with such withholding obligations and shall pay such additional amount in respect of such payment such that Government receives the full amount due hereunder as if no such withholding had occurred.</w:t>
      </w:r>
    </w:p>
    <w:p w14:paraId="403E79DF" w14:textId="77777777" w:rsidR="00703664" w:rsidRPr="005501A9" w:rsidRDefault="00703664" w:rsidP="005501A9">
      <w:pPr>
        <w:spacing w:after="120" w:line="280" w:lineRule="exact"/>
        <w:ind w:left="720"/>
        <w:rPr>
          <w:rFonts w:ascii="GHEA Grapalat" w:hAnsi="GHEA Grapalat" w:cs="Times New Roman"/>
        </w:rPr>
      </w:pPr>
    </w:p>
    <w:p w14:paraId="37D62A91"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 xml:space="preserve">The Guarantor shall not go into the veracity of any breach or failure on the part of the Developer or validity of demand so made by Government and shall pay the amount specified in the demand notwithstanding any direction to the contrary given or any dispute whatsoever raised by the Developer or any other Person. The Guarantor's obligations hereunder shall </w:t>
      </w:r>
      <w:r w:rsidRPr="005501A9">
        <w:rPr>
          <w:rFonts w:ascii="GHEA Grapalat" w:hAnsi="GHEA Grapalat"/>
          <w:sz w:val="22"/>
          <w:szCs w:val="22"/>
          <w:lang w:val="en-US"/>
        </w:rPr>
        <w:lastRenderedPageBreak/>
        <w:t xml:space="preserve">subsist until all such demands are duly met and discharged in accordance with the provision hereof. </w:t>
      </w:r>
    </w:p>
    <w:p w14:paraId="2E2BCC40"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1478957" w14:textId="3E735E09"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 xml:space="preserve">The obligations of the Guarantor herein are absolute and unconditional, irrespective of the value, genuineness, validity, regularity or enforceability of the Agreement or the insolvency, bankruptcy, re-organisation, dissolution or liquidation of the Developer or any change in ownership of the Developer or any purported assignment by the Developer or any other circumstance whatsoever which might otherwise </w:t>
      </w:r>
      <w:r w:rsidR="001771FE">
        <w:rPr>
          <w:rFonts w:ascii="GHEA Grapalat" w:hAnsi="GHEA Grapalat"/>
          <w:sz w:val="22"/>
          <w:szCs w:val="22"/>
          <w:lang w:val="en-US"/>
        </w:rPr>
        <w:t>constitute a discharge or defenc</w:t>
      </w:r>
      <w:r w:rsidRPr="005501A9">
        <w:rPr>
          <w:rFonts w:ascii="GHEA Grapalat" w:hAnsi="GHEA Grapalat"/>
          <w:sz w:val="22"/>
          <w:szCs w:val="22"/>
          <w:lang w:val="en-US"/>
        </w:rPr>
        <w:t>e of a guarantor or a surety.</w:t>
      </w:r>
    </w:p>
    <w:p w14:paraId="106CC37F" w14:textId="77777777" w:rsidR="00703664" w:rsidRPr="005501A9" w:rsidRDefault="00703664" w:rsidP="005501A9">
      <w:pPr>
        <w:spacing w:after="120" w:line="280" w:lineRule="exact"/>
        <w:ind w:left="720"/>
        <w:rPr>
          <w:rFonts w:ascii="GHEA Grapalat" w:hAnsi="GHEA Grapalat" w:cs="Times New Roman"/>
        </w:rPr>
      </w:pPr>
    </w:p>
    <w:p w14:paraId="3794A066"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Further, this Guarantee is in no way conditional upon any requirement that Government shall first attempt to procure the Guaranteed Amount from the Developer or any other Person, or resort to any other means of obtaining payment of the Guaranteed Amount.</w:t>
      </w:r>
    </w:p>
    <w:p w14:paraId="5BDA4AE9" w14:textId="77777777" w:rsidR="00703664" w:rsidRPr="005501A9" w:rsidRDefault="00703664" w:rsidP="005501A9">
      <w:pPr>
        <w:spacing w:after="120" w:line="280" w:lineRule="exact"/>
        <w:ind w:left="720"/>
        <w:rPr>
          <w:rFonts w:ascii="GHEA Grapalat" w:hAnsi="GHEA Grapalat" w:cs="Times New Roman"/>
        </w:rPr>
      </w:pPr>
    </w:p>
    <w:p w14:paraId="6078AF06"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In order to give effect to this Guarantee, Government shall be entitled to treat the Guarantor as the principal debtor. The obligations of the Guarantor under this Guarantee shall not be affected by any act, omission, matter or thing which, but for this provision, would reduce, release or prejudice the Guarantor from any of the Guaranteed Amount or prejudice or diminish the Guaranteed Amount in whole or in part, including, whether or not known to it, or Government:</w:t>
      </w:r>
    </w:p>
    <w:p w14:paraId="10DF65FB"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557F7C4"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time or waiver granted to, or composition with, the Developer or any other Person;</w:t>
      </w:r>
    </w:p>
    <w:p w14:paraId="7AC91322" w14:textId="77777777" w:rsidR="00703664" w:rsidRPr="005501A9" w:rsidRDefault="00703664" w:rsidP="005501A9">
      <w:pPr>
        <w:spacing w:after="120" w:line="280" w:lineRule="exact"/>
        <w:rPr>
          <w:rFonts w:ascii="GHEA Grapalat" w:hAnsi="GHEA Grapalat" w:cs="Times New Roman"/>
        </w:rPr>
      </w:pPr>
    </w:p>
    <w:p w14:paraId="0EF00600"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incapacity or lack of powers, authority or legal personality of or dissolutions or change in the status of the Developer or any other Person;</w:t>
      </w:r>
    </w:p>
    <w:p w14:paraId="2922F136"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3C8C7BD6"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variation of the Agreement so that references to the Agreement in this Guarantee shall include each variation;</w:t>
      </w:r>
    </w:p>
    <w:p w14:paraId="747784B3"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82ABD91"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unenforceability, illegality or invalidity of any obligation of any Person under the Agreement or any unenforceability, illegality or invalidity of the obligations of the Guarantor under this Guarantee or the unenforceability, illegality or invalidity of the obligations of any Person under any other document or Guarantee, to the extent that each obligation under this Guarantee shall remain in full force as a separate, continuing and primary obligation, and its obligations be construed accordingly, as if there were no unenforceability, illegality or invalidity;</w:t>
      </w:r>
    </w:p>
    <w:p w14:paraId="0AB724F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F10ED0C"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the partial or entire release of any Guarantor or other Person primarily or secondarily liable or responsible for the performance, payment or observance of any of the Developer's obligations during the Term; or by any extension, waiver, or amendment whatsoever which may release a guarantor or Guarantor, other than performance or indefeasible payment of a Guaranteed Amount; or</w:t>
      </w:r>
    </w:p>
    <w:p w14:paraId="3762A16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5DD5CCAB"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part performance of the Agreement by the Developer or by any failure by Government to timely pay or perform any of its obligations under the Agreement.</w:t>
      </w:r>
    </w:p>
    <w:p w14:paraId="6E19B26E" w14:textId="77777777" w:rsidR="00703664" w:rsidRPr="005501A9" w:rsidRDefault="00703664" w:rsidP="005501A9">
      <w:pPr>
        <w:pStyle w:val="ColorfulList-Accent11"/>
        <w:spacing w:after="120" w:line="280" w:lineRule="exact"/>
        <w:ind w:left="1080"/>
        <w:rPr>
          <w:rFonts w:ascii="GHEA Grapalat" w:hAnsi="GHEA Grapalat"/>
          <w:sz w:val="22"/>
          <w:szCs w:val="22"/>
          <w:lang w:val="en-US"/>
        </w:rPr>
      </w:pPr>
    </w:p>
    <w:p w14:paraId="6ADF1EE5"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If, and to the extent that for any reason the Developer enters or threatens to enter into any proceedings in bankruptcy or re-organisation or otherwise, or if, for any other reason whatsoever, the performance or payment by the Developer of the Guaranteed Amount becomes or may reasonably be expected to become impossible, then the Guaranteed Amount shall be promptly paid by the Guarantor to Government on demand.</w:t>
      </w:r>
    </w:p>
    <w:p w14:paraId="0CB117A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00E42647" w14:textId="77777777" w:rsidR="00703664" w:rsidRPr="005501A9" w:rsidRDefault="00703664" w:rsidP="005501A9">
      <w:pPr>
        <w:pStyle w:val="ColorfulList-Accent11"/>
        <w:numPr>
          <w:ilvl w:val="0"/>
          <w:numId w:val="54"/>
        </w:numPr>
        <w:spacing w:after="120" w:line="280" w:lineRule="exact"/>
        <w:rPr>
          <w:rFonts w:ascii="GHEA Grapalat" w:hAnsi="GHEA Grapalat"/>
          <w:sz w:val="22"/>
          <w:szCs w:val="22"/>
          <w:lang w:val="en-US"/>
        </w:rPr>
      </w:pPr>
      <w:r w:rsidRPr="005501A9">
        <w:rPr>
          <w:rFonts w:ascii="GHEA Grapalat" w:hAnsi="GHEA Grapalat"/>
          <w:sz w:val="22"/>
          <w:szCs w:val="22"/>
          <w:lang w:val="en-US"/>
        </w:rPr>
        <w:t>So long as any amount is due from the Developer to Government, the Guarantor shall not exercise any right of subrogation or any other rights of a guarantor or enforce any guarantee or other right or claim against the Developer, whether in respect of its liability under this Guarantee or otherwise, or claim in the insolvency or liquidation of the Developer or any such other Person in competition with Government.</w:t>
      </w:r>
    </w:p>
    <w:p w14:paraId="4B9D1A67"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50ACC7D" w14:textId="77777777" w:rsidR="00703664" w:rsidRPr="005501A9" w:rsidRDefault="00703664" w:rsidP="005501A9">
      <w:pPr>
        <w:pStyle w:val="ColorfulList-Accent11"/>
        <w:numPr>
          <w:ilvl w:val="0"/>
          <w:numId w:val="54"/>
        </w:numPr>
        <w:spacing w:after="120" w:line="280" w:lineRule="exact"/>
        <w:rPr>
          <w:rFonts w:ascii="GHEA Grapalat" w:hAnsi="GHEA Grapalat"/>
          <w:sz w:val="22"/>
          <w:szCs w:val="22"/>
          <w:lang w:val="en-US"/>
        </w:rPr>
      </w:pPr>
      <w:r w:rsidRPr="005501A9">
        <w:rPr>
          <w:rFonts w:ascii="GHEA Grapalat" w:hAnsi="GHEA Grapalat"/>
          <w:sz w:val="22"/>
          <w:szCs w:val="22"/>
          <w:lang w:val="en-US"/>
        </w:rPr>
        <w:t xml:space="preserve">This Guarantee shall remain in full force and effect from the date hereof until </w:t>
      </w:r>
      <w:r w:rsidRPr="005501A9">
        <w:rPr>
          <w:rFonts w:ascii="GHEA Grapalat" w:hAnsi="GHEA Grapalat"/>
          <w:sz w:val="22"/>
          <w:szCs w:val="22"/>
          <w:highlight w:val="lightGray"/>
          <w:lang w:val="en-US"/>
        </w:rPr>
        <w:t>[INSERT DATE]</w:t>
      </w:r>
      <w:r w:rsidRPr="005501A9">
        <w:rPr>
          <w:rFonts w:ascii="GHEA Grapalat" w:hAnsi="GHEA Grapalat"/>
          <w:sz w:val="22"/>
          <w:szCs w:val="22"/>
          <w:lang w:val="en-US"/>
        </w:rPr>
        <w:t>. Notwithstanding the foregoing, this Guarantee shall continue in effect until the sums payable under this Guarantee have been indefeasibly paid in full and the Guarantor receives written notice thereof from Government, such notice to be issued promptly upon such occurrence.</w:t>
      </w:r>
    </w:p>
    <w:p w14:paraId="6A53D25D"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CBA3CC3" w14:textId="77777777" w:rsidR="00703664" w:rsidRPr="005501A9" w:rsidRDefault="00703664" w:rsidP="005501A9">
      <w:pPr>
        <w:pStyle w:val="ColorfulList-Accent11"/>
        <w:numPr>
          <w:ilvl w:val="0"/>
          <w:numId w:val="54"/>
        </w:numPr>
        <w:spacing w:after="120" w:line="280" w:lineRule="exact"/>
        <w:rPr>
          <w:rFonts w:ascii="GHEA Grapalat" w:hAnsi="GHEA Grapalat"/>
          <w:sz w:val="22"/>
          <w:szCs w:val="22"/>
          <w:lang w:val="en-US"/>
        </w:rPr>
      </w:pPr>
      <w:r w:rsidRPr="005501A9">
        <w:rPr>
          <w:rFonts w:ascii="GHEA Grapalat" w:hAnsi="GHEA Grapalat"/>
          <w:sz w:val="22"/>
          <w:szCs w:val="22"/>
          <w:lang w:val="en-US"/>
        </w:rPr>
        <w:t>The Guarantor represents and warrants to Government that:</w:t>
      </w:r>
    </w:p>
    <w:p w14:paraId="7FB9CBCB"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it has the power to execute, deliver and perform the terms and provisions of this Guarantee and has taken all necessary action to authorise the execution, delivery and performance by it of this Guarantee;</w:t>
      </w:r>
    </w:p>
    <w:p w14:paraId="15CC2B7A"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the Guarantor has duly executed and delivered this Guarantee, and this Guarantee constitutes its legal, valid and binding obligation enforceable in accordance with its terms except as the enforceability thereof may be limited by applicable bankruptcy, insolvency, moratorium or other similar laws affecting the enforcement of creditors' rights generally and by general equitable principles;</w:t>
      </w:r>
    </w:p>
    <w:p w14:paraId="54AC9D31"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neither the execution, delivery or performance by the Guarantor of this Guarantee, nor compliance by it with the terms and provisions hereof will: (i) contravene any material provision of any Applicable Law; (ii) conflict or be inconsistent with or result in any breach of any of the material terms, covenants, conditions or provisions of, or constitute a default under any agreement, contract or instrument to which the Guarantor is a party of by which it or any of its property or assets is bound; or (iii) violate any provision of the Guarantor's constituent documents;</w:t>
      </w:r>
    </w:p>
    <w:p w14:paraId="7D1751A4"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no order, consent, approval, license, authorisation or validation of, or filing, recording or registration with, except as have been obtained or made prior to the date hereof, or exemption by, any governmental or public body or authority, or any subdivision thereof, is required to authorise, or is required in connection with: (i) the execution, delivery and performance of this Guarantee; or (ii) the legality, validity, binding effect or enforceability of this Guarantee; and</w:t>
      </w:r>
    </w:p>
    <w:p w14:paraId="02A3EF8D"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lastRenderedPageBreak/>
        <w:t>this Guarantee will be enforceable when presented for payment to the Guarantor's branch in [</w:t>
      </w:r>
      <w:r w:rsidRPr="005501A9">
        <w:rPr>
          <w:rFonts w:ascii="GHEA Grapalat" w:hAnsi="GHEA Grapalat"/>
          <w:i/>
          <w:sz w:val="22"/>
          <w:szCs w:val="22"/>
          <w:lang w:val="en-US"/>
        </w:rPr>
        <w:t>insert location</w:t>
      </w:r>
      <w:r w:rsidRPr="005501A9">
        <w:rPr>
          <w:rFonts w:ascii="GHEA Grapalat" w:hAnsi="GHEA Grapalat"/>
          <w:sz w:val="22"/>
          <w:szCs w:val="22"/>
          <w:lang w:val="en-US"/>
        </w:rPr>
        <w:t>] at [</w:t>
      </w:r>
      <w:r w:rsidRPr="005501A9">
        <w:rPr>
          <w:rFonts w:ascii="GHEA Grapalat" w:hAnsi="GHEA Grapalat"/>
          <w:i/>
          <w:iCs/>
          <w:sz w:val="22"/>
          <w:szCs w:val="22"/>
          <w:lang w:val="en-US"/>
        </w:rPr>
        <w:t>insert the address of the Guarantor bank</w:t>
      </w:r>
      <w:r w:rsidRPr="005501A9">
        <w:rPr>
          <w:rFonts w:ascii="GHEA Grapalat" w:hAnsi="GHEA Grapalat"/>
          <w:sz w:val="22"/>
          <w:szCs w:val="22"/>
          <w:lang w:val="en-US"/>
        </w:rPr>
        <w:t>].</w:t>
      </w:r>
    </w:p>
    <w:p w14:paraId="6629A825"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7248EEC"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This Guarantee is a continuing one and all liabilities to which it applies or may apply under the terms hereof shall be conclusively presumed to have been created in reliance hereon. No failure or delay on the part of Government in exercising any right, power or privilege hereunder and no course of dealing between Government and the Guarantor, or the Developer, shall operate as a waiver thereof, nor shall any single or partial exercise of any right, power or privilege hereunder preclude any other or further exercise thereof or the exercise of any other right, power or privilege</w:t>
      </w:r>
    </w:p>
    <w:p w14:paraId="008BF1C5"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13C6B39D"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The rights, powers and remedies expressly provided in this Guarantee are cumulative and not exclusive of any rights, powers or remedies which Government would otherwise have. No notice to or demand on the Guarantor in any case shall entitle the Guarantor to any other further notice or demand in similar or other circumstances or constitute a waiver of the rights of Government to any other or further action in any circumstances without notice or demand.</w:t>
      </w:r>
    </w:p>
    <w:p w14:paraId="48E5457C"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1EA774E9"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If any one or more of the provisions contained in this Guarantee are or become invalid, illegal or unenforceable in any respect, the validity, legality and enforceability of the remaining provisions shall not in any way be affected or impaired thereby, and the Guarantor shall enter into good faith negotiations with Government to replace the invalid, illegal or unenforceable provision.</w:t>
      </w:r>
    </w:p>
    <w:p w14:paraId="193CDC20"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4ED5640F"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The Guarantor hereby agrees to execute and deliver all such instruments and take all such actions as may be necessary to make effective fully the purposes of this Guarantee.</w:t>
      </w:r>
    </w:p>
    <w:p w14:paraId="6B6C6245"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3802F491"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This Guarantee may be executed in one or more duplicate counterparts, and when executed and delivered by the Guarantor and Government shall constitute a single binding agreement.</w:t>
      </w:r>
    </w:p>
    <w:p w14:paraId="646D301F"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4BDC001C"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Government may assign or transfer all or any part of its interest herein to any other person with prior written notice to the Guarantor. The Guarantor shall not assign or transfer any of its rights or obligations under this Guarantee.</w:t>
      </w:r>
    </w:p>
    <w:p w14:paraId="51FD0CC2"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73DF5F77"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All documents arising out of or in connection with this Guarantee shall be served:</w:t>
      </w:r>
    </w:p>
    <w:p w14:paraId="5B5E5522"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4CF4F1C3" w14:textId="77777777" w:rsidR="00703664" w:rsidRPr="005501A9" w:rsidRDefault="00703664" w:rsidP="005501A9">
      <w:pPr>
        <w:spacing w:after="120" w:line="280" w:lineRule="exact"/>
        <w:ind w:left="360"/>
        <w:rPr>
          <w:rFonts w:ascii="GHEA Grapalat" w:hAnsi="GHEA Grapalat" w:cs="Times New Roman"/>
        </w:rPr>
      </w:pPr>
      <w:r w:rsidRPr="005501A9">
        <w:rPr>
          <w:rFonts w:ascii="GHEA Grapalat" w:hAnsi="GHEA Grapalat" w:cs="Times New Roman"/>
        </w:rPr>
        <w:t>(a) upon Government, at</w:t>
      </w:r>
    </w:p>
    <w:p w14:paraId="6BEB9BB5" w14:textId="77777777" w:rsidR="00703664" w:rsidRPr="005501A9" w:rsidRDefault="00703664" w:rsidP="005501A9">
      <w:pPr>
        <w:spacing w:after="120" w:line="280" w:lineRule="exact"/>
        <w:ind w:left="360"/>
        <w:rPr>
          <w:rFonts w:ascii="GHEA Grapalat" w:hAnsi="GHEA Grapalat" w:cs="Times New Roman"/>
        </w:rPr>
      </w:pPr>
    </w:p>
    <w:p w14:paraId="48C14EBD" w14:textId="77777777" w:rsidR="00703664" w:rsidRPr="005501A9" w:rsidRDefault="00703664" w:rsidP="005501A9">
      <w:pPr>
        <w:spacing w:after="120" w:line="280" w:lineRule="exact"/>
        <w:ind w:left="2160"/>
        <w:rPr>
          <w:rFonts w:ascii="GHEA Grapalat" w:hAnsi="GHEA Grapalat" w:cs="Times New Roman"/>
          <w:i/>
          <w:iCs/>
        </w:rPr>
      </w:pPr>
      <w:r w:rsidRPr="005501A9">
        <w:rPr>
          <w:rFonts w:ascii="GHEA Grapalat" w:hAnsi="GHEA Grapalat" w:cs="Times New Roman"/>
          <w:i/>
          <w:iCs/>
        </w:rPr>
        <w:t>[insert address of Government]</w:t>
      </w:r>
    </w:p>
    <w:p w14:paraId="3AF6765D" w14:textId="77777777" w:rsidR="00703664" w:rsidRPr="005501A9" w:rsidRDefault="00703664" w:rsidP="005501A9">
      <w:pPr>
        <w:spacing w:after="120" w:line="280" w:lineRule="exact"/>
        <w:ind w:left="2160"/>
        <w:rPr>
          <w:rFonts w:ascii="GHEA Grapalat" w:hAnsi="GHEA Grapalat" w:cs="Times New Roman"/>
        </w:rPr>
      </w:pPr>
    </w:p>
    <w:p w14:paraId="1C278F20" w14:textId="77777777" w:rsidR="00703664" w:rsidRPr="005501A9" w:rsidRDefault="00703664" w:rsidP="005501A9">
      <w:pPr>
        <w:spacing w:after="120" w:line="280" w:lineRule="exact"/>
        <w:ind w:left="2160"/>
        <w:rPr>
          <w:rFonts w:ascii="GHEA Grapalat" w:hAnsi="GHEA Grapalat" w:cs="Times New Roman"/>
        </w:rPr>
      </w:pPr>
    </w:p>
    <w:p w14:paraId="34AA8116"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 xml:space="preserve">      (b) upon the Guarantor, at [</w:t>
      </w:r>
      <w:r w:rsidRPr="005501A9">
        <w:rPr>
          <w:rFonts w:ascii="GHEA Grapalat" w:hAnsi="GHEA Grapalat" w:cs="Times New Roman"/>
          <w:i/>
          <w:iCs/>
        </w:rPr>
        <w:t>insert address</w:t>
      </w:r>
      <w:r w:rsidRPr="005501A9">
        <w:rPr>
          <w:rFonts w:ascii="GHEA Grapalat" w:hAnsi="GHEA Grapalat" w:cs="Times New Roman"/>
        </w:rPr>
        <w:t>].</w:t>
      </w:r>
    </w:p>
    <w:p w14:paraId="0C270741" w14:textId="77777777" w:rsidR="00703664" w:rsidRPr="005501A9" w:rsidRDefault="00703664" w:rsidP="005501A9">
      <w:pPr>
        <w:spacing w:after="120" w:line="280" w:lineRule="exact"/>
        <w:rPr>
          <w:rFonts w:ascii="GHEA Grapalat" w:hAnsi="GHEA Grapalat" w:cs="Times New Roman"/>
        </w:rPr>
      </w:pPr>
    </w:p>
    <w:p w14:paraId="504E0F6B" w14:textId="77777777" w:rsidR="00703664" w:rsidRPr="005501A9" w:rsidRDefault="00703664" w:rsidP="005501A9">
      <w:pPr>
        <w:spacing w:after="120" w:line="280" w:lineRule="exact"/>
        <w:rPr>
          <w:rFonts w:ascii="GHEA Grapalat" w:hAnsi="GHEA Grapalat" w:cs="Times New Roman"/>
        </w:rPr>
      </w:pPr>
    </w:p>
    <w:p w14:paraId="5DB26EA9"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demand, notice or communication would have been deemed to have been duly served:</w:t>
      </w:r>
    </w:p>
    <w:p w14:paraId="214C2DBA"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0282F45E" w14:textId="77777777" w:rsidR="00703664" w:rsidRPr="005501A9" w:rsidRDefault="00703664" w:rsidP="005501A9">
      <w:pPr>
        <w:pStyle w:val="ColorfulList-Accent11"/>
        <w:numPr>
          <w:ilvl w:val="0"/>
          <w:numId w:val="57"/>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if delivered by hand, when left at the proper address of services; and</w:t>
      </w:r>
    </w:p>
    <w:p w14:paraId="74E56BAC" w14:textId="77777777" w:rsidR="00703664" w:rsidRPr="005501A9" w:rsidRDefault="00703664" w:rsidP="005501A9">
      <w:pPr>
        <w:pStyle w:val="ColorfulList-Accent11"/>
        <w:spacing w:after="120" w:line="280" w:lineRule="exact"/>
        <w:ind w:left="1134"/>
        <w:rPr>
          <w:rFonts w:ascii="GHEA Grapalat" w:hAnsi="GHEA Grapalat"/>
          <w:sz w:val="22"/>
          <w:szCs w:val="22"/>
          <w:lang w:val="en-US"/>
        </w:rPr>
      </w:pPr>
    </w:p>
    <w:p w14:paraId="2060A82A" w14:textId="77777777" w:rsidR="00703664" w:rsidRPr="005501A9" w:rsidRDefault="00703664" w:rsidP="005501A9">
      <w:pPr>
        <w:pStyle w:val="ColorfulList-Accent11"/>
        <w:numPr>
          <w:ilvl w:val="0"/>
          <w:numId w:val="57"/>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if given or made by pre-paid registered post or facsimile, when received.</w:t>
      </w:r>
    </w:p>
    <w:p w14:paraId="3720156C"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4E2929E"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Either party may change the above address by prior written notice to the other party.</w:t>
      </w:r>
    </w:p>
    <w:p w14:paraId="631FB50D"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5271A503"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This Guarantee shall be governed by, and construed in accordance with, the laws of Armenia. The governing language of this Guarantee shall be English and any dispute under this Guarantee shall be subject to the exclusive jurisdiction of the competent courts of Armenia.</w:t>
      </w:r>
    </w:p>
    <w:p w14:paraId="6CD4568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9077AB7"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Notwithstanding anything contained hereinabove:</w:t>
      </w:r>
    </w:p>
    <w:p w14:paraId="1EFB8F08"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33AAE380" w14:textId="77777777" w:rsidR="00703664" w:rsidRPr="005501A9" w:rsidRDefault="00703664" w:rsidP="005501A9">
      <w:pPr>
        <w:pStyle w:val="ColorfulList-Accent11"/>
        <w:numPr>
          <w:ilvl w:val="0"/>
          <w:numId w:val="58"/>
        </w:numPr>
        <w:spacing w:after="120" w:line="280" w:lineRule="exact"/>
        <w:ind w:hanging="731"/>
        <w:rPr>
          <w:rFonts w:ascii="GHEA Grapalat" w:hAnsi="GHEA Grapalat"/>
          <w:sz w:val="22"/>
          <w:szCs w:val="22"/>
          <w:lang w:val="en-US"/>
        </w:rPr>
      </w:pPr>
      <w:r w:rsidRPr="005501A9">
        <w:rPr>
          <w:rFonts w:ascii="GHEA Grapalat" w:hAnsi="GHEA Grapalat"/>
          <w:sz w:val="22"/>
          <w:szCs w:val="22"/>
          <w:lang w:val="en-US"/>
        </w:rPr>
        <w:t>our liabilities under this Guarantee shall not exceed USD____________ (USD __________ only);</w:t>
      </w:r>
    </w:p>
    <w:p w14:paraId="3DE664D1" w14:textId="77777777" w:rsidR="00703664" w:rsidRPr="005501A9" w:rsidRDefault="00703664" w:rsidP="005501A9">
      <w:pPr>
        <w:pStyle w:val="ColorfulList-Accent11"/>
        <w:numPr>
          <w:ilvl w:val="0"/>
          <w:numId w:val="58"/>
        </w:numPr>
        <w:spacing w:after="120" w:line="280" w:lineRule="exact"/>
        <w:ind w:hanging="731"/>
        <w:rPr>
          <w:rFonts w:ascii="GHEA Grapalat" w:hAnsi="GHEA Grapalat"/>
          <w:sz w:val="22"/>
          <w:szCs w:val="22"/>
          <w:lang w:val="en-US"/>
        </w:rPr>
      </w:pPr>
      <w:r w:rsidRPr="005501A9">
        <w:rPr>
          <w:rFonts w:ascii="GHEA Grapalat" w:hAnsi="GHEA Grapalat"/>
          <w:sz w:val="22"/>
          <w:szCs w:val="22"/>
          <w:lang w:val="en-US"/>
        </w:rPr>
        <w:t>this Performance Bank Guarantee shall be valid up to __________________; and</w:t>
      </w:r>
    </w:p>
    <w:p w14:paraId="4AB66C0F" w14:textId="77777777" w:rsidR="00703664" w:rsidRPr="005501A9" w:rsidRDefault="00703664" w:rsidP="005501A9">
      <w:pPr>
        <w:pStyle w:val="ColorfulList-Accent11"/>
        <w:numPr>
          <w:ilvl w:val="0"/>
          <w:numId w:val="58"/>
        </w:numPr>
        <w:spacing w:after="120" w:line="280" w:lineRule="exact"/>
        <w:ind w:hanging="731"/>
        <w:rPr>
          <w:rFonts w:ascii="GHEA Grapalat" w:hAnsi="GHEA Grapalat"/>
          <w:sz w:val="22"/>
          <w:szCs w:val="22"/>
          <w:lang w:val="en-US"/>
        </w:rPr>
      </w:pPr>
      <w:r w:rsidRPr="005501A9">
        <w:rPr>
          <w:rFonts w:ascii="GHEA Grapalat" w:hAnsi="GHEA Grapalat"/>
          <w:sz w:val="22"/>
          <w:szCs w:val="22"/>
          <w:lang w:val="en-US"/>
        </w:rPr>
        <w:t>We are liable to pay Guaranteed Amount or any part thereof under this Performance Bank Guarantee only if we receive (i.e. if you serve upon us) a written claim or demand on or before ____________________________, thereafter we shall be discharged from all liabilities under this guarantee irrespective of whether the original bank guarantee is returned to us or not.</w:t>
      </w:r>
    </w:p>
    <w:p w14:paraId="535C55E3" w14:textId="77777777" w:rsidR="00703664" w:rsidRPr="005501A9" w:rsidRDefault="00703664" w:rsidP="005501A9">
      <w:pPr>
        <w:pStyle w:val="ColorfulList-Accent11"/>
        <w:spacing w:after="120" w:line="280" w:lineRule="exact"/>
        <w:rPr>
          <w:rFonts w:ascii="GHEA Grapalat" w:eastAsia="Times New Roman" w:hAnsi="GHEA Grapalat"/>
          <w:color w:val="000000"/>
          <w:w w:val="0"/>
          <w:sz w:val="22"/>
          <w:szCs w:val="22"/>
          <w:lang w:val="en-US" w:bidi="te-IN"/>
        </w:rPr>
      </w:pPr>
    </w:p>
    <w:p w14:paraId="1857C886"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b/>
          <w:color w:val="000000"/>
          <w:w w:val="0"/>
          <w:lang w:bidi="te-IN"/>
        </w:rPr>
        <w:t>IN WITNESS WHEREOF</w:t>
      </w:r>
      <w:r w:rsidRPr="005501A9">
        <w:rPr>
          <w:rFonts w:ascii="GHEA Grapalat" w:eastAsia="Times New Roman" w:hAnsi="GHEA Grapalat" w:cs="Times New Roman"/>
          <w:color w:val="000000"/>
          <w:w w:val="0"/>
          <w:lang w:bidi="te-IN"/>
        </w:rPr>
        <w:t xml:space="preserve"> the Guarantor has set its hands hereunto on the Day, Month and year first hereinabove written.</w:t>
      </w:r>
    </w:p>
    <w:p w14:paraId="7AB47519"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77FD37AA"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Signed and delivered by [</w:t>
      </w:r>
      <w:r w:rsidRPr="005501A9">
        <w:rPr>
          <w:rFonts w:ascii="GHEA Grapalat" w:eastAsia="Times New Roman" w:hAnsi="GHEA Grapalat" w:cs="Times New Roman"/>
          <w:i/>
          <w:color w:val="000000"/>
          <w:w w:val="0"/>
          <w:lang w:bidi="te-IN"/>
        </w:rPr>
        <w:t>insert name of Bank</w:t>
      </w:r>
      <w:r w:rsidRPr="005501A9">
        <w:rPr>
          <w:rFonts w:ascii="GHEA Grapalat" w:eastAsia="Times New Roman" w:hAnsi="GHEA Grapalat" w:cs="Times New Roman"/>
          <w:color w:val="000000"/>
          <w:w w:val="0"/>
          <w:lang w:bidi="te-IN"/>
        </w:rPr>
        <w:t>] Bank by hand</w:t>
      </w:r>
    </w:p>
    <w:p w14:paraId="484D7110"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5DF759D6"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753E5D93"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color w:val="000000"/>
          <w:w w:val="0"/>
          <w:lang w:bidi="te-IN"/>
        </w:rPr>
        <w:t xml:space="preserve">Of Mr. </w:t>
      </w:r>
      <w:r w:rsidRPr="005501A9">
        <w:rPr>
          <w:rFonts w:ascii="GHEA Grapalat" w:eastAsia="Times New Roman" w:hAnsi="GHEA Grapalat" w:cs="Times New Roman"/>
          <w:b/>
          <w:color w:val="000000"/>
          <w:w w:val="0"/>
          <w:lang w:bidi="te-IN"/>
        </w:rPr>
        <w:t>[</w:t>
      </w:r>
      <w:r w:rsidRPr="005501A9">
        <w:rPr>
          <w:rFonts w:ascii="GHEA Grapalat" w:eastAsia="Times New Roman" w:hAnsi="GHEA Grapalat" w:cs="Times New Roman"/>
          <w:i/>
          <w:color w:val="000000"/>
          <w:w w:val="0"/>
          <w:lang w:bidi="te-IN"/>
        </w:rPr>
        <w:t>insert name of signatory</w:t>
      </w:r>
      <w:r w:rsidRPr="005501A9">
        <w:rPr>
          <w:rFonts w:ascii="GHEA Grapalat" w:eastAsia="Times New Roman" w:hAnsi="GHEA Grapalat" w:cs="Times New Roman"/>
          <w:b/>
          <w:color w:val="000000"/>
          <w:w w:val="0"/>
          <w:lang w:bidi="te-IN"/>
        </w:rPr>
        <w:t>]</w:t>
      </w:r>
    </w:p>
    <w:p w14:paraId="7498D3C0"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260056A0"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its [</w:t>
      </w:r>
      <w:r w:rsidRPr="005501A9">
        <w:rPr>
          <w:rFonts w:ascii="GHEA Grapalat" w:eastAsia="Times New Roman" w:hAnsi="GHEA Grapalat" w:cs="Times New Roman"/>
          <w:i/>
          <w:color w:val="000000"/>
          <w:w w:val="0"/>
          <w:lang w:bidi="te-IN"/>
        </w:rPr>
        <w:t>insert designation</w:t>
      </w:r>
      <w:r w:rsidRPr="005501A9">
        <w:rPr>
          <w:rFonts w:ascii="GHEA Grapalat" w:eastAsia="Times New Roman" w:hAnsi="GHEA Grapalat" w:cs="Times New Roman"/>
          <w:color w:val="000000"/>
          <w:w w:val="0"/>
          <w:lang w:bidi="te-IN"/>
        </w:rPr>
        <w:t xml:space="preserve">] and duly authorised representative </w:t>
      </w:r>
    </w:p>
    <w:p w14:paraId="760804EC"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authorised by [Power of Attorney dated [</w:t>
      </w:r>
      <w:r w:rsidRPr="005501A9">
        <w:rPr>
          <w:rFonts w:ascii="GHEA Grapalat" w:eastAsia="Times New Roman" w:hAnsi="GHEA Grapalat" w:cs="Times New Roman"/>
          <w:i/>
          <w:color w:val="000000"/>
          <w:w w:val="0"/>
          <w:lang w:bidi="te-IN"/>
        </w:rPr>
        <w:t>insert date</w:t>
      </w:r>
      <w:r w:rsidRPr="005501A9">
        <w:rPr>
          <w:rFonts w:ascii="GHEA Grapalat" w:eastAsia="Times New Roman" w:hAnsi="GHEA Grapalat" w:cs="Times New Roman"/>
          <w:color w:val="000000"/>
          <w:w w:val="0"/>
          <w:lang w:bidi="te-IN"/>
        </w:rPr>
        <w:t>]] OR [Board resolution dated [</w:t>
      </w:r>
      <w:r w:rsidRPr="005501A9">
        <w:rPr>
          <w:rFonts w:ascii="GHEA Grapalat" w:eastAsia="Times New Roman" w:hAnsi="GHEA Grapalat" w:cs="Times New Roman"/>
          <w:i/>
          <w:color w:val="000000"/>
          <w:w w:val="0"/>
          <w:lang w:bidi="te-IN"/>
        </w:rPr>
        <w:t>insert date</w:t>
      </w:r>
      <w:r w:rsidRPr="005501A9">
        <w:rPr>
          <w:rFonts w:ascii="GHEA Grapalat" w:eastAsia="Times New Roman" w:hAnsi="GHEA Grapalat" w:cs="Times New Roman"/>
          <w:color w:val="000000"/>
          <w:w w:val="0"/>
          <w:lang w:bidi="te-IN"/>
        </w:rPr>
        <w:t>]].</w:t>
      </w:r>
    </w:p>
    <w:p w14:paraId="2CB1D8E8" w14:textId="77777777" w:rsidR="00703664" w:rsidRPr="005501A9" w:rsidRDefault="00703664" w:rsidP="005501A9">
      <w:pPr>
        <w:spacing w:after="120" w:line="280" w:lineRule="exact"/>
        <w:rPr>
          <w:rFonts w:ascii="GHEA Grapalat" w:hAnsi="GHEA Grapalat" w:cs="Times New Roman"/>
          <w:b/>
          <w:color w:val="000000"/>
          <w:w w:val="0"/>
          <w:lang w:bidi="te-IN"/>
        </w:rPr>
      </w:pPr>
    </w:p>
    <w:p w14:paraId="3DDB09D5" w14:textId="77777777" w:rsidR="00703664" w:rsidRPr="005501A9" w:rsidRDefault="00703664" w:rsidP="005501A9">
      <w:pPr>
        <w:pBdr>
          <w:bottom w:val="single" w:sz="4" w:space="1" w:color="auto"/>
        </w:pBdr>
        <w:spacing w:after="120" w:line="280" w:lineRule="exact"/>
        <w:rPr>
          <w:rFonts w:ascii="GHEA Grapalat" w:hAnsi="GHEA Grapalat" w:cs="Times New Roman"/>
          <w:b/>
          <w:color w:val="000000"/>
          <w:w w:val="0"/>
          <w:lang w:bidi="te-IN"/>
        </w:rPr>
      </w:pPr>
    </w:p>
    <w:p w14:paraId="17150A25" w14:textId="77777777" w:rsidR="00703664" w:rsidRPr="005501A9" w:rsidRDefault="00703664" w:rsidP="005501A9">
      <w:pPr>
        <w:spacing w:after="120" w:line="280" w:lineRule="exact"/>
        <w:rPr>
          <w:rFonts w:ascii="GHEA Grapalat" w:hAnsi="GHEA Grapalat" w:cs="Times New Roman"/>
          <w:b/>
          <w:color w:val="000000"/>
          <w:w w:val="0"/>
          <w:lang w:bidi="te-IN"/>
        </w:rPr>
      </w:pPr>
    </w:p>
    <w:p w14:paraId="1D32F826" w14:textId="77777777" w:rsidR="00703664" w:rsidRPr="005501A9" w:rsidRDefault="00703664" w:rsidP="005501A9">
      <w:pPr>
        <w:keepNext/>
        <w:widowControl w:val="0"/>
        <w:spacing w:after="120" w:line="280" w:lineRule="exact"/>
        <w:ind w:right="-720"/>
        <w:rPr>
          <w:rFonts w:ascii="GHEA Grapalat" w:hAnsi="GHEA Grapalat" w:cs="Times New Roman"/>
          <w:bCs/>
          <w:i/>
        </w:rPr>
      </w:pPr>
      <w:r w:rsidRPr="005501A9">
        <w:rPr>
          <w:rFonts w:ascii="GHEA Grapalat" w:hAnsi="GHEA Grapalat" w:cs="Times New Roman"/>
          <w:bCs/>
          <w:i/>
        </w:rPr>
        <w:lastRenderedPageBreak/>
        <w:t>NOTES:</w:t>
      </w:r>
    </w:p>
    <w:p w14:paraId="476680F4" w14:textId="77777777" w:rsidR="00703664" w:rsidRPr="005501A9" w:rsidRDefault="00703664" w:rsidP="005501A9">
      <w:pPr>
        <w:pStyle w:val="BodyTextIndent"/>
        <w:keepNext/>
        <w:widowControl w:val="0"/>
        <w:spacing w:before="120" w:line="280" w:lineRule="exact"/>
        <w:ind w:left="1260" w:hanging="900"/>
        <w:rPr>
          <w:rFonts w:ascii="GHEA Grapalat" w:hAnsi="GHEA Grapalat"/>
          <w:i/>
          <w:sz w:val="22"/>
          <w:szCs w:val="22"/>
          <w:lang w:val="en-US"/>
        </w:rPr>
      </w:pPr>
      <w:r w:rsidRPr="005501A9">
        <w:rPr>
          <w:rFonts w:ascii="GHEA Grapalat" w:hAnsi="GHEA Grapalat"/>
          <w:i/>
          <w:sz w:val="22"/>
          <w:szCs w:val="22"/>
          <w:lang w:val="en-US"/>
        </w:rPr>
        <w:t>(I)</w:t>
      </w:r>
      <w:r w:rsidRPr="005501A9">
        <w:rPr>
          <w:rFonts w:ascii="GHEA Grapalat" w:hAnsi="GHEA Grapalat"/>
          <w:i/>
          <w:sz w:val="22"/>
          <w:szCs w:val="22"/>
          <w:lang w:val="en-US"/>
        </w:rPr>
        <w:tab/>
        <w:t xml:space="preserve">The bank guarantee should contain the name, designation of the officer(s) signing the guarantee. </w:t>
      </w:r>
    </w:p>
    <w:p w14:paraId="426DDE7E" w14:textId="77777777" w:rsidR="00703664" w:rsidRPr="005501A9" w:rsidRDefault="00703664" w:rsidP="005501A9">
      <w:pPr>
        <w:pStyle w:val="BodyTextIndent"/>
        <w:keepNext/>
        <w:widowControl w:val="0"/>
        <w:spacing w:before="120" w:line="280" w:lineRule="exact"/>
        <w:ind w:left="1260" w:hanging="900"/>
        <w:rPr>
          <w:rFonts w:ascii="GHEA Grapalat" w:hAnsi="GHEA Grapalat"/>
          <w:i/>
          <w:sz w:val="22"/>
          <w:szCs w:val="22"/>
          <w:lang w:val="en-US"/>
        </w:rPr>
      </w:pPr>
      <w:r w:rsidRPr="005501A9">
        <w:rPr>
          <w:rFonts w:ascii="GHEA Grapalat" w:hAnsi="GHEA Grapalat"/>
          <w:i/>
          <w:sz w:val="22"/>
          <w:szCs w:val="22"/>
          <w:lang w:val="en-US"/>
        </w:rPr>
        <w:t>(ii)</w:t>
      </w:r>
      <w:r w:rsidRPr="005501A9">
        <w:rPr>
          <w:rFonts w:ascii="GHEA Grapalat" w:hAnsi="GHEA Grapalat"/>
          <w:i/>
          <w:sz w:val="22"/>
          <w:szCs w:val="22"/>
          <w:lang w:val="en-US"/>
        </w:rPr>
        <w:tab/>
        <w:t>The address, telephone number and other details of the Head Office of the Bank as well as of issuing Branch should be mentioned on the covering letter of issuing Branch.</w:t>
      </w:r>
    </w:p>
    <w:p w14:paraId="0BFD570D" w14:textId="77777777" w:rsidR="00703664" w:rsidRPr="005501A9" w:rsidRDefault="00703664" w:rsidP="005501A9">
      <w:pPr>
        <w:spacing w:after="120" w:line="280" w:lineRule="exact"/>
        <w:rPr>
          <w:rFonts w:ascii="GHEA Grapalat" w:hAnsi="GHEA Grapalat" w:cs="Times New Roman"/>
          <w:b/>
          <w:color w:val="000000"/>
          <w:w w:val="0"/>
          <w:lang w:bidi="te-IN"/>
        </w:rPr>
      </w:pPr>
      <w:r w:rsidRPr="005501A9">
        <w:rPr>
          <w:rFonts w:ascii="GHEA Grapalat" w:hAnsi="GHEA Grapalat" w:cs="Times New Roman"/>
          <w:b/>
          <w:color w:val="000000"/>
          <w:w w:val="0"/>
          <w:lang w:bidi="te-IN"/>
        </w:rPr>
        <w:br w:type="page"/>
      </w:r>
    </w:p>
    <w:p w14:paraId="110147F2" w14:textId="77777777" w:rsidR="00703664" w:rsidRPr="005501A9" w:rsidRDefault="00703664" w:rsidP="005501A9">
      <w:pPr>
        <w:spacing w:before="120" w:after="120" w:line="280" w:lineRule="exact"/>
        <w:rPr>
          <w:rFonts w:ascii="GHEA Grapalat" w:hAnsi="GHEA Grapalat" w:cs="Times New Roman"/>
          <w:color w:val="000000"/>
          <w:w w:val="0"/>
          <w:lang w:bidi="te-IN"/>
        </w:rPr>
      </w:pPr>
      <w:r w:rsidRPr="005501A9">
        <w:rPr>
          <w:rFonts w:ascii="GHEA Grapalat" w:hAnsi="GHEA Grapalat" w:cs="Times New Roman"/>
          <w:b/>
        </w:rPr>
        <w:lastRenderedPageBreak/>
        <w:t xml:space="preserve">Կատարման Բանկային Երաշխիքի Ձևաչափ  </w:t>
      </w:r>
      <w:r w:rsidRPr="005501A9">
        <w:rPr>
          <w:rFonts w:ascii="GHEA Grapalat" w:hAnsi="GHEA Grapalat" w:cs="Times New Roman"/>
          <w:b/>
        </w:rPr>
        <w:br/>
      </w:r>
      <w:r w:rsidRPr="005501A9">
        <w:rPr>
          <w:rFonts w:ascii="GHEA Grapalat" w:hAnsi="GHEA Grapalat" w:cs="Times New Roman"/>
          <w:b/>
          <w:color w:val="000000"/>
          <w:w w:val="0"/>
          <w:lang w:bidi="te-IN"/>
        </w:rPr>
        <w:t>[ՀԱՄԱՊԱՏԱՍԽԱՆ ԿՆՔՎԱԾ ՁԵՎԱԹՂԹԻ ՎՐԱ]</w:t>
      </w:r>
    </w:p>
    <w:p w14:paraId="7931C78F" w14:textId="77777777" w:rsidR="00703664" w:rsidRPr="005501A9" w:rsidRDefault="00703664" w:rsidP="005501A9">
      <w:pPr>
        <w:spacing w:after="120" w:line="280" w:lineRule="exact"/>
        <w:rPr>
          <w:rFonts w:ascii="GHEA Grapalat" w:hAnsi="GHEA Grapalat" w:cs="Times New Roman"/>
          <w:b/>
          <w:color w:val="000000"/>
          <w:w w:val="0"/>
          <w:lang w:bidi="te-IN"/>
        </w:rPr>
      </w:pPr>
    </w:p>
    <w:p w14:paraId="05C19F15"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Sylfaen"/>
          <w:b/>
          <w:color w:val="000000"/>
          <w:w w:val="0"/>
          <w:lang w:bidi="te-IN"/>
        </w:rPr>
        <w:t>ԵՐԱՇԽԻՔԻ</w:t>
      </w:r>
      <w:r w:rsidRPr="005501A9">
        <w:rPr>
          <w:rFonts w:ascii="GHEA Grapalat" w:eastAsia="Times New Roman" w:hAnsi="GHEA Grapalat" w:cs="Times New Roman"/>
          <w:b/>
          <w:color w:val="000000"/>
          <w:w w:val="0"/>
          <w:lang w:bidi="te-IN"/>
        </w:rPr>
        <w:t xml:space="preserve"> </w:t>
      </w:r>
      <w:r w:rsidRPr="005501A9">
        <w:rPr>
          <w:rFonts w:ascii="GHEA Grapalat" w:eastAsia="Times New Roman" w:hAnsi="GHEA Grapalat" w:cs="Sylfaen"/>
          <w:b/>
          <w:color w:val="000000"/>
          <w:w w:val="0"/>
          <w:lang w:bidi="te-IN"/>
        </w:rPr>
        <w:t>ՍՈՒՅՆ</w:t>
      </w:r>
      <w:r w:rsidRPr="005501A9">
        <w:rPr>
          <w:rFonts w:ascii="GHEA Grapalat" w:eastAsia="Times New Roman" w:hAnsi="GHEA Grapalat" w:cs="Times New Roman"/>
          <w:b/>
          <w:color w:val="000000"/>
          <w:w w:val="0"/>
          <w:lang w:bidi="te-IN"/>
        </w:rPr>
        <w:t xml:space="preserve"> </w:t>
      </w:r>
      <w:r w:rsidRPr="005501A9">
        <w:rPr>
          <w:rFonts w:ascii="GHEA Grapalat" w:eastAsia="Times New Roman" w:hAnsi="GHEA Grapalat" w:cs="Sylfaen"/>
          <w:b/>
          <w:color w:val="000000"/>
          <w:w w:val="0"/>
          <w:lang w:bidi="te-IN"/>
        </w:rPr>
        <w:t>ՓԱՍՏԱԹՈՒՂԹԸ</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ստորագրված է</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ամիսը և տարին</w:t>
      </w:r>
      <w:r w:rsidRPr="005501A9">
        <w:rPr>
          <w:rFonts w:ascii="GHEA Grapalat" w:eastAsia="Times New Roman" w:hAnsi="GHEA Grapalat" w:cs="Times New Roman"/>
          <w:color w:val="000000"/>
          <w:w w:val="0"/>
          <w:lang w:bidi="te-IN"/>
        </w:rPr>
        <w:t>] թ.-ի [</w:t>
      </w:r>
      <w:r w:rsidRPr="005501A9">
        <w:rPr>
          <w:rFonts w:ascii="GHEA Grapalat" w:eastAsia="Times New Roman" w:hAnsi="GHEA Grapalat" w:cs="Sylfaen"/>
          <w:i/>
          <w:color w:val="000000"/>
          <w:w w:val="0"/>
          <w:lang w:bidi="te-IN"/>
        </w:rPr>
        <w:t>լրացրեք օրը</w:t>
      </w:r>
      <w:r w:rsidRPr="005501A9">
        <w:rPr>
          <w:rFonts w:ascii="GHEA Grapalat" w:eastAsia="Times New Roman" w:hAnsi="GHEA Grapalat" w:cs="Times New Roman"/>
          <w:color w:val="000000"/>
          <w:w w:val="0"/>
          <w:lang w:bidi="te-IN"/>
        </w:rPr>
        <w:t>] օրը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վայրը</w:t>
      </w:r>
      <w:r w:rsidRPr="005501A9">
        <w:rPr>
          <w:rFonts w:ascii="GHEA Grapalat" w:eastAsia="Times New Roman" w:hAnsi="GHEA Grapalat" w:cs="Times New Roman"/>
          <w:color w:val="000000"/>
          <w:w w:val="0"/>
          <w:lang w:bidi="te-IN"/>
        </w:rPr>
        <w:t>]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բանկի</w:t>
      </w:r>
      <w:r w:rsidRPr="005501A9">
        <w:rPr>
          <w:rFonts w:ascii="GHEA Grapalat" w:eastAsia="Times New Roman" w:hAnsi="GHEA Grapalat" w:cs="Times New Roman"/>
          <w:i/>
          <w:color w:val="000000"/>
          <w:w w:val="0"/>
          <w:lang w:bidi="te-IN"/>
        </w:rPr>
        <w:t xml:space="preserve"> </w:t>
      </w:r>
      <w:r w:rsidRPr="005501A9">
        <w:rPr>
          <w:rFonts w:ascii="GHEA Grapalat" w:eastAsia="Times New Roman" w:hAnsi="GHEA Grapalat" w:cs="Sylfaen"/>
          <w:i/>
          <w:color w:val="000000"/>
          <w:w w:val="0"/>
          <w:lang w:bidi="te-IN"/>
        </w:rPr>
        <w:t>անունը</w:t>
      </w:r>
      <w:r w:rsidRPr="005501A9">
        <w:rPr>
          <w:rFonts w:ascii="GHEA Grapalat" w:eastAsia="Times New Roman" w:hAnsi="GHEA Grapalat" w:cs="Times New Roman"/>
          <w:color w:val="000000"/>
          <w:w w:val="0"/>
          <w:lang w:bidi="te-IN"/>
        </w:rPr>
        <w:t xml:space="preserve">] կողմից, </w:t>
      </w:r>
      <w:r w:rsidRPr="005501A9">
        <w:rPr>
          <w:rFonts w:ascii="GHEA Grapalat" w:eastAsia="Times New Roman" w:hAnsi="GHEA Grapalat" w:cs="Sylfaen"/>
          <w:color w:val="000000"/>
          <w:w w:val="0"/>
          <w:lang w:bidi="te-IN"/>
        </w:rPr>
        <w:t>որի</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գլխավոր</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գրասենյակը</w:t>
      </w:r>
      <w:r w:rsidRPr="005501A9">
        <w:rPr>
          <w:rFonts w:ascii="GHEA Grapalat" w:eastAsia="Times New Roman" w:hAnsi="GHEA Grapalat" w:cs="Times New Roman"/>
          <w:color w:val="000000"/>
          <w:w w:val="0"/>
          <w:lang w:bidi="te-IN"/>
        </w:rPr>
        <w:t>/</w:t>
      </w:r>
      <w:r w:rsidRPr="005501A9">
        <w:rPr>
          <w:rFonts w:ascii="GHEA Grapalat" w:eastAsia="Times New Roman" w:hAnsi="GHEA Grapalat" w:cs="Sylfaen"/>
          <w:color w:val="000000"/>
          <w:w w:val="0"/>
          <w:lang w:bidi="te-IN"/>
        </w:rPr>
        <w:t>գրանցված</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գրասենյակը գտնվում է</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հասցեն</w:t>
      </w:r>
      <w:r w:rsidRPr="005501A9">
        <w:rPr>
          <w:rFonts w:ascii="GHEA Grapalat" w:eastAsia="Times New Roman" w:hAnsi="GHEA Grapalat" w:cs="Times New Roman"/>
          <w:color w:val="000000"/>
          <w:w w:val="0"/>
          <w:lang w:bidi="te-IN"/>
        </w:rPr>
        <w:t>] (</w:t>
      </w:r>
      <w:r w:rsidRPr="005501A9">
        <w:rPr>
          <w:rFonts w:ascii="GHEA Grapalat" w:eastAsia="Times New Roman" w:hAnsi="GHEA Grapalat" w:cs="Sylfaen"/>
          <w:color w:val="000000"/>
          <w:w w:val="0"/>
          <w:lang w:bidi="te-IN"/>
        </w:rPr>
        <w:t>այսուհետ</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b/>
          <w:color w:val="000000"/>
          <w:w w:val="0"/>
          <w:lang w:bidi="te-IN"/>
        </w:rPr>
        <w:t>Երաշխավոր</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որը պետք է ներառի</w:t>
      </w:r>
      <w:r w:rsidRPr="005501A9">
        <w:rPr>
          <w:rFonts w:ascii="GHEA Grapalat" w:eastAsia="Times New Roman" w:hAnsi="GHEA Grapalat" w:cs="Times New Roman"/>
          <w:color w:val="000000"/>
          <w:w w:val="0"/>
          <w:lang w:bidi="te-IN"/>
        </w:rPr>
        <w:t xml:space="preserve"> ն</w:t>
      </w:r>
      <w:r w:rsidRPr="005501A9">
        <w:rPr>
          <w:rFonts w:ascii="GHEA Grapalat" w:eastAsia="Times New Roman" w:hAnsi="GHEA Grapalat" w:cs="Sylfaen"/>
          <w:color w:val="000000"/>
          <w:w w:val="0"/>
          <w:lang w:bidi="te-IN"/>
        </w:rPr>
        <w:t>րա</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իրավահաջորդներին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նշանակված անձանց և թույլատրված փոխարինողներին, եթե դա չի հակասում սույնի առարկային կամ համատեքստին</w:t>
      </w:r>
      <w:r w:rsidRPr="005501A9">
        <w:rPr>
          <w:rFonts w:ascii="GHEA Grapalat" w:eastAsia="Times New Roman" w:hAnsi="GHEA Grapalat" w:cs="Times New Roman"/>
          <w:color w:val="000000"/>
          <w:w w:val="0"/>
          <w:lang w:bidi="te-IN"/>
        </w:rPr>
        <w:t>),</w:t>
      </w:r>
    </w:p>
    <w:p w14:paraId="70008BEB"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6004A56A"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Ի ՕԳՈՒՏ</w:t>
      </w:r>
    </w:p>
    <w:p w14:paraId="2D4AB4D7"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p>
    <w:p w14:paraId="26087413"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i/>
          <w:color w:val="000000"/>
          <w:w w:val="0"/>
          <w:lang w:bidi="te-IN"/>
        </w:rPr>
        <w:t>[</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Կառավարության անունը</w:t>
      </w:r>
      <w:r w:rsidRPr="005501A9">
        <w:rPr>
          <w:rFonts w:ascii="GHEA Grapalat" w:eastAsia="Times New Roman" w:hAnsi="GHEA Grapalat" w:cs="Times New Roman"/>
          <w:color w:val="000000"/>
          <w:w w:val="0"/>
          <w:lang w:bidi="te-IN"/>
        </w:rPr>
        <w:t>]</w:t>
      </w:r>
      <w:r w:rsidRPr="005501A9">
        <w:rPr>
          <w:rFonts w:ascii="GHEA Grapalat" w:eastAsia="Times New Roman" w:hAnsi="GHEA Grapalat" w:cs="Sylfaen"/>
          <w:color w:val="000000"/>
          <w:w w:val="0"/>
          <w:lang w:bidi="te-IN"/>
        </w:rPr>
        <w:t xml:space="preserve"> որի</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գլխավոր</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գրասենյակը գտնվում է</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հասցեն</w:t>
      </w:r>
      <w:r w:rsidRPr="005501A9">
        <w:rPr>
          <w:rFonts w:ascii="GHEA Grapalat" w:eastAsia="Times New Roman" w:hAnsi="GHEA Grapalat" w:cs="Times New Roman"/>
          <w:color w:val="000000"/>
          <w:w w:val="0"/>
          <w:lang w:bidi="te-IN"/>
        </w:rPr>
        <w:t>] (</w:t>
      </w:r>
      <w:r w:rsidRPr="005501A9">
        <w:rPr>
          <w:rFonts w:ascii="GHEA Grapalat" w:eastAsia="Times New Roman" w:hAnsi="GHEA Grapalat" w:cs="Sylfaen"/>
          <w:color w:val="000000"/>
          <w:w w:val="0"/>
          <w:lang w:bidi="te-IN"/>
        </w:rPr>
        <w:t>այսուհետ</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Կառավարություն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որը պետք է ներառի</w:t>
      </w:r>
      <w:r w:rsidRPr="005501A9">
        <w:rPr>
          <w:rFonts w:ascii="GHEA Grapalat" w:eastAsia="Times New Roman" w:hAnsi="GHEA Grapalat" w:cs="Times New Roman"/>
          <w:color w:val="000000"/>
          <w:w w:val="0"/>
          <w:lang w:bidi="te-IN"/>
        </w:rPr>
        <w:t xml:space="preserve"> ն</w:t>
      </w:r>
      <w:r w:rsidRPr="005501A9">
        <w:rPr>
          <w:rFonts w:ascii="GHEA Grapalat" w:eastAsia="Times New Roman" w:hAnsi="GHEA Grapalat" w:cs="Sylfaen"/>
          <w:color w:val="000000"/>
          <w:w w:val="0"/>
          <w:lang w:bidi="te-IN"/>
        </w:rPr>
        <w:t>րա</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իրավահաջորդներին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և թույլատրված նշանակված անձանց, եթե դա չի հակասում սույնի առարկային կամ համատեքստին</w:t>
      </w:r>
      <w:r w:rsidRPr="005501A9">
        <w:rPr>
          <w:rFonts w:ascii="GHEA Grapalat" w:eastAsia="Times New Roman" w:hAnsi="GHEA Grapalat" w:cs="Times New Roman"/>
          <w:color w:val="000000"/>
          <w:w w:val="0"/>
          <w:lang w:bidi="te-IN"/>
        </w:rPr>
        <w:t>),</w:t>
      </w:r>
    </w:p>
    <w:p w14:paraId="2D59B9D2"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663A7A9D"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6C7EC441"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ՔԱՆԻ ՈՐ՝</w:t>
      </w:r>
    </w:p>
    <w:p w14:paraId="563BEF0B"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p>
    <w:p w14:paraId="544E5588" w14:textId="77777777" w:rsidR="00703664" w:rsidRPr="005501A9" w:rsidRDefault="00703664" w:rsidP="005501A9">
      <w:pPr>
        <w:widowControl w:val="0"/>
        <w:numPr>
          <w:ilvl w:val="0"/>
          <w:numId w:val="94"/>
        </w:numPr>
        <w:spacing w:after="120" w:line="280" w:lineRule="exact"/>
        <w:ind w:left="426" w:hanging="426"/>
        <w:rPr>
          <w:rFonts w:ascii="GHEA Grapalat" w:eastAsia="Times New Roman" w:hAnsi="GHEA Grapalat" w:cs="Times New Roman"/>
          <w:color w:val="000000"/>
          <w:w w:val="0"/>
          <w:lang w:bidi="te-IN"/>
        </w:rPr>
      </w:pPr>
      <w:r w:rsidRPr="005501A9">
        <w:rPr>
          <w:rFonts w:ascii="GHEA Grapalat" w:hAnsi="GHEA Grapalat" w:cs="Sylfaen"/>
          <w:color w:val="000000"/>
          <w:w w:val="0"/>
        </w:rPr>
        <w:t>Կառավարությունը</w:t>
      </w:r>
      <w:r w:rsidRPr="005501A9">
        <w:rPr>
          <w:rFonts w:ascii="GHEA Grapalat" w:hAnsi="GHEA Grapalat"/>
          <w:color w:val="000000"/>
          <w:w w:val="0"/>
        </w:rPr>
        <w:t xml:space="preserve"> </w:t>
      </w:r>
      <w:r w:rsidRPr="005501A9">
        <w:rPr>
          <w:rFonts w:ascii="GHEA Grapalat" w:hAnsi="GHEA Grapalat" w:cs="Sylfaen"/>
          <w:color w:val="000000"/>
          <w:w w:val="0"/>
        </w:rPr>
        <w:t>առաջարկում</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ԿԱՌԱՎԱՐՈՒԹՅԱՆ ԱՋԱԿՑՈՒԹՅԱՆ ՀԱՄԱՁԱՅՆԱԳԻՐ</w:t>
      </w:r>
      <w:r w:rsidRPr="005501A9">
        <w:rPr>
          <w:rFonts w:ascii="GHEA Grapalat" w:hAnsi="GHEA Grapalat"/>
          <w:color w:val="000000"/>
          <w:w w:val="0"/>
        </w:rPr>
        <w:t xml:space="preserve"> (այսուհետ՝ </w:t>
      </w:r>
      <w:r w:rsidRPr="005501A9">
        <w:rPr>
          <w:rFonts w:ascii="GHEA Grapalat" w:hAnsi="GHEA Grapalat" w:cs="Sylfaen"/>
          <w:color w:val="000000"/>
          <w:w w:val="0"/>
        </w:rPr>
        <w:t>Պայմանագիր</w:t>
      </w:r>
      <w:r w:rsidRPr="005501A9">
        <w:rPr>
          <w:rFonts w:ascii="GHEA Grapalat" w:hAnsi="GHEA Grapalat"/>
          <w:color w:val="000000"/>
          <w:w w:val="0"/>
        </w:rPr>
        <w:t xml:space="preserve">) </w:t>
      </w:r>
      <w:r w:rsidRPr="005501A9">
        <w:rPr>
          <w:rFonts w:ascii="GHEA Grapalat" w:hAnsi="GHEA Grapalat" w:cs="Sylfaen"/>
          <w:color w:val="000000"/>
          <w:w w:val="0"/>
        </w:rPr>
        <w:t xml:space="preserve">կնքել </w:t>
      </w:r>
      <w:r w:rsidRPr="005501A9">
        <w:rPr>
          <w:rFonts w:ascii="GHEA Grapalat" w:eastAsia="Times New Roman" w:hAnsi="GHEA Grapalat" w:cs="Times New Roman"/>
          <w:color w:val="000000"/>
          <w:w w:val="0"/>
          <w:lang w:bidi="te-IN"/>
        </w:rPr>
        <w:t>[</w:t>
      </w:r>
      <w:r w:rsidRPr="005501A9">
        <w:rPr>
          <w:rFonts w:ascii="GHEA Grapalat" w:eastAsia="Times New Roman" w:hAnsi="GHEA Grapalat" w:cs="Times New Roman"/>
          <w:i/>
          <w:color w:val="000000"/>
          <w:w w:val="0"/>
          <w:lang w:bidi="te-IN"/>
        </w:rPr>
        <w:t>լրացրեք անունը</w:t>
      </w:r>
      <w:r w:rsidRPr="005501A9">
        <w:rPr>
          <w:rFonts w:ascii="GHEA Grapalat" w:eastAsia="Times New Roman" w:hAnsi="GHEA Grapalat" w:cs="Times New Roman"/>
          <w:color w:val="000000"/>
          <w:w w:val="0"/>
          <w:lang w:bidi="te-IN"/>
        </w:rPr>
        <w:t xml:space="preserve">] հետ, որի </w:t>
      </w:r>
      <w:r w:rsidRPr="005501A9">
        <w:rPr>
          <w:rFonts w:ascii="GHEA Grapalat" w:hAnsi="GHEA Grapalat"/>
          <w:color w:val="000000"/>
          <w:w w:val="0"/>
        </w:rPr>
        <w:t xml:space="preserve"> [</w:t>
      </w:r>
      <w:r w:rsidRPr="005501A9">
        <w:rPr>
          <w:rFonts w:ascii="GHEA Grapalat" w:hAnsi="GHEA Grapalat" w:cs="Sylfaen"/>
          <w:color w:val="000000"/>
          <w:w w:val="0"/>
        </w:rPr>
        <w:t>գրանցված</w:t>
      </w:r>
      <w:r w:rsidRPr="005501A9">
        <w:rPr>
          <w:rFonts w:ascii="GHEA Grapalat" w:hAnsi="GHEA Grapalat"/>
          <w:color w:val="000000"/>
          <w:w w:val="0"/>
        </w:rPr>
        <w:t>/</w:t>
      </w:r>
      <w:r w:rsidRPr="005501A9">
        <w:rPr>
          <w:rFonts w:ascii="GHEA Grapalat" w:hAnsi="GHEA Grapalat" w:cs="Sylfaen"/>
          <w:color w:val="000000"/>
          <w:w w:val="0"/>
        </w:rPr>
        <w:t>գլխավոր</w:t>
      </w:r>
      <w:r w:rsidRPr="005501A9">
        <w:rPr>
          <w:rFonts w:ascii="GHEA Grapalat" w:hAnsi="GHEA Grapalat"/>
          <w:color w:val="000000"/>
          <w:w w:val="0"/>
        </w:rPr>
        <w:t xml:space="preserve">] </w:t>
      </w:r>
      <w:r w:rsidRPr="005501A9">
        <w:rPr>
          <w:rFonts w:ascii="GHEA Grapalat" w:hAnsi="GHEA Grapalat" w:cs="Sylfaen"/>
          <w:color w:val="000000"/>
          <w:w w:val="0"/>
        </w:rPr>
        <w:t xml:space="preserve">գրասենյակը գտնվում է </w:t>
      </w:r>
      <w:r w:rsidRPr="005501A9">
        <w:rPr>
          <w:rFonts w:ascii="GHEA Grapalat" w:eastAsia="Times New Roman" w:hAnsi="GHEA Grapalat" w:cs="Times New Roman"/>
          <w:color w:val="000000"/>
          <w:w w:val="0"/>
          <w:lang w:bidi="te-IN"/>
        </w:rPr>
        <w:t>[•]</w:t>
      </w:r>
      <w:r w:rsidRPr="005501A9">
        <w:rPr>
          <w:rFonts w:ascii="GHEA Grapalat" w:hAnsi="GHEA Grapalat"/>
          <w:color w:val="000000"/>
          <w:w w:val="0"/>
        </w:rPr>
        <w:t xml:space="preserve"> [</w:t>
      </w:r>
      <w:r w:rsidRPr="005501A9">
        <w:rPr>
          <w:rFonts w:ascii="GHEA Grapalat" w:hAnsi="GHEA Grapalat" w:cs="Sylfaen"/>
          <w:color w:val="000000"/>
          <w:w w:val="0"/>
        </w:rPr>
        <w:t>այսուհետ</w:t>
      </w:r>
      <w:r w:rsidRPr="005501A9">
        <w:rPr>
          <w:rFonts w:ascii="GHEA Grapalat" w:hAnsi="GHEA Grapalat"/>
          <w:color w:val="000000"/>
          <w:w w:val="0"/>
        </w:rPr>
        <w:t xml:space="preserve">` </w:t>
      </w:r>
      <w:r w:rsidRPr="005501A9">
        <w:rPr>
          <w:rFonts w:ascii="GHEA Grapalat" w:hAnsi="GHEA Grapalat" w:cs="Sylfaen"/>
          <w:color w:val="000000"/>
          <w:w w:val="0"/>
        </w:rPr>
        <w:t>Կառուցապատող</w:t>
      </w:r>
      <w:r w:rsidRPr="005501A9">
        <w:rPr>
          <w:rFonts w:ascii="GHEA Grapalat" w:hAnsi="GHEA Grapalat"/>
          <w:color w:val="000000"/>
          <w:w w:val="0"/>
        </w:rPr>
        <w:t xml:space="preserve">, </w:t>
      </w:r>
      <w:r w:rsidRPr="005501A9">
        <w:rPr>
          <w:rFonts w:ascii="GHEA Grapalat" w:eastAsia="Times New Roman" w:hAnsi="GHEA Grapalat" w:cs="Sylfaen"/>
          <w:color w:val="000000"/>
          <w:w w:val="0"/>
          <w:lang w:bidi="te-IN"/>
        </w:rPr>
        <w:t>որը պետք է ներառի</w:t>
      </w:r>
      <w:r w:rsidRPr="005501A9">
        <w:rPr>
          <w:rFonts w:ascii="GHEA Grapalat" w:eastAsia="Times New Roman" w:hAnsi="GHEA Grapalat" w:cs="Times New Roman"/>
          <w:color w:val="000000"/>
          <w:w w:val="0"/>
          <w:lang w:bidi="te-IN"/>
        </w:rPr>
        <w:t xml:space="preserve"> ն</w:t>
      </w:r>
      <w:r w:rsidRPr="005501A9">
        <w:rPr>
          <w:rFonts w:ascii="GHEA Grapalat" w:eastAsia="Times New Roman" w:hAnsi="GHEA Grapalat" w:cs="Sylfaen"/>
          <w:color w:val="000000"/>
          <w:w w:val="0"/>
          <w:lang w:bidi="te-IN"/>
        </w:rPr>
        <w:t>րա</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իրավահաջորդներին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և թույլատրված նշանակված անձանց, եթե դա չի հակասում սույնի առարկային կամ համատեքստին</w:t>
      </w:r>
      <w:r w:rsidRPr="005501A9">
        <w:rPr>
          <w:rFonts w:ascii="GHEA Grapalat" w:hAnsi="GHEA Grapalat"/>
          <w:color w:val="000000"/>
          <w:w w:val="0"/>
        </w:rPr>
        <w:t>).</w:t>
      </w:r>
    </w:p>
    <w:p w14:paraId="5C3428C2" w14:textId="77777777" w:rsidR="00703664" w:rsidRPr="005501A9" w:rsidRDefault="00703664" w:rsidP="005501A9">
      <w:pPr>
        <w:widowControl w:val="0"/>
        <w:numPr>
          <w:ilvl w:val="0"/>
          <w:numId w:val="94"/>
        </w:numPr>
        <w:autoSpaceDE w:val="0"/>
        <w:autoSpaceDN w:val="0"/>
        <w:adjustRightInd w:val="0"/>
        <w:spacing w:after="120" w:line="280" w:lineRule="exact"/>
        <w:ind w:left="426" w:hanging="426"/>
        <w:rPr>
          <w:rFonts w:ascii="GHEA Grapalat" w:hAnsi="GHEA Grapalat"/>
          <w:color w:val="000000"/>
          <w:w w:val="0"/>
        </w:rPr>
      </w:pPr>
      <w:r w:rsidRPr="005501A9">
        <w:rPr>
          <w:rFonts w:ascii="GHEA Grapalat" w:hAnsi="GHEA Grapalat" w:cs="Sylfaen"/>
          <w:color w:val="000000"/>
          <w:w w:val="0"/>
        </w:rPr>
        <w:t>Պայմանագրի</w:t>
      </w:r>
      <w:r w:rsidRPr="005501A9">
        <w:rPr>
          <w:rFonts w:ascii="GHEA Grapalat" w:hAnsi="GHEA Grapalat"/>
          <w:color w:val="000000"/>
          <w:w w:val="0"/>
        </w:rPr>
        <w:t xml:space="preserve"> 11.2-</w:t>
      </w:r>
      <w:r w:rsidRPr="005501A9">
        <w:rPr>
          <w:rFonts w:ascii="GHEA Grapalat" w:hAnsi="GHEA Grapalat" w:cs="Sylfaen"/>
          <w:color w:val="000000"/>
          <w:w w:val="0"/>
        </w:rPr>
        <w:t>րդ</w:t>
      </w:r>
      <w:r w:rsidRPr="005501A9">
        <w:rPr>
          <w:rFonts w:ascii="GHEA Grapalat" w:hAnsi="GHEA Grapalat"/>
          <w:color w:val="000000"/>
          <w:w w:val="0"/>
        </w:rPr>
        <w:t xml:space="preserve"> </w:t>
      </w:r>
      <w:r w:rsidRPr="005501A9">
        <w:rPr>
          <w:rFonts w:ascii="GHEA Grapalat" w:hAnsi="GHEA Grapalat" w:cs="Sylfaen"/>
          <w:color w:val="000000"/>
          <w:w w:val="0"/>
        </w:rPr>
        <w:t>հոդվածի</w:t>
      </w:r>
      <w:r w:rsidRPr="005501A9">
        <w:rPr>
          <w:rFonts w:ascii="GHEA Grapalat" w:hAnsi="GHEA Grapalat"/>
          <w:color w:val="000000"/>
          <w:w w:val="0"/>
        </w:rPr>
        <w:t xml:space="preserve"> </w:t>
      </w:r>
      <w:r w:rsidRPr="005501A9">
        <w:rPr>
          <w:rFonts w:ascii="GHEA Grapalat" w:hAnsi="GHEA Grapalat" w:cs="Sylfaen"/>
          <w:color w:val="000000"/>
          <w:w w:val="0"/>
        </w:rPr>
        <w:t>համաձայն</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Կառուցապատողը</w:t>
      </w:r>
      <w:r w:rsidRPr="005501A9">
        <w:rPr>
          <w:rFonts w:ascii="GHEA Grapalat" w:hAnsi="GHEA Grapalat"/>
          <w:color w:val="000000"/>
          <w:w w:val="0"/>
        </w:rPr>
        <w:t xml:space="preserve"> </w:t>
      </w:r>
      <w:r w:rsidRPr="005501A9">
        <w:rPr>
          <w:rFonts w:ascii="GHEA Grapalat" w:hAnsi="GHEA Grapalat" w:cs="Sylfaen"/>
          <w:color w:val="000000"/>
          <w:w w:val="0"/>
        </w:rPr>
        <w:t>պարտավոր</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անվերապահորեն</w:t>
      </w:r>
      <w:r w:rsidRPr="005501A9">
        <w:rPr>
          <w:rFonts w:ascii="GHEA Grapalat" w:hAnsi="GHEA Grapalat"/>
          <w:color w:val="000000"/>
          <w:w w:val="0"/>
        </w:rPr>
        <w:t xml:space="preserve">, </w:t>
      </w:r>
      <w:r w:rsidRPr="005501A9">
        <w:rPr>
          <w:rFonts w:ascii="GHEA Grapalat" w:hAnsi="GHEA Grapalat" w:cs="Sylfaen"/>
          <w:color w:val="000000"/>
          <w:w w:val="0"/>
        </w:rPr>
        <w:t>անվերադարձ և ցպահանջ Կառավարությանը</w:t>
      </w:r>
      <w:r w:rsidRPr="005501A9">
        <w:rPr>
          <w:rFonts w:ascii="GHEA Grapalat" w:hAnsi="GHEA Grapalat"/>
          <w:color w:val="000000"/>
          <w:w w:val="0"/>
        </w:rPr>
        <w:t xml:space="preserve"> </w:t>
      </w:r>
      <w:r w:rsidRPr="005501A9">
        <w:rPr>
          <w:rFonts w:ascii="GHEA Grapalat" w:hAnsi="GHEA Grapalat" w:cs="Sylfaen"/>
          <w:color w:val="000000"/>
          <w:w w:val="0"/>
        </w:rPr>
        <w:t>տրամադրել</w:t>
      </w:r>
      <w:r w:rsidRPr="005501A9">
        <w:rPr>
          <w:rFonts w:ascii="GHEA Grapalat" w:hAnsi="GHEA Grapalat"/>
          <w:color w:val="000000"/>
          <w:w w:val="0"/>
        </w:rPr>
        <w:t xml:space="preserve"> 1,620,000 </w:t>
      </w:r>
      <w:r w:rsidRPr="005501A9">
        <w:rPr>
          <w:rFonts w:ascii="GHEA Grapalat" w:hAnsi="GHEA Grapalat" w:cs="Sylfaen"/>
          <w:color w:val="000000"/>
          <w:w w:val="0"/>
        </w:rPr>
        <w:t>ԱՄՆ</w:t>
      </w:r>
      <w:r w:rsidRPr="005501A9">
        <w:rPr>
          <w:rFonts w:ascii="GHEA Grapalat" w:hAnsi="GHEA Grapalat"/>
          <w:color w:val="000000"/>
          <w:w w:val="0"/>
        </w:rPr>
        <w:t xml:space="preserve"> </w:t>
      </w:r>
      <w:r w:rsidRPr="005501A9">
        <w:rPr>
          <w:rFonts w:ascii="GHEA Grapalat" w:hAnsi="GHEA Grapalat" w:cs="Sylfaen"/>
          <w:color w:val="000000"/>
          <w:w w:val="0"/>
        </w:rPr>
        <w:t>դոլարի</w:t>
      </w:r>
      <w:r w:rsidRPr="005501A9">
        <w:rPr>
          <w:rFonts w:ascii="GHEA Grapalat" w:hAnsi="GHEA Grapalat"/>
          <w:color w:val="000000"/>
          <w:w w:val="0"/>
        </w:rPr>
        <w:t xml:space="preserve"> </w:t>
      </w:r>
      <w:r w:rsidRPr="005501A9">
        <w:rPr>
          <w:rFonts w:ascii="GHEA Grapalat" w:hAnsi="GHEA Grapalat" w:cs="Sylfaen"/>
          <w:color w:val="000000"/>
          <w:w w:val="0"/>
        </w:rPr>
        <w:t>չափով</w:t>
      </w:r>
      <w:r w:rsidRPr="005501A9">
        <w:rPr>
          <w:rFonts w:ascii="GHEA Grapalat" w:hAnsi="GHEA Grapalat"/>
          <w:color w:val="000000"/>
          <w:w w:val="0"/>
        </w:rPr>
        <w:t xml:space="preserve"> </w:t>
      </w:r>
      <w:r w:rsidRPr="005501A9">
        <w:rPr>
          <w:rFonts w:ascii="GHEA Grapalat" w:hAnsi="GHEA Grapalat" w:cs="Sylfaen"/>
          <w:color w:val="000000"/>
          <w:w w:val="0"/>
        </w:rPr>
        <w:t>բանկային</w:t>
      </w:r>
      <w:r w:rsidRPr="005501A9">
        <w:rPr>
          <w:rFonts w:ascii="GHEA Grapalat" w:hAnsi="GHEA Grapalat"/>
          <w:color w:val="000000"/>
          <w:w w:val="0"/>
        </w:rPr>
        <w:t xml:space="preserve"> </w:t>
      </w:r>
      <w:r w:rsidRPr="005501A9">
        <w:rPr>
          <w:rFonts w:ascii="GHEA Grapalat" w:hAnsi="GHEA Grapalat" w:cs="Sylfaen"/>
          <w:color w:val="000000"/>
          <w:w w:val="0"/>
        </w:rPr>
        <w:t>երաշխիք</w:t>
      </w:r>
      <w:r w:rsidRPr="005501A9">
        <w:rPr>
          <w:rFonts w:ascii="GHEA Grapalat" w:hAnsi="GHEA Grapalat"/>
          <w:color w:val="000000"/>
          <w:w w:val="0"/>
        </w:rPr>
        <w:t xml:space="preserve">, </w:t>
      </w:r>
      <w:r w:rsidRPr="005501A9">
        <w:rPr>
          <w:rFonts w:ascii="GHEA Grapalat" w:hAnsi="GHEA Grapalat" w:cs="Sylfaen"/>
          <w:color w:val="000000"/>
          <w:w w:val="0"/>
        </w:rPr>
        <w:t>որը երաշխավորում է Պայմանագրի ներքո</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Կառուցապատողի</w:t>
      </w:r>
      <w:r w:rsidRPr="005501A9">
        <w:rPr>
          <w:rFonts w:ascii="GHEA Grapalat" w:hAnsi="GHEA Grapalat"/>
          <w:color w:val="000000"/>
          <w:w w:val="0"/>
        </w:rPr>
        <w:t xml:space="preserve"> </w:t>
      </w:r>
      <w:r w:rsidRPr="005501A9">
        <w:rPr>
          <w:rFonts w:ascii="GHEA Grapalat" w:hAnsi="GHEA Grapalat" w:cs="Sylfaen"/>
          <w:color w:val="000000"/>
          <w:w w:val="0"/>
        </w:rPr>
        <w:t>պարտավորությունների</w:t>
      </w:r>
      <w:r w:rsidRPr="005501A9">
        <w:rPr>
          <w:rFonts w:ascii="GHEA Grapalat" w:hAnsi="GHEA Grapalat"/>
          <w:color w:val="000000"/>
          <w:w w:val="0"/>
        </w:rPr>
        <w:t xml:space="preserve"> </w:t>
      </w:r>
      <w:r w:rsidRPr="005501A9">
        <w:rPr>
          <w:rFonts w:ascii="GHEA Grapalat" w:hAnsi="GHEA Grapalat" w:cs="Sylfaen"/>
          <w:color w:val="000000"/>
          <w:w w:val="0"/>
        </w:rPr>
        <w:t>պատշաճ</w:t>
      </w:r>
      <w:r w:rsidRPr="005501A9">
        <w:rPr>
          <w:rFonts w:ascii="GHEA Grapalat" w:hAnsi="GHEA Grapalat"/>
          <w:color w:val="000000"/>
          <w:w w:val="0"/>
        </w:rPr>
        <w:t xml:space="preserve"> </w:t>
      </w:r>
      <w:r w:rsidRPr="005501A9">
        <w:rPr>
          <w:rFonts w:ascii="GHEA Grapalat" w:hAnsi="GHEA Grapalat" w:cs="Sylfaen"/>
          <w:color w:val="000000"/>
          <w:w w:val="0"/>
        </w:rPr>
        <w:t>կատարումը</w:t>
      </w:r>
      <w:r w:rsidRPr="005501A9">
        <w:rPr>
          <w:rFonts w:ascii="GHEA Grapalat" w:hAnsi="GHEA Grapalat"/>
          <w:color w:val="000000"/>
          <w:w w:val="0"/>
        </w:rPr>
        <w:t xml:space="preserve">, </w:t>
      </w:r>
      <w:r w:rsidRPr="005501A9">
        <w:rPr>
          <w:rFonts w:ascii="GHEA Grapalat" w:hAnsi="GHEA Grapalat" w:cs="Sylfaen"/>
          <w:color w:val="000000"/>
          <w:w w:val="0"/>
        </w:rPr>
        <w:t>ներառյալ</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Կառուցապատողի</w:t>
      </w:r>
      <w:r w:rsidRPr="005501A9">
        <w:rPr>
          <w:rFonts w:ascii="GHEA Grapalat" w:hAnsi="GHEA Grapalat"/>
          <w:color w:val="000000"/>
          <w:w w:val="0"/>
        </w:rPr>
        <w:t xml:space="preserve"> կողմից </w:t>
      </w:r>
      <w:r w:rsidRPr="005501A9">
        <w:rPr>
          <w:rFonts w:ascii="GHEA Grapalat" w:hAnsi="GHEA Grapalat" w:cs="Sylfaen"/>
          <w:color w:val="000000"/>
          <w:w w:val="0"/>
        </w:rPr>
        <w:t>Կառավարությանը</w:t>
      </w:r>
      <w:r w:rsidRPr="005501A9">
        <w:rPr>
          <w:rFonts w:ascii="GHEA Grapalat" w:hAnsi="GHEA Grapalat"/>
          <w:color w:val="000000"/>
          <w:w w:val="0"/>
        </w:rPr>
        <w:t xml:space="preserve"> </w:t>
      </w:r>
      <w:r w:rsidRPr="005501A9">
        <w:rPr>
          <w:rFonts w:ascii="GHEA Grapalat" w:hAnsi="GHEA Grapalat" w:cs="Sylfaen"/>
          <w:color w:val="000000"/>
          <w:w w:val="0"/>
        </w:rPr>
        <w:t>վճարման</w:t>
      </w:r>
      <w:r w:rsidRPr="005501A9">
        <w:rPr>
          <w:rFonts w:ascii="GHEA Grapalat" w:hAnsi="GHEA Grapalat"/>
          <w:color w:val="000000"/>
          <w:w w:val="0"/>
        </w:rPr>
        <w:t xml:space="preserve"> </w:t>
      </w:r>
      <w:r w:rsidRPr="005501A9">
        <w:rPr>
          <w:rFonts w:ascii="GHEA Grapalat" w:hAnsi="GHEA Grapalat" w:cs="Sylfaen"/>
          <w:color w:val="000000"/>
          <w:w w:val="0"/>
        </w:rPr>
        <w:t>ենթակա</w:t>
      </w:r>
      <w:r w:rsidRPr="005501A9">
        <w:rPr>
          <w:rFonts w:ascii="GHEA Grapalat" w:hAnsi="GHEA Grapalat"/>
          <w:color w:val="000000"/>
          <w:w w:val="0"/>
        </w:rPr>
        <w:t xml:space="preserve"> </w:t>
      </w:r>
      <w:r w:rsidRPr="005501A9">
        <w:rPr>
          <w:rFonts w:ascii="GHEA Grapalat" w:hAnsi="GHEA Grapalat" w:cs="Sylfaen"/>
          <w:color w:val="000000"/>
          <w:w w:val="0"/>
        </w:rPr>
        <w:t>ցանկացած</w:t>
      </w:r>
      <w:r w:rsidRPr="005501A9">
        <w:rPr>
          <w:rFonts w:ascii="GHEA Grapalat" w:hAnsi="GHEA Grapalat"/>
          <w:color w:val="000000"/>
          <w:w w:val="0"/>
        </w:rPr>
        <w:t xml:space="preserve"> </w:t>
      </w:r>
      <w:r w:rsidRPr="005501A9">
        <w:rPr>
          <w:rFonts w:ascii="GHEA Grapalat" w:hAnsi="GHEA Grapalat" w:cs="Sylfaen"/>
          <w:color w:val="000000"/>
          <w:w w:val="0"/>
        </w:rPr>
        <w:t>գումարները</w:t>
      </w:r>
      <w:r w:rsidRPr="005501A9">
        <w:rPr>
          <w:rFonts w:ascii="GHEA Grapalat" w:hAnsi="GHEA Grapalat"/>
          <w:color w:val="000000"/>
          <w:w w:val="0"/>
        </w:rPr>
        <w:t xml:space="preserve">, </w:t>
      </w:r>
      <w:r w:rsidRPr="005501A9">
        <w:rPr>
          <w:rFonts w:ascii="GHEA Grapalat" w:hAnsi="GHEA Grapalat" w:cs="Sylfaen"/>
          <w:color w:val="000000"/>
          <w:w w:val="0"/>
        </w:rPr>
        <w:t>որոնք</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Կառուցապատողը պարտավոր</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վճարել Պայմանագրի ներքո</w:t>
      </w:r>
      <w:r w:rsidRPr="005501A9">
        <w:rPr>
          <w:rFonts w:ascii="GHEA Grapalat" w:hAnsi="GHEA Grapalat"/>
          <w:color w:val="000000"/>
          <w:w w:val="0"/>
        </w:rPr>
        <w:t>.</w:t>
      </w:r>
    </w:p>
    <w:p w14:paraId="580C78F6" w14:textId="77777777" w:rsidR="00703664" w:rsidRPr="005501A9" w:rsidRDefault="00703664" w:rsidP="005501A9">
      <w:pPr>
        <w:widowControl w:val="0"/>
        <w:numPr>
          <w:ilvl w:val="0"/>
          <w:numId w:val="94"/>
        </w:numPr>
        <w:autoSpaceDE w:val="0"/>
        <w:autoSpaceDN w:val="0"/>
        <w:adjustRightInd w:val="0"/>
        <w:spacing w:after="120" w:line="280" w:lineRule="exact"/>
        <w:ind w:left="426" w:hanging="426"/>
        <w:rPr>
          <w:rFonts w:ascii="GHEA Grapalat" w:hAnsi="GHEA Grapalat"/>
          <w:color w:val="000000"/>
          <w:w w:val="0"/>
        </w:rPr>
      </w:pPr>
      <w:r w:rsidRPr="005501A9">
        <w:rPr>
          <w:rFonts w:ascii="GHEA Grapalat" w:hAnsi="GHEA Grapalat" w:cs="Sylfaen"/>
          <w:color w:val="000000"/>
          <w:w w:val="0"/>
        </w:rPr>
        <w:t>Կառուցապատողի</w:t>
      </w:r>
      <w:r w:rsidRPr="005501A9">
        <w:rPr>
          <w:rFonts w:ascii="GHEA Grapalat" w:hAnsi="GHEA Grapalat"/>
          <w:color w:val="000000"/>
          <w:w w:val="0"/>
        </w:rPr>
        <w:t xml:space="preserve"> </w:t>
      </w:r>
      <w:r w:rsidRPr="005501A9">
        <w:rPr>
          <w:rFonts w:ascii="GHEA Grapalat" w:hAnsi="GHEA Grapalat" w:cs="Sylfaen"/>
          <w:color w:val="000000"/>
          <w:w w:val="0"/>
        </w:rPr>
        <w:t>պահանջով</w:t>
      </w:r>
      <w:r w:rsidRPr="005501A9">
        <w:rPr>
          <w:rFonts w:ascii="GHEA Grapalat" w:hAnsi="GHEA Grapalat"/>
          <w:color w:val="000000"/>
          <w:w w:val="0"/>
        </w:rPr>
        <w:t xml:space="preserve"> </w:t>
      </w:r>
      <w:r w:rsidRPr="005501A9">
        <w:rPr>
          <w:rFonts w:ascii="GHEA Grapalat" w:hAnsi="GHEA Grapalat" w:cs="Sylfaen"/>
          <w:color w:val="000000"/>
          <w:w w:val="0"/>
        </w:rPr>
        <w:t>և</w:t>
      </w:r>
      <w:r w:rsidRPr="005501A9">
        <w:rPr>
          <w:rFonts w:ascii="GHEA Grapalat" w:hAnsi="GHEA Grapalat"/>
          <w:color w:val="000000"/>
          <w:w w:val="0"/>
        </w:rPr>
        <w:t xml:space="preserve"> </w:t>
      </w:r>
      <w:r w:rsidRPr="005501A9">
        <w:rPr>
          <w:rFonts w:ascii="GHEA Grapalat" w:hAnsi="GHEA Grapalat" w:cs="Sylfaen"/>
          <w:color w:val="000000"/>
          <w:w w:val="0"/>
        </w:rPr>
        <w:t>բավարար դիտարկման ապահովման համար Երաշխավորը</w:t>
      </w:r>
      <w:r w:rsidRPr="005501A9">
        <w:rPr>
          <w:rFonts w:ascii="GHEA Grapalat" w:hAnsi="GHEA Grapalat"/>
          <w:color w:val="000000"/>
          <w:w w:val="0"/>
        </w:rPr>
        <w:t xml:space="preserve"> </w:t>
      </w:r>
      <w:r w:rsidRPr="005501A9">
        <w:rPr>
          <w:rFonts w:ascii="GHEA Grapalat" w:hAnsi="GHEA Grapalat" w:cs="Sylfaen"/>
          <w:color w:val="000000"/>
          <w:w w:val="0"/>
        </w:rPr>
        <w:t>համաձայնել</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տրամադրել</w:t>
      </w:r>
      <w:r w:rsidRPr="005501A9">
        <w:rPr>
          <w:rFonts w:ascii="GHEA Grapalat" w:hAnsi="GHEA Grapalat"/>
          <w:color w:val="000000"/>
          <w:w w:val="0"/>
        </w:rPr>
        <w:t xml:space="preserve"> </w:t>
      </w:r>
      <w:r w:rsidRPr="005501A9">
        <w:rPr>
          <w:rFonts w:ascii="GHEA Grapalat" w:hAnsi="GHEA Grapalat" w:cs="Sylfaen"/>
          <w:color w:val="000000"/>
          <w:w w:val="0"/>
        </w:rPr>
        <w:t>անվերապահ</w:t>
      </w:r>
      <w:r w:rsidRPr="005501A9">
        <w:rPr>
          <w:rFonts w:ascii="GHEA Grapalat" w:hAnsi="GHEA Grapalat"/>
          <w:color w:val="000000"/>
          <w:w w:val="0"/>
        </w:rPr>
        <w:t xml:space="preserve">, </w:t>
      </w:r>
      <w:r w:rsidRPr="005501A9">
        <w:rPr>
          <w:rFonts w:ascii="GHEA Grapalat" w:hAnsi="GHEA Grapalat" w:cs="Sylfaen"/>
          <w:color w:val="000000"/>
          <w:w w:val="0"/>
        </w:rPr>
        <w:t>անվերադարձ</w:t>
      </w:r>
      <w:r w:rsidRPr="005501A9">
        <w:rPr>
          <w:rFonts w:ascii="GHEA Grapalat" w:hAnsi="GHEA Grapalat"/>
          <w:color w:val="000000"/>
          <w:w w:val="0"/>
        </w:rPr>
        <w:t xml:space="preserve"> </w:t>
      </w:r>
      <w:r w:rsidRPr="005501A9">
        <w:rPr>
          <w:rFonts w:ascii="GHEA Grapalat" w:hAnsi="GHEA Grapalat" w:cs="Sylfaen"/>
          <w:color w:val="000000"/>
          <w:w w:val="0"/>
        </w:rPr>
        <w:t>և</w:t>
      </w:r>
      <w:r w:rsidRPr="005501A9">
        <w:rPr>
          <w:rFonts w:ascii="GHEA Grapalat" w:hAnsi="GHEA Grapalat"/>
          <w:color w:val="000000"/>
          <w:w w:val="0"/>
        </w:rPr>
        <w:t xml:space="preserve"> ց</w:t>
      </w:r>
      <w:r w:rsidRPr="005501A9">
        <w:rPr>
          <w:rFonts w:ascii="GHEA Grapalat" w:hAnsi="GHEA Grapalat" w:cs="Sylfaen"/>
          <w:color w:val="000000"/>
          <w:w w:val="0"/>
        </w:rPr>
        <w:t>պահանջ</w:t>
      </w:r>
      <w:r w:rsidRPr="005501A9">
        <w:rPr>
          <w:rFonts w:ascii="GHEA Grapalat" w:hAnsi="GHEA Grapalat"/>
          <w:color w:val="000000"/>
          <w:w w:val="0"/>
        </w:rPr>
        <w:t xml:space="preserve"> </w:t>
      </w:r>
      <w:r w:rsidRPr="005501A9">
        <w:rPr>
          <w:rFonts w:ascii="GHEA Grapalat" w:hAnsi="GHEA Grapalat" w:cs="Sylfaen"/>
          <w:color w:val="000000"/>
          <w:w w:val="0"/>
        </w:rPr>
        <w:t>բանկային</w:t>
      </w:r>
      <w:r w:rsidRPr="005501A9">
        <w:rPr>
          <w:rFonts w:ascii="GHEA Grapalat" w:hAnsi="GHEA Grapalat"/>
          <w:color w:val="000000"/>
          <w:w w:val="0"/>
        </w:rPr>
        <w:t xml:space="preserve"> </w:t>
      </w:r>
      <w:r w:rsidRPr="005501A9">
        <w:rPr>
          <w:rFonts w:ascii="GHEA Grapalat" w:hAnsi="GHEA Grapalat" w:cs="Sylfaen"/>
          <w:color w:val="000000"/>
          <w:w w:val="0"/>
        </w:rPr>
        <w:t>երաշխիք</w:t>
      </w:r>
      <w:r w:rsidRPr="005501A9">
        <w:rPr>
          <w:rFonts w:ascii="GHEA Grapalat" w:hAnsi="GHEA Grapalat"/>
          <w:color w:val="000000"/>
          <w:w w:val="0"/>
        </w:rPr>
        <w:t xml:space="preserve">, </w:t>
      </w:r>
      <w:r w:rsidRPr="005501A9">
        <w:rPr>
          <w:rFonts w:ascii="GHEA Grapalat" w:hAnsi="GHEA Grapalat" w:cs="Sylfaen"/>
          <w:color w:val="000000"/>
          <w:w w:val="0"/>
        </w:rPr>
        <w:t>ներառյալ</w:t>
      </w:r>
      <w:r w:rsidRPr="005501A9">
        <w:rPr>
          <w:rFonts w:ascii="GHEA Grapalat" w:hAnsi="GHEA Grapalat"/>
          <w:color w:val="000000"/>
          <w:w w:val="0"/>
        </w:rPr>
        <w:t xml:space="preserve"> </w:t>
      </w:r>
      <w:r w:rsidRPr="005501A9">
        <w:rPr>
          <w:rFonts w:ascii="GHEA Grapalat" w:hAnsi="GHEA Grapalat" w:cs="Sylfaen"/>
          <w:color w:val="000000"/>
          <w:w w:val="0"/>
        </w:rPr>
        <w:t>ցանկացած</w:t>
      </w:r>
      <w:r w:rsidRPr="005501A9">
        <w:rPr>
          <w:rFonts w:ascii="GHEA Grapalat" w:hAnsi="GHEA Grapalat"/>
          <w:color w:val="000000"/>
          <w:w w:val="0"/>
        </w:rPr>
        <w:t xml:space="preserve"> </w:t>
      </w:r>
      <w:r w:rsidRPr="005501A9">
        <w:rPr>
          <w:rFonts w:ascii="GHEA Grapalat" w:hAnsi="GHEA Grapalat" w:cs="Sylfaen"/>
          <w:color w:val="000000"/>
          <w:w w:val="0"/>
        </w:rPr>
        <w:t>գումար,</w:t>
      </w:r>
      <w:r w:rsidRPr="005501A9">
        <w:rPr>
          <w:rFonts w:ascii="GHEA Grapalat" w:hAnsi="GHEA Grapalat"/>
          <w:color w:val="000000"/>
          <w:w w:val="0"/>
        </w:rPr>
        <w:t xml:space="preserve"> </w:t>
      </w:r>
      <w:r w:rsidRPr="005501A9">
        <w:rPr>
          <w:rFonts w:ascii="GHEA Grapalat" w:hAnsi="GHEA Grapalat" w:cs="Sylfaen"/>
          <w:color w:val="000000"/>
          <w:w w:val="0"/>
        </w:rPr>
        <w:t>որ</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Կառուցապատողը</w:t>
      </w:r>
      <w:r w:rsidRPr="005501A9">
        <w:rPr>
          <w:rFonts w:ascii="GHEA Grapalat" w:hAnsi="GHEA Grapalat"/>
          <w:color w:val="000000"/>
          <w:w w:val="0"/>
        </w:rPr>
        <w:t xml:space="preserve"> </w:t>
      </w:r>
      <w:r w:rsidRPr="005501A9">
        <w:rPr>
          <w:rFonts w:ascii="GHEA Grapalat" w:hAnsi="GHEA Grapalat" w:cs="Sylfaen"/>
          <w:color w:val="000000"/>
          <w:w w:val="0"/>
        </w:rPr>
        <w:t>պարտավոր</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վճարել</w:t>
      </w:r>
      <w:r w:rsidRPr="005501A9">
        <w:rPr>
          <w:rFonts w:ascii="GHEA Grapalat" w:hAnsi="GHEA Grapalat"/>
          <w:color w:val="000000"/>
          <w:w w:val="0"/>
        </w:rPr>
        <w:t xml:space="preserve"> </w:t>
      </w:r>
      <w:r w:rsidRPr="005501A9">
        <w:rPr>
          <w:rFonts w:ascii="GHEA Grapalat" w:hAnsi="GHEA Grapalat" w:cs="Sylfaen"/>
          <w:color w:val="000000"/>
          <w:w w:val="0"/>
        </w:rPr>
        <w:t>Պայմանագրի համաձայն՝ Կառուցապատողի</w:t>
      </w:r>
      <w:r w:rsidRPr="005501A9">
        <w:rPr>
          <w:rFonts w:ascii="GHEA Grapalat" w:hAnsi="GHEA Grapalat"/>
          <w:color w:val="000000"/>
          <w:w w:val="0"/>
        </w:rPr>
        <w:t xml:space="preserve"> </w:t>
      </w:r>
      <w:r w:rsidRPr="005501A9">
        <w:rPr>
          <w:rFonts w:ascii="GHEA Grapalat" w:hAnsi="GHEA Grapalat" w:cs="Sylfaen"/>
          <w:color w:val="000000"/>
          <w:w w:val="0"/>
        </w:rPr>
        <w:t>կողմից</w:t>
      </w:r>
      <w:r w:rsidRPr="005501A9">
        <w:rPr>
          <w:rFonts w:ascii="GHEA Grapalat" w:hAnsi="GHEA Grapalat"/>
          <w:color w:val="000000"/>
          <w:w w:val="0"/>
        </w:rPr>
        <w:t xml:space="preserve"> </w:t>
      </w:r>
      <w:r w:rsidRPr="005501A9">
        <w:rPr>
          <w:rFonts w:ascii="GHEA Grapalat" w:hAnsi="GHEA Grapalat" w:cs="Sylfaen"/>
          <w:color w:val="000000"/>
          <w:w w:val="0"/>
        </w:rPr>
        <w:t>Պայմանագրով</w:t>
      </w:r>
      <w:r w:rsidRPr="005501A9">
        <w:rPr>
          <w:rFonts w:ascii="GHEA Grapalat" w:hAnsi="GHEA Grapalat"/>
          <w:color w:val="000000"/>
          <w:w w:val="0"/>
        </w:rPr>
        <w:t xml:space="preserve"> </w:t>
      </w:r>
      <w:r w:rsidRPr="005501A9">
        <w:rPr>
          <w:rFonts w:ascii="GHEA Grapalat" w:hAnsi="GHEA Grapalat" w:cs="Sylfaen"/>
          <w:color w:val="000000"/>
          <w:w w:val="0"/>
        </w:rPr>
        <w:t>նախատեսված</w:t>
      </w:r>
      <w:r w:rsidRPr="005501A9">
        <w:rPr>
          <w:rFonts w:ascii="GHEA Grapalat" w:hAnsi="GHEA Grapalat"/>
          <w:color w:val="000000"/>
          <w:w w:val="0"/>
        </w:rPr>
        <w:t xml:space="preserve"> </w:t>
      </w:r>
      <w:r w:rsidRPr="005501A9">
        <w:rPr>
          <w:rFonts w:ascii="GHEA Grapalat" w:hAnsi="GHEA Grapalat" w:cs="Sylfaen"/>
          <w:color w:val="000000"/>
          <w:w w:val="0"/>
        </w:rPr>
        <w:t>պարտավորությունների</w:t>
      </w:r>
      <w:r w:rsidRPr="005501A9">
        <w:rPr>
          <w:rFonts w:ascii="GHEA Grapalat" w:hAnsi="GHEA Grapalat"/>
          <w:color w:val="000000"/>
          <w:w w:val="0"/>
        </w:rPr>
        <w:t xml:space="preserve"> </w:t>
      </w:r>
      <w:r w:rsidRPr="005501A9">
        <w:rPr>
          <w:rFonts w:ascii="GHEA Grapalat" w:hAnsi="GHEA Grapalat" w:cs="Sylfaen"/>
          <w:color w:val="000000"/>
          <w:w w:val="0"/>
        </w:rPr>
        <w:t>պատշաճ</w:t>
      </w:r>
      <w:r w:rsidRPr="005501A9">
        <w:rPr>
          <w:rFonts w:ascii="GHEA Grapalat" w:hAnsi="GHEA Grapalat"/>
          <w:color w:val="000000"/>
          <w:w w:val="0"/>
        </w:rPr>
        <w:t xml:space="preserve"> </w:t>
      </w:r>
      <w:r w:rsidRPr="005501A9">
        <w:rPr>
          <w:rFonts w:ascii="GHEA Grapalat" w:hAnsi="GHEA Grapalat" w:cs="Sylfaen"/>
          <w:color w:val="000000"/>
          <w:w w:val="0"/>
        </w:rPr>
        <w:t>և</w:t>
      </w:r>
      <w:r w:rsidRPr="005501A9">
        <w:rPr>
          <w:rFonts w:ascii="GHEA Grapalat" w:hAnsi="GHEA Grapalat"/>
          <w:color w:val="000000"/>
          <w:w w:val="0"/>
        </w:rPr>
        <w:t xml:space="preserve"> </w:t>
      </w:r>
      <w:r w:rsidRPr="005501A9">
        <w:rPr>
          <w:rFonts w:ascii="GHEA Grapalat" w:hAnsi="GHEA Grapalat" w:cs="Sylfaen"/>
          <w:color w:val="000000"/>
          <w:w w:val="0"/>
        </w:rPr>
        <w:t>ժամանակին</w:t>
      </w:r>
      <w:r w:rsidRPr="005501A9">
        <w:rPr>
          <w:rFonts w:ascii="GHEA Grapalat" w:hAnsi="GHEA Grapalat"/>
          <w:color w:val="000000"/>
          <w:w w:val="0"/>
        </w:rPr>
        <w:t xml:space="preserve"> </w:t>
      </w:r>
      <w:r w:rsidRPr="005501A9">
        <w:rPr>
          <w:rFonts w:ascii="GHEA Grapalat" w:hAnsi="GHEA Grapalat" w:cs="Sylfaen"/>
          <w:color w:val="000000"/>
          <w:w w:val="0"/>
        </w:rPr>
        <w:t>կատարման</w:t>
      </w:r>
      <w:r w:rsidRPr="005501A9">
        <w:rPr>
          <w:rFonts w:ascii="GHEA Grapalat" w:hAnsi="GHEA Grapalat"/>
          <w:color w:val="000000"/>
          <w:w w:val="0"/>
        </w:rPr>
        <w:t xml:space="preserve"> </w:t>
      </w:r>
      <w:r w:rsidRPr="005501A9">
        <w:rPr>
          <w:rFonts w:ascii="GHEA Grapalat" w:hAnsi="GHEA Grapalat" w:cs="Sylfaen"/>
          <w:color w:val="000000"/>
          <w:w w:val="0"/>
        </w:rPr>
        <w:t>համար</w:t>
      </w:r>
      <w:r w:rsidRPr="005501A9">
        <w:rPr>
          <w:rFonts w:ascii="GHEA Grapalat" w:hAnsi="GHEA Grapalat"/>
          <w:color w:val="000000"/>
          <w:w w:val="0"/>
        </w:rPr>
        <w:t>:</w:t>
      </w:r>
    </w:p>
    <w:p w14:paraId="71895114" w14:textId="77777777" w:rsidR="00703664" w:rsidRPr="005501A9" w:rsidRDefault="00703664" w:rsidP="005501A9">
      <w:pPr>
        <w:widowControl w:val="0"/>
        <w:autoSpaceDE w:val="0"/>
        <w:autoSpaceDN w:val="0"/>
        <w:adjustRightInd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 xml:space="preserve"> </w:t>
      </w:r>
    </w:p>
    <w:p w14:paraId="3BF852B1"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color w:val="000000"/>
          <w:w w:val="0"/>
          <w:lang w:bidi="te-IN"/>
        </w:rPr>
        <w:br w:type="page"/>
      </w:r>
    </w:p>
    <w:p w14:paraId="408935D4"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lastRenderedPageBreak/>
        <w:t xml:space="preserve">ՀԵՏԵՎԱԲԱՐ ՍՈՒՅՆ ՓԱՍՏԱԹՈՒՂԹԸ ՎԿԱՅՈՒՄ Է ՀԵՏԵՎՅԱԼԻ ՄԱՍԻՆ  </w:t>
      </w:r>
    </w:p>
    <w:p w14:paraId="6AE2E493"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1D67BE16"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eastAsia="Times New Roman" w:hAnsi="GHEA Grapalat" w:cs="Times New Roman"/>
          <w:color w:val="000000"/>
          <w:w w:val="0"/>
          <w:lang w:bidi="te-IN"/>
        </w:rPr>
      </w:pPr>
      <w:r w:rsidRPr="005501A9">
        <w:rPr>
          <w:rFonts w:ascii="GHEA Grapalat" w:hAnsi="GHEA Grapalat" w:cs="Sylfaen"/>
        </w:rPr>
        <w:t>Սույնում</w:t>
      </w:r>
      <w:r w:rsidRPr="005501A9">
        <w:rPr>
          <w:rFonts w:ascii="GHEA Grapalat" w:hAnsi="GHEA Grapalat" w:cs="Times New Roman"/>
        </w:rPr>
        <w:t xml:space="preserve"> </w:t>
      </w:r>
      <w:r w:rsidRPr="005501A9">
        <w:rPr>
          <w:rFonts w:ascii="GHEA Grapalat" w:hAnsi="GHEA Grapalat" w:cs="Sylfaen"/>
        </w:rPr>
        <w:t>օգտագործված</w:t>
      </w:r>
      <w:r w:rsidRPr="005501A9">
        <w:rPr>
          <w:rFonts w:ascii="GHEA Grapalat" w:hAnsi="GHEA Grapalat" w:cs="Times New Roman"/>
        </w:rPr>
        <w:t xml:space="preserve">, </w:t>
      </w:r>
      <w:r w:rsidRPr="005501A9">
        <w:rPr>
          <w:rFonts w:ascii="GHEA Grapalat" w:hAnsi="GHEA Grapalat" w:cs="Sylfaen"/>
        </w:rPr>
        <w:t>բայց</w:t>
      </w:r>
      <w:r w:rsidRPr="005501A9">
        <w:rPr>
          <w:rFonts w:ascii="GHEA Grapalat" w:hAnsi="GHEA Grapalat" w:cs="Times New Roman"/>
        </w:rPr>
        <w:t xml:space="preserve"> </w:t>
      </w:r>
      <w:r w:rsidRPr="005501A9">
        <w:rPr>
          <w:rFonts w:ascii="GHEA Grapalat" w:hAnsi="GHEA Grapalat" w:cs="Sylfaen"/>
        </w:rPr>
        <w:t>չսահմանված մեծատառով գրված եզրույթները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ունենան</w:t>
      </w:r>
      <w:r w:rsidRPr="005501A9">
        <w:rPr>
          <w:rFonts w:ascii="GHEA Grapalat" w:hAnsi="GHEA Grapalat" w:cs="Times New Roman"/>
        </w:rPr>
        <w:t xml:space="preserve"> </w:t>
      </w:r>
      <w:r w:rsidRPr="005501A9">
        <w:rPr>
          <w:rFonts w:ascii="GHEA Grapalat" w:hAnsi="GHEA Grapalat" w:cs="Sylfaen"/>
        </w:rPr>
        <w:t>Պայմանագրով դրանց վերագրված</w:t>
      </w:r>
      <w:r w:rsidRPr="005501A9">
        <w:rPr>
          <w:rFonts w:ascii="GHEA Grapalat" w:hAnsi="GHEA Grapalat" w:cs="Times New Roman"/>
        </w:rPr>
        <w:t xml:space="preserve"> </w:t>
      </w:r>
      <w:r w:rsidRPr="005501A9">
        <w:rPr>
          <w:rFonts w:ascii="GHEA Grapalat" w:hAnsi="GHEA Grapalat" w:cs="Sylfaen"/>
        </w:rPr>
        <w:t>իմաստը</w:t>
      </w:r>
      <w:r w:rsidRPr="005501A9">
        <w:rPr>
          <w:rFonts w:ascii="GHEA Grapalat" w:hAnsi="GHEA Grapalat" w:cs="Times New Roman"/>
        </w:rPr>
        <w:t>:</w:t>
      </w:r>
    </w:p>
    <w:p w14:paraId="2FF40E03" w14:textId="77777777" w:rsidR="00703664" w:rsidRPr="005501A9" w:rsidRDefault="00703664" w:rsidP="005501A9">
      <w:pPr>
        <w:widowControl w:val="0"/>
        <w:autoSpaceDE w:val="0"/>
        <w:autoSpaceDN w:val="0"/>
        <w:adjustRightInd w:val="0"/>
        <w:spacing w:after="120" w:line="280" w:lineRule="exact"/>
        <w:rPr>
          <w:rFonts w:ascii="GHEA Grapalat" w:eastAsia="Times New Roman" w:hAnsi="GHEA Grapalat" w:cs="Times New Roman"/>
          <w:color w:val="000000"/>
          <w:w w:val="0"/>
          <w:lang w:bidi="te-IN"/>
        </w:rPr>
      </w:pPr>
    </w:p>
    <w:p w14:paraId="40CA4F86" w14:textId="77777777" w:rsidR="00703664" w:rsidRPr="005501A9" w:rsidRDefault="00703664" w:rsidP="005501A9">
      <w:pPr>
        <w:pStyle w:val="ColorfulList-Accent11"/>
        <w:numPr>
          <w:ilvl w:val="0"/>
          <w:numId w:val="95"/>
        </w:numPr>
        <w:autoSpaceDE w:val="0"/>
        <w:autoSpaceDN w:val="0"/>
        <w:adjustRightInd w:val="0"/>
        <w:spacing w:after="120" w:line="280" w:lineRule="exact"/>
        <w:rPr>
          <w:rFonts w:ascii="GHEA Grapalat" w:hAnsi="GHEA Grapalat"/>
          <w:sz w:val="22"/>
          <w:szCs w:val="22"/>
        </w:rPr>
      </w:pPr>
      <w:r w:rsidRPr="005501A9">
        <w:rPr>
          <w:rFonts w:ascii="GHEA Grapalat" w:hAnsi="GHEA Grapalat" w:cs="Sylfaen"/>
          <w:sz w:val="22"/>
          <w:szCs w:val="22"/>
        </w:rPr>
        <w:t>Երաշխավորը՝ որպես</w:t>
      </w:r>
      <w:r w:rsidRPr="005501A9">
        <w:rPr>
          <w:rFonts w:ascii="GHEA Grapalat" w:hAnsi="GHEA Grapalat"/>
          <w:sz w:val="22"/>
          <w:szCs w:val="22"/>
        </w:rPr>
        <w:t xml:space="preserve"> </w:t>
      </w:r>
      <w:r w:rsidRPr="005501A9">
        <w:rPr>
          <w:rFonts w:ascii="GHEA Grapalat" w:hAnsi="GHEA Grapalat" w:cs="Sylfaen"/>
          <w:sz w:val="22"/>
          <w:szCs w:val="22"/>
        </w:rPr>
        <w:t>հիմնական</w:t>
      </w:r>
      <w:r w:rsidRPr="005501A9">
        <w:rPr>
          <w:rFonts w:ascii="GHEA Grapalat" w:hAnsi="GHEA Grapalat"/>
          <w:sz w:val="22"/>
          <w:szCs w:val="22"/>
        </w:rPr>
        <w:t xml:space="preserve"> </w:t>
      </w:r>
      <w:r w:rsidRPr="005501A9">
        <w:rPr>
          <w:rFonts w:ascii="GHEA Grapalat" w:hAnsi="GHEA Grapalat" w:cs="Sylfaen"/>
          <w:sz w:val="22"/>
          <w:szCs w:val="22"/>
        </w:rPr>
        <w:t>պարտապան և</w:t>
      </w:r>
      <w:r w:rsidRPr="005501A9">
        <w:rPr>
          <w:rFonts w:ascii="GHEA Grapalat" w:hAnsi="GHEA Grapalat"/>
          <w:sz w:val="22"/>
          <w:szCs w:val="22"/>
        </w:rPr>
        <w:t xml:space="preserve"> </w:t>
      </w:r>
      <w:r w:rsidRPr="005501A9">
        <w:rPr>
          <w:rFonts w:ascii="GHEA Grapalat" w:hAnsi="GHEA Grapalat" w:cs="Sylfaen"/>
          <w:sz w:val="22"/>
          <w:szCs w:val="22"/>
        </w:rPr>
        <w:t>ոչ</w:t>
      </w:r>
      <w:r w:rsidRPr="005501A9">
        <w:rPr>
          <w:rFonts w:ascii="GHEA Grapalat" w:hAnsi="GHEA Grapalat"/>
          <w:sz w:val="22"/>
          <w:szCs w:val="22"/>
        </w:rPr>
        <w:t xml:space="preserve"> </w:t>
      </w:r>
      <w:r w:rsidRPr="005501A9">
        <w:rPr>
          <w:rFonts w:ascii="GHEA Grapalat" w:hAnsi="GHEA Grapalat" w:cs="Sylfaen"/>
          <w:sz w:val="22"/>
          <w:szCs w:val="22"/>
        </w:rPr>
        <w:t>միայն</w:t>
      </w:r>
      <w:r w:rsidRPr="005501A9">
        <w:rPr>
          <w:rFonts w:ascii="GHEA Grapalat" w:hAnsi="GHEA Grapalat"/>
          <w:sz w:val="22"/>
          <w:szCs w:val="22"/>
        </w:rPr>
        <w:t xml:space="preserve"> </w:t>
      </w:r>
      <w:r w:rsidRPr="005501A9">
        <w:rPr>
          <w:rFonts w:ascii="GHEA Grapalat" w:hAnsi="GHEA Grapalat" w:cs="Sylfaen"/>
          <w:sz w:val="22"/>
          <w:szCs w:val="22"/>
        </w:rPr>
        <w:t>որպես</w:t>
      </w:r>
      <w:r w:rsidRPr="005501A9">
        <w:rPr>
          <w:rFonts w:ascii="GHEA Grapalat" w:hAnsi="GHEA Grapalat"/>
          <w:sz w:val="22"/>
          <w:szCs w:val="22"/>
        </w:rPr>
        <w:t xml:space="preserve"> </w:t>
      </w:r>
      <w:r w:rsidRPr="005501A9">
        <w:rPr>
          <w:rFonts w:ascii="GHEA Grapalat" w:hAnsi="GHEA Grapalat" w:cs="Sylfaen"/>
          <w:sz w:val="22"/>
          <w:szCs w:val="22"/>
        </w:rPr>
        <w:t>երաշխավոր</w:t>
      </w:r>
      <w:r w:rsidRPr="005501A9">
        <w:rPr>
          <w:rFonts w:ascii="GHEA Grapalat" w:hAnsi="GHEA Grapalat"/>
          <w:sz w:val="22"/>
          <w:szCs w:val="22"/>
        </w:rPr>
        <w:t xml:space="preserve">, </w:t>
      </w:r>
      <w:r w:rsidRPr="005501A9">
        <w:rPr>
          <w:rFonts w:ascii="GHEA Grapalat" w:hAnsi="GHEA Grapalat" w:cs="Sylfaen"/>
          <w:sz w:val="22"/>
          <w:szCs w:val="22"/>
        </w:rPr>
        <w:t>սույնով</w:t>
      </w:r>
      <w:r w:rsidRPr="005501A9">
        <w:rPr>
          <w:rFonts w:ascii="GHEA Grapalat" w:hAnsi="GHEA Grapalat"/>
          <w:sz w:val="22"/>
          <w:szCs w:val="22"/>
        </w:rPr>
        <w:t xml:space="preserve"> </w:t>
      </w:r>
      <w:r w:rsidRPr="005501A9">
        <w:rPr>
          <w:rFonts w:ascii="GHEA Grapalat" w:hAnsi="GHEA Grapalat" w:cs="Sylfaen"/>
          <w:sz w:val="22"/>
          <w:szCs w:val="22"/>
        </w:rPr>
        <w:t>անդառնալիորեն</w:t>
      </w:r>
      <w:r w:rsidRPr="005501A9">
        <w:rPr>
          <w:rFonts w:ascii="GHEA Grapalat" w:hAnsi="GHEA Grapalat"/>
          <w:sz w:val="22"/>
          <w:szCs w:val="22"/>
        </w:rPr>
        <w:t xml:space="preserve"> </w:t>
      </w:r>
      <w:r w:rsidRPr="005501A9">
        <w:rPr>
          <w:rFonts w:ascii="GHEA Grapalat" w:hAnsi="GHEA Grapalat" w:cs="Sylfaen"/>
          <w:sz w:val="22"/>
          <w:szCs w:val="22"/>
        </w:rPr>
        <w:t>և</w:t>
      </w:r>
      <w:r w:rsidRPr="005501A9">
        <w:rPr>
          <w:rFonts w:ascii="GHEA Grapalat" w:hAnsi="GHEA Grapalat"/>
          <w:sz w:val="22"/>
          <w:szCs w:val="22"/>
        </w:rPr>
        <w:t xml:space="preserve"> </w:t>
      </w:r>
      <w:r w:rsidRPr="005501A9">
        <w:rPr>
          <w:rFonts w:ascii="GHEA Grapalat" w:hAnsi="GHEA Grapalat" w:cs="Sylfaen"/>
          <w:sz w:val="22"/>
          <w:szCs w:val="22"/>
        </w:rPr>
        <w:t>անվերապահորեն</w:t>
      </w:r>
      <w:r w:rsidRPr="005501A9">
        <w:rPr>
          <w:rFonts w:ascii="GHEA Grapalat" w:hAnsi="GHEA Grapalat"/>
          <w:sz w:val="22"/>
          <w:szCs w:val="22"/>
        </w:rPr>
        <w:t xml:space="preserve"> </w:t>
      </w:r>
      <w:r w:rsidRPr="005501A9">
        <w:rPr>
          <w:rFonts w:ascii="GHEA Grapalat" w:hAnsi="GHEA Grapalat" w:cs="Sylfaen"/>
          <w:sz w:val="22"/>
          <w:szCs w:val="22"/>
        </w:rPr>
        <w:t>երաշխավորում</w:t>
      </w:r>
      <w:r w:rsidRPr="005501A9">
        <w:rPr>
          <w:rFonts w:ascii="GHEA Grapalat" w:hAnsi="GHEA Grapalat"/>
          <w:sz w:val="22"/>
          <w:szCs w:val="22"/>
        </w:rPr>
        <w:t xml:space="preserve"> </w:t>
      </w:r>
      <w:r w:rsidRPr="005501A9">
        <w:rPr>
          <w:rFonts w:ascii="GHEA Grapalat" w:hAnsi="GHEA Grapalat" w:cs="Sylfaen"/>
          <w:sz w:val="22"/>
          <w:szCs w:val="22"/>
        </w:rPr>
        <w:t>և</w:t>
      </w:r>
      <w:r w:rsidRPr="005501A9">
        <w:rPr>
          <w:rFonts w:ascii="GHEA Grapalat" w:hAnsi="GHEA Grapalat"/>
          <w:sz w:val="22"/>
          <w:szCs w:val="22"/>
        </w:rPr>
        <w:t xml:space="preserve"> </w:t>
      </w:r>
      <w:r w:rsidRPr="005501A9">
        <w:rPr>
          <w:rFonts w:ascii="GHEA Grapalat" w:hAnsi="GHEA Grapalat" w:cs="Sylfaen"/>
          <w:sz w:val="22"/>
          <w:szCs w:val="22"/>
        </w:rPr>
        <w:t>ապահովում</w:t>
      </w:r>
      <w:r w:rsidRPr="005501A9">
        <w:rPr>
          <w:rFonts w:ascii="GHEA Grapalat" w:hAnsi="GHEA Grapalat"/>
          <w:sz w:val="22"/>
          <w:szCs w:val="22"/>
        </w:rPr>
        <w:t xml:space="preserve"> </w:t>
      </w:r>
      <w:r w:rsidRPr="005501A9">
        <w:rPr>
          <w:rFonts w:ascii="GHEA Grapalat" w:hAnsi="GHEA Grapalat" w:cs="Sylfaen"/>
          <w:sz w:val="22"/>
          <w:szCs w:val="22"/>
        </w:rPr>
        <w:t>է</w:t>
      </w:r>
      <w:r w:rsidRPr="005501A9">
        <w:rPr>
          <w:rFonts w:ascii="GHEA Grapalat" w:hAnsi="GHEA Grapalat"/>
          <w:sz w:val="22"/>
          <w:szCs w:val="22"/>
        </w:rPr>
        <w:t xml:space="preserve"> </w:t>
      </w:r>
      <w:r w:rsidRPr="005501A9">
        <w:rPr>
          <w:rFonts w:ascii="GHEA Grapalat" w:hAnsi="GHEA Grapalat" w:cs="Sylfaen"/>
          <w:sz w:val="22"/>
          <w:szCs w:val="22"/>
        </w:rPr>
        <w:t>Կառավարությանը վճարել ամբողջ</w:t>
      </w:r>
      <w:r w:rsidRPr="005501A9">
        <w:rPr>
          <w:rFonts w:ascii="GHEA Grapalat" w:hAnsi="GHEA Grapalat"/>
          <w:sz w:val="22"/>
          <w:szCs w:val="22"/>
        </w:rPr>
        <w:t xml:space="preserve"> </w:t>
      </w:r>
      <w:r w:rsidRPr="005501A9">
        <w:rPr>
          <w:rFonts w:ascii="GHEA Grapalat" w:hAnsi="GHEA Grapalat" w:cs="Sylfaen"/>
          <w:sz w:val="22"/>
          <w:szCs w:val="22"/>
        </w:rPr>
        <w:t>գումարը վերջինիս</w:t>
      </w:r>
      <w:r w:rsidRPr="005501A9">
        <w:rPr>
          <w:rFonts w:ascii="GHEA Grapalat" w:hAnsi="GHEA Grapalat"/>
          <w:sz w:val="22"/>
          <w:szCs w:val="22"/>
        </w:rPr>
        <w:t xml:space="preserve"> </w:t>
      </w:r>
      <w:r w:rsidRPr="005501A9">
        <w:rPr>
          <w:rFonts w:ascii="GHEA Grapalat" w:hAnsi="GHEA Grapalat" w:cs="Sylfaen"/>
          <w:sz w:val="22"/>
          <w:szCs w:val="22"/>
        </w:rPr>
        <w:t>կողմից</w:t>
      </w:r>
      <w:r w:rsidRPr="005501A9">
        <w:rPr>
          <w:rFonts w:ascii="GHEA Grapalat" w:hAnsi="GHEA Grapalat"/>
          <w:sz w:val="22"/>
          <w:szCs w:val="22"/>
        </w:rPr>
        <w:t xml:space="preserve"> </w:t>
      </w:r>
      <w:r w:rsidRPr="005501A9">
        <w:rPr>
          <w:rFonts w:ascii="GHEA Grapalat" w:hAnsi="GHEA Grapalat" w:cs="Sylfaen"/>
          <w:sz w:val="22"/>
          <w:szCs w:val="22"/>
        </w:rPr>
        <w:t>գրավոր</w:t>
      </w:r>
      <w:r w:rsidRPr="005501A9">
        <w:rPr>
          <w:rFonts w:ascii="GHEA Grapalat" w:hAnsi="GHEA Grapalat"/>
          <w:sz w:val="22"/>
          <w:szCs w:val="22"/>
        </w:rPr>
        <w:t xml:space="preserve"> </w:t>
      </w:r>
      <w:r w:rsidRPr="005501A9">
        <w:rPr>
          <w:rFonts w:ascii="GHEA Grapalat" w:hAnsi="GHEA Grapalat" w:cs="Sylfaen"/>
          <w:sz w:val="22"/>
          <w:szCs w:val="22"/>
        </w:rPr>
        <w:t>պահանջ</w:t>
      </w:r>
      <w:r w:rsidRPr="005501A9">
        <w:rPr>
          <w:rFonts w:ascii="GHEA Grapalat" w:hAnsi="GHEA Grapalat"/>
          <w:sz w:val="22"/>
          <w:szCs w:val="22"/>
        </w:rPr>
        <w:t xml:space="preserve"> </w:t>
      </w:r>
      <w:r w:rsidRPr="005501A9">
        <w:rPr>
          <w:rFonts w:ascii="GHEA Grapalat" w:hAnsi="GHEA Grapalat" w:cs="Sylfaen"/>
          <w:sz w:val="22"/>
          <w:szCs w:val="22"/>
        </w:rPr>
        <w:t>ներկայացնելուց</w:t>
      </w:r>
      <w:r w:rsidRPr="005501A9">
        <w:rPr>
          <w:rFonts w:ascii="GHEA Grapalat" w:hAnsi="GHEA Grapalat"/>
          <w:sz w:val="22"/>
          <w:szCs w:val="22"/>
        </w:rPr>
        <w:t xml:space="preserve"> </w:t>
      </w:r>
      <w:r w:rsidRPr="005501A9">
        <w:rPr>
          <w:rFonts w:ascii="GHEA Grapalat" w:hAnsi="GHEA Grapalat" w:cs="Sylfaen"/>
          <w:sz w:val="22"/>
          <w:szCs w:val="22"/>
        </w:rPr>
        <w:t>անմիջապես</w:t>
      </w:r>
      <w:r w:rsidRPr="005501A9">
        <w:rPr>
          <w:rFonts w:ascii="GHEA Grapalat" w:hAnsi="GHEA Grapalat"/>
          <w:sz w:val="22"/>
          <w:szCs w:val="22"/>
        </w:rPr>
        <w:t xml:space="preserve"> </w:t>
      </w:r>
      <w:r w:rsidRPr="005501A9">
        <w:rPr>
          <w:rFonts w:ascii="GHEA Grapalat" w:hAnsi="GHEA Grapalat" w:cs="Sylfaen"/>
          <w:sz w:val="22"/>
          <w:szCs w:val="22"/>
        </w:rPr>
        <w:t>հետո</w:t>
      </w:r>
      <w:r w:rsidRPr="005501A9">
        <w:rPr>
          <w:rFonts w:ascii="GHEA Grapalat" w:hAnsi="GHEA Grapalat"/>
          <w:sz w:val="22"/>
          <w:szCs w:val="22"/>
        </w:rPr>
        <w:t xml:space="preserve">, </w:t>
      </w:r>
      <w:r w:rsidRPr="005501A9">
        <w:rPr>
          <w:rFonts w:ascii="GHEA Grapalat" w:hAnsi="GHEA Grapalat" w:cs="Sylfaen"/>
          <w:sz w:val="22"/>
          <w:szCs w:val="22"/>
        </w:rPr>
        <w:t>պայմանավորված</w:t>
      </w:r>
      <w:r w:rsidRPr="005501A9">
        <w:rPr>
          <w:rFonts w:ascii="GHEA Grapalat" w:hAnsi="GHEA Grapalat"/>
          <w:sz w:val="22"/>
          <w:szCs w:val="22"/>
        </w:rPr>
        <w:t xml:space="preserve"> </w:t>
      </w:r>
      <w:r w:rsidRPr="005501A9">
        <w:rPr>
          <w:rFonts w:ascii="GHEA Grapalat" w:hAnsi="GHEA Grapalat" w:cs="Sylfaen"/>
          <w:sz w:val="22"/>
          <w:szCs w:val="22"/>
        </w:rPr>
        <w:t>ցանկացած</w:t>
      </w:r>
      <w:r w:rsidRPr="005501A9">
        <w:rPr>
          <w:rFonts w:ascii="GHEA Grapalat" w:hAnsi="GHEA Grapalat"/>
          <w:sz w:val="22"/>
          <w:szCs w:val="22"/>
        </w:rPr>
        <w:t xml:space="preserve"> </w:t>
      </w:r>
      <w:r w:rsidRPr="005501A9">
        <w:rPr>
          <w:rFonts w:ascii="GHEA Grapalat" w:hAnsi="GHEA Grapalat" w:cs="Sylfaen"/>
          <w:sz w:val="22"/>
          <w:szCs w:val="22"/>
        </w:rPr>
        <w:t>պահի, որոնք Կառուցապատողը պարտավոր է վճարել Կառավարությանը՝ իր կողմից Պայմանագրի շրջանակներում Ժամկետի ընթացքում</w:t>
      </w:r>
      <w:r w:rsidRPr="005501A9">
        <w:rPr>
          <w:rFonts w:ascii="GHEA Grapalat" w:hAnsi="GHEA Grapalat"/>
          <w:sz w:val="22"/>
          <w:szCs w:val="22"/>
        </w:rPr>
        <w:t xml:space="preserve"> </w:t>
      </w:r>
      <w:r w:rsidRPr="005501A9">
        <w:rPr>
          <w:rFonts w:ascii="GHEA Grapalat" w:hAnsi="GHEA Grapalat" w:cs="Sylfaen"/>
          <w:sz w:val="22"/>
          <w:szCs w:val="22"/>
        </w:rPr>
        <w:t>բոլոր</w:t>
      </w:r>
      <w:r w:rsidRPr="005501A9">
        <w:rPr>
          <w:rFonts w:ascii="GHEA Grapalat" w:hAnsi="GHEA Grapalat"/>
          <w:sz w:val="22"/>
          <w:szCs w:val="22"/>
        </w:rPr>
        <w:t xml:space="preserve"> </w:t>
      </w:r>
      <w:r w:rsidRPr="005501A9">
        <w:rPr>
          <w:rFonts w:ascii="GHEA Grapalat" w:hAnsi="GHEA Grapalat" w:cs="Sylfaen"/>
          <w:sz w:val="22"/>
          <w:szCs w:val="22"/>
        </w:rPr>
        <w:t>պարտավորությունները</w:t>
      </w:r>
      <w:r w:rsidRPr="005501A9">
        <w:rPr>
          <w:rFonts w:ascii="GHEA Grapalat" w:hAnsi="GHEA Grapalat"/>
          <w:sz w:val="22"/>
          <w:szCs w:val="22"/>
        </w:rPr>
        <w:t xml:space="preserve"> </w:t>
      </w:r>
      <w:r w:rsidRPr="005501A9">
        <w:rPr>
          <w:rFonts w:ascii="GHEA Grapalat" w:hAnsi="GHEA Grapalat" w:cs="Sylfaen"/>
          <w:sz w:val="22"/>
          <w:szCs w:val="22"/>
        </w:rPr>
        <w:t>պատշաճ</w:t>
      </w:r>
      <w:r w:rsidRPr="005501A9">
        <w:rPr>
          <w:rFonts w:ascii="GHEA Grapalat" w:hAnsi="GHEA Grapalat"/>
          <w:sz w:val="22"/>
          <w:szCs w:val="22"/>
        </w:rPr>
        <w:t xml:space="preserve"> </w:t>
      </w:r>
      <w:r w:rsidRPr="005501A9">
        <w:rPr>
          <w:rFonts w:ascii="GHEA Grapalat" w:hAnsi="GHEA Grapalat" w:cs="Sylfaen"/>
          <w:sz w:val="22"/>
          <w:szCs w:val="22"/>
        </w:rPr>
        <w:t>և</w:t>
      </w:r>
      <w:r w:rsidRPr="005501A9">
        <w:rPr>
          <w:rFonts w:ascii="GHEA Grapalat" w:hAnsi="GHEA Grapalat"/>
          <w:sz w:val="22"/>
          <w:szCs w:val="22"/>
        </w:rPr>
        <w:t xml:space="preserve"> </w:t>
      </w:r>
      <w:r w:rsidRPr="005501A9">
        <w:rPr>
          <w:rFonts w:ascii="GHEA Grapalat" w:hAnsi="GHEA Grapalat" w:cs="Sylfaen"/>
          <w:sz w:val="22"/>
          <w:szCs w:val="22"/>
        </w:rPr>
        <w:t>ժամանակին չկատարելու</w:t>
      </w:r>
      <w:r w:rsidRPr="005501A9">
        <w:rPr>
          <w:rFonts w:ascii="GHEA Grapalat" w:hAnsi="GHEA Grapalat"/>
          <w:sz w:val="22"/>
          <w:szCs w:val="22"/>
        </w:rPr>
        <w:t xml:space="preserve"> </w:t>
      </w:r>
      <w:r w:rsidRPr="005501A9">
        <w:rPr>
          <w:rFonts w:ascii="GHEA Grapalat" w:hAnsi="GHEA Grapalat" w:cs="Sylfaen"/>
          <w:sz w:val="22"/>
          <w:szCs w:val="22"/>
        </w:rPr>
        <w:t>դեպքում</w:t>
      </w:r>
      <w:r w:rsidRPr="005501A9">
        <w:rPr>
          <w:rFonts w:ascii="GHEA Grapalat" w:hAnsi="GHEA Grapalat"/>
          <w:sz w:val="22"/>
          <w:szCs w:val="22"/>
        </w:rPr>
        <w:t xml:space="preserve"> (</w:t>
      </w:r>
      <w:r w:rsidRPr="005501A9">
        <w:rPr>
          <w:rFonts w:ascii="GHEA Grapalat" w:hAnsi="GHEA Grapalat" w:cs="Sylfaen"/>
          <w:b/>
          <w:sz w:val="22"/>
          <w:szCs w:val="22"/>
        </w:rPr>
        <w:t>Երաշխիք</w:t>
      </w:r>
      <w:r w:rsidRPr="005501A9">
        <w:rPr>
          <w:rFonts w:ascii="GHEA Grapalat" w:hAnsi="GHEA Grapalat"/>
          <w:sz w:val="22"/>
          <w:szCs w:val="22"/>
        </w:rPr>
        <w:t xml:space="preserve">), </w:t>
      </w:r>
      <w:r w:rsidRPr="005501A9">
        <w:rPr>
          <w:rFonts w:ascii="GHEA Grapalat" w:hAnsi="GHEA Grapalat" w:cs="Sylfaen"/>
          <w:sz w:val="22"/>
          <w:szCs w:val="22"/>
        </w:rPr>
        <w:t>առանց</w:t>
      </w:r>
      <w:r w:rsidRPr="005501A9">
        <w:rPr>
          <w:rFonts w:ascii="GHEA Grapalat" w:hAnsi="GHEA Grapalat"/>
          <w:sz w:val="22"/>
          <w:szCs w:val="22"/>
        </w:rPr>
        <w:t xml:space="preserve"> </w:t>
      </w:r>
      <w:r w:rsidRPr="005501A9">
        <w:rPr>
          <w:rFonts w:ascii="GHEA Grapalat" w:hAnsi="GHEA Grapalat" w:cs="Sylfaen"/>
          <w:sz w:val="22"/>
          <w:szCs w:val="22"/>
        </w:rPr>
        <w:t>որևէ</w:t>
      </w:r>
      <w:r w:rsidRPr="005501A9">
        <w:rPr>
          <w:rFonts w:ascii="GHEA Grapalat" w:hAnsi="GHEA Grapalat"/>
          <w:sz w:val="22"/>
          <w:szCs w:val="22"/>
        </w:rPr>
        <w:t xml:space="preserve"> </w:t>
      </w:r>
      <w:r w:rsidRPr="005501A9">
        <w:rPr>
          <w:rFonts w:ascii="GHEA Grapalat" w:hAnsi="GHEA Grapalat" w:cs="Sylfaen"/>
          <w:sz w:val="22"/>
          <w:szCs w:val="22"/>
        </w:rPr>
        <w:t>առարկության</w:t>
      </w:r>
      <w:r w:rsidRPr="005501A9">
        <w:rPr>
          <w:rFonts w:ascii="GHEA Grapalat" w:hAnsi="GHEA Grapalat"/>
          <w:sz w:val="22"/>
          <w:szCs w:val="22"/>
        </w:rPr>
        <w:t xml:space="preserve">, </w:t>
      </w:r>
      <w:r w:rsidRPr="005501A9">
        <w:rPr>
          <w:rFonts w:ascii="GHEA Grapalat" w:hAnsi="GHEA Grapalat" w:cs="Sylfaen"/>
          <w:sz w:val="22"/>
          <w:szCs w:val="22"/>
        </w:rPr>
        <w:t>վերապահման</w:t>
      </w:r>
      <w:r w:rsidRPr="005501A9">
        <w:rPr>
          <w:rFonts w:ascii="GHEA Grapalat" w:hAnsi="GHEA Grapalat"/>
          <w:sz w:val="22"/>
          <w:szCs w:val="22"/>
        </w:rPr>
        <w:t xml:space="preserve">, </w:t>
      </w:r>
      <w:r w:rsidRPr="005501A9">
        <w:rPr>
          <w:rFonts w:ascii="GHEA Grapalat" w:hAnsi="GHEA Grapalat" w:cs="Sylfaen"/>
          <w:sz w:val="22"/>
          <w:szCs w:val="22"/>
        </w:rPr>
        <w:t>բողոքի</w:t>
      </w:r>
      <w:r w:rsidRPr="005501A9">
        <w:rPr>
          <w:rFonts w:ascii="GHEA Grapalat" w:hAnsi="GHEA Grapalat"/>
          <w:sz w:val="22"/>
          <w:szCs w:val="22"/>
        </w:rPr>
        <w:t xml:space="preserve"> </w:t>
      </w:r>
      <w:r w:rsidRPr="005501A9">
        <w:rPr>
          <w:rFonts w:ascii="GHEA Grapalat" w:hAnsi="GHEA Grapalat" w:cs="Sylfaen"/>
          <w:sz w:val="22"/>
          <w:szCs w:val="22"/>
        </w:rPr>
        <w:t>կամ</w:t>
      </w:r>
      <w:r w:rsidRPr="005501A9">
        <w:rPr>
          <w:rFonts w:ascii="GHEA Grapalat" w:hAnsi="GHEA Grapalat"/>
          <w:sz w:val="22"/>
          <w:szCs w:val="22"/>
        </w:rPr>
        <w:t xml:space="preserve"> խնդրանքի՝ անմիջապես Կառավարությունից պահանջի ծանուցման ստացման դեպքում:</w:t>
      </w:r>
    </w:p>
    <w:p w14:paraId="2C5997A1"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041ACE10"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Sylfaen"/>
        </w:rPr>
        <w:t>Երաշխիքը</w:t>
      </w:r>
      <w:r w:rsidRPr="005501A9">
        <w:rPr>
          <w:rFonts w:ascii="GHEA Grapalat" w:hAnsi="GHEA Grapalat" w:cs="Times New Roman"/>
        </w:rPr>
        <w:t xml:space="preserve"> </w:t>
      </w:r>
      <w:r w:rsidRPr="005501A9">
        <w:rPr>
          <w:rFonts w:ascii="GHEA Grapalat" w:hAnsi="GHEA Grapalat" w:cs="Sylfaen"/>
        </w:rPr>
        <w:t>տրվում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Կառուցապատողի</w:t>
      </w:r>
      <w:r w:rsidRPr="005501A9">
        <w:rPr>
          <w:rFonts w:ascii="GHEA Grapalat" w:hAnsi="GHEA Grapalat" w:cs="Times New Roman"/>
        </w:rPr>
        <w:t xml:space="preserve">ց ստացված </w:t>
      </w:r>
      <w:r w:rsidRPr="005501A9">
        <w:rPr>
          <w:rFonts w:ascii="GHEA Grapalat" w:hAnsi="GHEA Grapalat" w:cs="Sylfaen"/>
        </w:rPr>
        <w:t>դիտարկմանը համապատասխան</w:t>
      </w:r>
      <w:r w:rsidRPr="005501A9">
        <w:rPr>
          <w:rFonts w:ascii="GHEA Grapalat" w:hAnsi="GHEA Grapalat" w:cs="Times New Roman"/>
        </w:rPr>
        <w:t xml:space="preserve"> (</w:t>
      </w:r>
      <w:r w:rsidRPr="005501A9">
        <w:rPr>
          <w:rFonts w:ascii="GHEA Grapalat" w:hAnsi="GHEA Grapalat" w:cs="Sylfaen"/>
        </w:rPr>
        <w:t>որի</w:t>
      </w:r>
      <w:r w:rsidRPr="005501A9">
        <w:rPr>
          <w:rFonts w:ascii="GHEA Grapalat" w:hAnsi="GHEA Grapalat" w:cs="Times New Roman"/>
        </w:rPr>
        <w:t xml:space="preserve"> </w:t>
      </w:r>
      <w:r w:rsidRPr="005501A9">
        <w:rPr>
          <w:rFonts w:ascii="GHEA Grapalat" w:hAnsi="GHEA Grapalat" w:cs="Sylfaen"/>
        </w:rPr>
        <w:t>ստացումն</w:t>
      </w:r>
      <w:r w:rsidRPr="005501A9">
        <w:rPr>
          <w:rFonts w:ascii="GHEA Grapalat" w:hAnsi="GHEA Grapalat" w:cs="Times New Roman"/>
        </w:rPr>
        <w:t xml:space="preserve"> </w:t>
      </w:r>
      <w:r w:rsidRPr="005501A9">
        <w:rPr>
          <w:rFonts w:ascii="GHEA Grapalat" w:hAnsi="GHEA Grapalat" w:cs="Sylfaen"/>
        </w:rPr>
        <w:t>ու</w:t>
      </w:r>
      <w:r w:rsidRPr="005501A9">
        <w:rPr>
          <w:rFonts w:ascii="GHEA Grapalat" w:hAnsi="GHEA Grapalat" w:cs="Times New Roman"/>
        </w:rPr>
        <w:t xml:space="preserve"> </w:t>
      </w:r>
      <w:r w:rsidRPr="005501A9">
        <w:rPr>
          <w:rFonts w:ascii="GHEA Grapalat" w:hAnsi="GHEA Grapalat" w:cs="Sylfaen"/>
        </w:rPr>
        <w:t>բավարար լինելը</w:t>
      </w:r>
      <w:r w:rsidRPr="005501A9">
        <w:rPr>
          <w:rFonts w:ascii="GHEA Grapalat" w:hAnsi="GHEA Grapalat" w:cs="Times New Roman"/>
        </w:rPr>
        <w:t xml:space="preserve"> </w:t>
      </w:r>
      <w:r w:rsidRPr="005501A9">
        <w:rPr>
          <w:rFonts w:ascii="GHEA Grapalat" w:hAnsi="GHEA Grapalat" w:cs="Sylfaen"/>
        </w:rPr>
        <w:t>սույնով</w:t>
      </w:r>
      <w:r w:rsidRPr="005501A9">
        <w:rPr>
          <w:rFonts w:ascii="GHEA Grapalat" w:hAnsi="GHEA Grapalat" w:cs="Times New Roman"/>
        </w:rPr>
        <w:t xml:space="preserve"> </w:t>
      </w:r>
      <w:r w:rsidRPr="005501A9">
        <w:rPr>
          <w:rFonts w:ascii="GHEA Grapalat" w:hAnsi="GHEA Grapalat" w:cs="Sylfaen"/>
        </w:rPr>
        <w:t>հավաստվում է</w:t>
      </w:r>
      <w:r w:rsidRPr="005501A9">
        <w:rPr>
          <w:rFonts w:ascii="GHEA Grapalat" w:hAnsi="GHEA Grapalat" w:cs="Times New Roman"/>
        </w:rPr>
        <w:t>):</w:t>
      </w:r>
    </w:p>
    <w:p w14:paraId="135FF5BC"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6362F06E"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Sylfaen"/>
        </w:rPr>
        <w:t>Երաշխավորը</w:t>
      </w:r>
      <w:r w:rsidRPr="005501A9">
        <w:rPr>
          <w:rFonts w:ascii="GHEA Grapalat" w:hAnsi="GHEA Grapalat" w:cs="Times New Roman"/>
        </w:rPr>
        <w:t xml:space="preserve"> </w:t>
      </w:r>
      <w:r w:rsidRPr="005501A9">
        <w:rPr>
          <w:rFonts w:ascii="GHEA Grapalat" w:hAnsi="GHEA Grapalat" w:cs="Sylfaen"/>
        </w:rPr>
        <w:t>համաձայնում է</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Երաշխիքի</w:t>
      </w:r>
      <w:r w:rsidRPr="005501A9">
        <w:rPr>
          <w:rFonts w:ascii="GHEA Grapalat" w:hAnsi="GHEA Grapalat" w:cs="Times New Roman"/>
        </w:rPr>
        <w:t xml:space="preserve"> </w:t>
      </w:r>
      <w:r w:rsidRPr="005501A9">
        <w:rPr>
          <w:rFonts w:ascii="GHEA Grapalat" w:hAnsi="GHEA Grapalat" w:cs="Sylfaen"/>
        </w:rPr>
        <w:t>արժեքը</w:t>
      </w:r>
      <w:r w:rsidRPr="005501A9">
        <w:rPr>
          <w:rFonts w:ascii="GHEA Grapalat" w:hAnsi="GHEA Grapalat" w:cs="Times New Roman"/>
        </w:rPr>
        <w:t xml:space="preserve"> </w:t>
      </w:r>
      <w:r w:rsidRPr="005501A9">
        <w:rPr>
          <w:rFonts w:ascii="GHEA Grapalat" w:hAnsi="GHEA Grapalat" w:cs="Sylfaen"/>
        </w:rPr>
        <w:t>միշտ</w:t>
      </w:r>
      <w:r w:rsidRPr="005501A9">
        <w:rPr>
          <w:rFonts w:ascii="GHEA Grapalat" w:hAnsi="GHEA Grapalat" w:cs="Times New Roman"/>
        </w:rPr>
        <w:t xml:space="preserve"> </w:t>
      </w:r>
      <w:r w:rsidRPr="005501A9">
        <w:rPr>
          <w:rFonts w:ascii="GHEA Grapalat" w:hAnsi="GHEA Grapalat" w:cs="Sylfaen"/>
        </w:rPr>
        <w:t>պահպանվի</w:t>
      </w:r>
      <w:r w:rsidRPr="005501A9">
        <w:rPr>
          <w:rFonts w:ascii="GHEA Grapalat" w:hAnsi="GHEA Grapalat" w:cs="Times New Roman"/>
        </w:rPr>
        <w:t xml:space="preserve"> 1,620,000 </w:t>
      </w:r>
      <w:r w:rsidRPr="005501A9">
        <w:rPr>
          <w:rFonts w:ascii="GHEA Grapalat" w:hAnsi="GHEA Grapalat" w:cs="Sylfaen"/>
        </w:rPr>
        <w:t>ԱՄՆ</w:t>
      </w:r>
      <w:r w:rsidRPr="005501A9">
        <w:rPr>
          <w:rFonts w:ascii="GHEA Grapalat" w:hAnsi="GHEA Grapalat" w:cs="Times New Roman"/>
        </w:rPr>
        <w:t xml:space="preserve"> </w:t>
      </w:r>
      <w:r w:rsidRPr="005501A9">
        <w:rPr>
          <w:rFonts w:ascii="GHEA Grapalat" w:hAnsi="GHEA Grapalat" w:cs="Sylfaen"/>
        </w:rPr>
        <w:t>դոլարի</w:t>
      </w:r>
      <w:r w:rsidRPr="005501A9">
        <w:rPr>
          <w:rFonts w:ascii="GHEA Grapalat" w:hAnsi="GHEA Grapalat" w:cs="Times New Roman"/>
        </w:rPr>
        <w:t xml:space="preserve"> </w:t>
      </w:r>
      <w:r w:rsidRPr="005501A9">
        <w:rPr>
          <w:rFonts w:ascii="GHEA Grapalat" w:hAnsi="GHEA Grapalat" w:cs="Sylfaen"/>
        </w:rPr>
        <w:t xml:space="preserve">չափով </w:t>
      </w:r>
      <w:r w:rsidRPr="005501A9">
        <w:rPr>
          <w:rFonts w:ascii="GHEA Grapalat" w:hAnsi="GHEA Grapalat" w:cs="Times New Roman"/>
        </w:rPr>
        <w:t>(</w:t>
      </w:r>
      <w:r w:rsidRPr="005501A9">
        <w:rPr>
          <w:rFonts w:ascii="GHEA Grapalat" w:hAnsi="GHEA Grapalat" w:cs="Sylfaen"/>
          <w:b/>
        </w:rPr>
        <w:t>Երաշխավորված</w:t>
      </w:r>
      <w:r w:rsidRPr="005501A9">
        <w:rPr>
          <w:rFonts w:ascii="GHEA Grapalat" w:hAnsi="GHEA Grapalat" w:cs="Times New Roman"/>
          <w:b/>
        </w:rPr>
        <w:t xml:space="preserve"> </w:t>
      </w:r>
      <w:r w:rsidRPr="005501A9">
        <w:rPr>
          <w:rFonts w:ascii="GHEA Grapalat" w:hAnsi="GHEA Grapalat" w:cs="Sylfaen"/>
          <w:b/>
        </w:rPr>
        <w:t>Գումար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կրճատվի</w:t>
      </w:r>
      <w:r w:rsidRPr="005501A9">
        <w:rPr>
          <w:rFonts w:ascii="GHEA Grapalat" w:hAnsi="GHEA Grapalat" w:cs="Times New Roman"/>
        </w:rPr>
        <w:t xml:space="preserve"> </w:t>
      </w:r>
      <w:r w:rsidRPr="005501A9">
        <w:rPr>
          <w:rFonts w:ascii="GHEA Grapalat" w:hAnsi="GHEA Grapalat" w:cs="Sylfaen"/>
        </w:rPr>
        <w:t>միայն</w:t>
      </w:r>
      <w:r w:rsidRPr="005501A9">
        <w:rPr>
          <w:rFonts w:ascii="GHEA Grapalat" w:hAnsi="GHEA Grapalat" w:cs="Times New Roman"/>
        </w:rPr>
        <w:t xml:space="preserve"> </w:t>
      </w:r>
      <w:r w:rsidRPr="005501A9">
        <w:rPr>
          <w:rFonts w:ascii="GHEA Grapalat" w:hAnsi="GHEA Grapalat" w:cs="Sylfaen"/>
        </w:rPr>
        <w:t>Կառավարության</w:t>
      </w:r>
      <w:r w:rsidRPr="005501A9">
        <w:rPr>
          <w:rFonts w:ascii="GHEA Grapalat" w:hAnsi="GHEA Grapalat" w:cs="Times New Roman"/>
        </w:rPr>
        <w:t xml:space="preserve"> </w:t>
      </w:r>
      <w:r w:rsidRPr="005501A9">
        <w:rPr>
          <w:rFonts w:ascii="GHEA Grapalat" w:hAnsi="GHEA Grapalat" w:cs="Sylfaen"/>
        </w:rPr>
        <w:t>գրավոր</w:t>
      </w:r>
      <w:r w:rsidRPr="005501A9">
        <w:rPr>
          <w:rFonts w:ascii="GHEA Grapalat" w:hAnsi="GHEA Grapalat" w:cs="Times New Roman"/>
        </w:rPr>
        <w:t xml:space="preserve"> </w:t>
      </w:r>
      <w:r w:rsidRPr="005501A9">
        <w:rPr>
          <w:rFonts w:ascii="GHEA Grapalat" w:hAnsi="GHEA Grapalat" w:cs="Sylfaen"/>
        </w:rPr>
        <w:t>ցուցումը</w:t>
      </w:r>
      <w:r w:rsidRPr="005501A9">
        <w:rPr>
          <w:rFonts w:ascii="GHEA Grapalat" w:hAnsi="GHEA Grapalat" w:cs="Times New Roman"/>
        </w:rPr>
        <w:t xml:space="preserve"> </w:t>
      </w:r>
      <w:r w:rsidRPr="005501A9">
        <w:rPr>
          <w:rFonts w:ascii="GHEA Grapalat" w:hAnsi="GHEA Grapalat" w:cs="Sylfaen"/>
        </w:rPr>
        <w:t>ստանալուց</w:t>
      </w:r>
      <w:r w:rsidRPr="005501A9">
        <w:rPr>
          <w:rFonts w:ascii="GHEA Grapalat" w:hAnsi="GHEA Grapalat" w:cs="Times New Roman"/>
        </w:rPr>
        <w:t xml:space="preserve"> </w:t>
      </w:r>
      <w:r w:rsidRPr="005501A9">
        <w:rPr>
          <w:rFonts w:ascii="GHEA Grapalat" w:hAnsi="GHEA Grapalat" w:cs="Sylfaen"/>
        </w:rPr>
        <w:t>հետո</w:t>
      </w:r>
      <w:r w:rsidRPr="005501A9">
        <w:rPr>
          <w:rFonts w:ascii="GHEA Grapalat" w:hAnsi="GHEA Grapalat" w:cs="Times New Roman"/>
        </w:rPr>
        <w:t>:</w:t>
      </w:r>
      <w:r w:rsidRPr="005501A9">
        <w:rPr>
          <w:rFonts w:ascii="GHEA Grapalat" w:hAnsi="GHEA Grapalat"/>
        </w:rPr>
        <w:t xml:space="preserve"> Սույն Երաշխիքի ներքո կատարված վճարումների դեպքում Երաշխիքի գումարը պետք է ավտոմատ կերպով համալրվի մինչև ամբողջական Երաշխավորված Գումարը։</w:t>
      </w:r>
    </w:p>
    <w:p w14:paraId="65AEA29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 xml:space="preserve"> </w:t>
      </w:r>
    </w:p>
    <w:p w14:paraId="779FA97B"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Sylfaen"/>
        </w:rPr>
        <w:t>Երաշխավորը</w:t>
      </w:r>
      <w:r w:rsidRPr="005501A9">
        <w:rPr>
          <w:rFonts w:ascii="GHEA Grapalat" w:hAnsi="GHEA Grapalat" w:cs="Times New Roman"/>
          <w:color w:val="000000"/>
        </w:rPr>
        <w:t xml:space="preserve"> </w:t>
      </w:r>
      <w:r w:rsidRPr="005501A9">
        <w:rPr>
          <w:rFonts w:ascii="GHEA Grapalat" w:hAnsi="GHEA Grapalat" w:cs="Sylfaen"/>
          <w:color w:val="000000"/>
        </w:rPr>
        <w:t>նաև</w:t>
      </w:r>
      <w:r w:rsidRPr="005501A9">
        <w:rPr>
          <w:rFonts w:ascii="GHEA Grapalat" w:hAnsi="GHEA Grapalat" w:cs="Times New Roman"/>
          <w:color w:val="000000"/>
        </w:rPr>
        <w:t xml:space="preserve"> </w:t>
      </w:r>
      <w:r w:rsidRPr="005501A9">
        <w:rPr>
          <w:rFonts w:ascii="GHEA Grapalat" w:hAnsi="GHEA Grapalat" w:cs="Sylfaen"/>
          <w:color w:val="000000"/>
        </w:rPr>
        <w:t>համաձայնում</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որ</w:t>
      </w:r>
      <w:r w:rsidRPr="005501A9">
        <w:rPr>
          <w:rFonts w:ascii="GHEA Grapalat" w:hAnsi="GHEA Grapalat" w:cs="Times New Roman"/>
          <w:color w:val="000000"/>
        </w:rPr>
        <w:t xml:space="preserve"> </w:t>
      </w:r>
      <w:r w:rsidRPr="005501A9">
        <w:rPr>
          <w:rFonts w:ascii="GHEA Grapalat" w:hAnsi="GHEA Grapalat" w:cs="Sylfaen"/>
          <w:color w:val="000000"/>
        </w:rPr>
        <w:t>սույն</w:t>
      </w:r>
      <w:r w:rsidRPr="005501A9">
        <w:rPr>
          <w:rFonts w:ascii="GHEA Grapalat" w:hAnsi="GHEA Grapalat" w:cs="Times New Roman"/>
          <w:color w:val="000000"/>
        </w:rPr>
        <w:t xml:space="preserve"> </w:t>
      </w:r>
      <w:r w:rsidRPr="005501A9">
        <w:rPr>
          <w:rFonts w:ascii="GHEA Grapalat" w:hAnsi="GHEA Grapalat" w:cs="Sylfaen"/>
          <w:color w:val="000000"/>
        </w:rPr>
        <w:t>Երաշխիքը</w:t>
      </w:r>
      <w:r w:rsidRPr="005501A9">
        <w:rPr>
          <w:rFonts w:ascii="GHEA Grapalat" w:hAnsi="GHEA Grapalat" w:cs="Times New Roman"/>
          <w:color w:val="000000"/>
        </w:rPr>
        <w:t xml:space="preserve"> </w:t>
      </w:r>
      <w:r w:rsidRPr="005501A9">
        <w:rPr>
          <w:rFonts w:ascii="GHEA Grapalat" w:hAnsi="GHEA Grapalat" w:cs="Sylfaen"/>
          <w:color w:val="000000"/>
        </w:rPr>
        <w:t>չի</w:t>
      </w:r>
      <w:r w:rsidRPr="005501A9">
        <w:rPr>
          <w:rFonts w:ascii="GHEA Grapalat" w:hAnsi="GHEA Grapalat" w:cs="Times New Roman"/>
          <w:color w:val="000000"/>
        </w:rPr>
        <w:t xml:space="preserve"> </w:t>
      </w:r>
      <w:r w:rsidRPr="005501A9">
        <w:rPr>
          <w:rFonts w:ascii="GHEA Grapalat" w:hAnsi="GHEA Grapalat" w:cs="Sylfaen"/>
          <w:color w:val="000000"/>
        </w:rPr>
        <w:t>սահմանափակում</w:t>
      </w:r>
      <w:r w:rsidRPr="005501A9">
        <w:rPr>
          <w:rFonts w:ascii="GHEA Grapalat" w:hAnsi="GHEA Grapalat" w:cs="Times New Roman"/>
          <w:color w:val="000000"/>
        </w:rPr>
        <w:t xml:space="preserve"> պահանջների քանակը, որը </w:t>
      </w:r>
      <w:r w:rsidRPr="005501A9">
        <w:rPr>
          <w:rFonts w:ascii="GHEA Grapalat" w:hAnsi="GHEA Grapalat" w:cs="Sylfaen"/>
          <w:color w:val="000000"/>
        </w:rPr>
        <w:t>Կառավարությունը կարող է ներկայացնել</w:t>
      </w:r>
      <w:r w:rsidRPr="005501A9">
        <w:rPr>
          <w:rFonts w:ascii="GHEA Grapalat" w:hAnsi="GHEA Grapalat" w:cs="Times New Roman"/>
          <w:color w:val="000000"/>
        </w:rPr>
        <w:t xml:space="preserve"> </w:t>
      </w:r>
      <w:r w:rsidRPr="005501A9">
        <w:rPr>
          <w:rFonts w:ascii="GHEA Grapalat" w:hAnsi="GHEA Grapalat" w:cs="Sylfaen"/>
          <w:color w:val="000000"/>
        </w:rPr>
        <w:t>Երաշխավորին</w:t>
      </w:r>
      <w:r w:rsidRPr="005501A9">
        <w:rPr>
          <w:rFonts w:ascii="GHEA Grapalat" w:hAnsi="GHEA Grapalat" w:cs="Times New Roman"/>
          <w:color w:val="000000"/>
        </w:rPr>
        <w:t xml:space="preserve">, </w:t>
      </w:r>
      <w:r w:rsidRPr="005501A9">
        <w:rPr>
          <w:rFonts w:ascii="GHEA Grapalat" w:hAnsi="GHEA Grapalat" w:cs="Sylfaen"/>
          <w:color w:val="000000"/>
        </w:rPr>
        <w:t>պայմանով</w:t>
      </w:r>
      <w:r w:rsidRPr="005501A9">
        <w:rPr>
          <w:rFonts w:ascii="GHEA Grapalat" w:hAnsi="GHEA Grapalat" w:cs="Times New Roman"/>
          <w:color w:val="000000"/>
        </w:rPr>
        <w:t xml:space="preserve">, </w:t>
      </w:r>
      <w:r w:rsidRPr="005501A9">
        <w:rPr>
          <w:rFonts w:ascii="GHEA Grapalat" w:hAnsi="GHEA Grapalat" w:cs="Sylfaen"/>
          <w:color w:val="000000"/>
        </w:rPr>
        <w:t>որ</w:t>
      </w:r>
      <w:r w:rsidRPr="005501A9">
        <w:rPr>
          <w:rFonts w:ascii="GHEA Grapalat" w:hAnsi="GHEA Grapalat" w:cs="Times New Roman"/>
          <w:color w:val="000000"/>
        </w:rPr>
        <w:t xml:space="preserve"> </w:t>
      </w:r>
      <w:r w:rsidRPr="005501A9">
        <w:rPr>
          <w:rFonts w:ascii="GHEA Grapalat" w:hAnsi="GHEA Grapalat" w:cs="Sylfaen"/>
          <w:color w:val="000000"/>
        </w:rPr>
        <w:t>Երաշխավորի</w:t>
      </w:r>
      <w:r w:rsidRPr="005501A9">
        <w:rPr>
          <w:rFonts w:ascii="GHEA Grapalat" w:hAnsi="GHEA Grapalat" w:cs="Times New Roman"/>
          <w:color w:val="000000"/>
        </w:rPr>
        <w:t xml:space="preserve"> </w:t>
      </w:r>
      <w:r w:rsidRPr="005501A9">
        <w:rPr>
          <w:rFonts w:ascii="GHEA Grapalat" w:hAnsi="GHEA Grapalat" w:cs="Sylfaen"/>
          <w:color w:val="000000"/>
        </w:rPr>
        <w:t>առավելագույն</w:t>
      </w:r>
      <w:r w:rsidRPr="005501A9">
        <w:rPr>
          <w:rFonts w:ascii="GHEA Grapalat" w:hAnsi="GHEA Grapalat" w:cs="Times New Roman"/>
          <w:color w:val="000000"/>
        </w:rPr>
        <w:t xml:space="preserve"> </w:t>
      </w:r>
      <w:r w:rsidRPr="005501A9">
        <w:rPr>
          <w:rFonts w:ascii="GHEA Grapalat" w:hAnsi="GHEA Grapalat" w:cs="Sylfaen"/>
          <w:color w:val="000000"/>
        </w:rPr>
        <w:t>պատասխանատվությունը</w:t>
      </w:r>
      <w:r w:rsidRPr="005501A9">
        <w:rPr>
          <w:rFonts w:ascii="GHEA Grapalat" w:hAnsi="GHEA Grapalat" w:cs="Times New Roman"/>
          <w:color w:val="000000"/>
        </w:rPr>
        <w:t xml:space="preserve"> </w:t>
      </w:r>
      <w:r w:rsidRPr="005501A9">
        <w:rPr>
          <w:rFonts w:ascii="GHEA Grapalat" w:hAnsi="GHEA Grapalat" w:cs="Sylfaen"/>
          <w:color w:val="000000"/>
        </w:rPr>
        <w:t>չպետք</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գերազանցի</w:t>
      </w:r>
      <w:r w:rsidRPr="005501A9">
        <w:rPr>
          <w:rFonts w:ascii="GHEA Grapalat" w:hAnsi="GHEA Grapalat" w:cs="Times New Roman"/>
          <w:color w:val="000000"/>
        </w:rPr>
        <w:t xml:space="preserve"> </w:t>
      </w:r>
      <w:r w:rsidRPr="005501A9">
        <w:rPr>
          <w:rFonts w:ascii="GHEA Grapalat" w:hAnsi="GHEA Grapalat" w:cs="Sylfaen"/>
          <w:color w:val="000000"/>
        </w:rPr>
        <w:t>Երաշխավորված</w:t>
      </w:r>
      <w:r w:rsidRPr="005501A9">
        <w:rPr>
          <w:rFonts w:ascii="GHEA Grapalat" w:hAnsi="GHEA Grapalat" w:cs="Times New Roman"/>
          <w:color w:val="000000"/>
        </w:rPr>
        <w:t xml:space="preserve"> </w:t>
      </w:r>
      <w:r w:rsidRPr="005501A9">
        <w:rPr>
          <w:rFonts w:ascii="GHEA Grapalat" w:hAnsi="GHEA Grapalat" w:cs="Sylfaen"/>
          <w:color w:val="000000"/>
        </w:rPr>
        <w:t>Գումարը</w:t>
      </w:r>
      <w:r w:rsidRPr="005501A9">
        <w:rPr>
          <w:rFonts w:ascii="GHEA Grapalat" w:hAnsi="GHEA Grapalat" w:cs="Times New Roman"/>
          <w:color w:val="000000"/>
        </w:rPr>
        <w:t>:</w:t>
      </w:r>
    </w:p>
    <w:p w14:paraId="4335C9D8" w14:textId="77777777" w:rsidR="00703664" w:rsidRPr="005501A9" w:rsidRDefault="00703664" w:rsidP="005501A9">
      <w:pPr>
        <w:spacing w:after="120" w:line="280" w:lineRule="exact"/>
        <w:rPr>
          <w:rFonts w:ascii="GHEA Grapalat" w:hAnsi="GHEA Grapalat" w:cs="Times New Roman"/>
          <w:color w:val="000000"/>
        </w:rPr>
      </w:pPr>
    </w:p>
    <w:p w14:paraId="018D4E8C"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color w:val="000000"/>
        </w:rPr>
      </w:pPr>
      <w:r w:rsidRPr="005501A9">
        <w:rPr>
          <w:rFonts w:ascii="GHEA Grapalat" w:hAnsi="GHEA Grapalat" w:cs="Times New Roman"/>
          <w:color w:val="000000"/>
        </w:rPr>
        <w:t>Ս</w:t>
      </w:r>
      <w:r w:rsidRPr="005501A9">
        <w:rPr>
          <w:rFonts w:ascii="GHEA Grapalat" w:hAnsi="GHEA Grapalat" w:cs="Sylfaen"/>
          <w:color w:val="000000"/>
        </w:rPr>
        <w:t>ույնով</w:t>
      </w:r>
      <w:r w:rsidRPr="005501A9">
        <w:rPr>
          <w:rFonts w:ascii="GHEA Grapalat" w:hAnsi="GHEA Grapalat" w:cs="Times New Roman"/>
          <w:color w:val="000000"/>
        </w:rPr>
        <w:t xml:space="preserve"> </w:t>
      </w:r>
      <w:r w:rsidRPr="005501A9">
        <w:rPr>
          <w:rFonts w:ascii="GHEA Grapalat" w:hAnsi="GHEA Grapalat" w:cs="Sylfaen"/>
          <w:color w:val="000000"/>
        </w:rPr>
        <w:t>կատարված ցանկացած</w:t>
      </w:r>
      <w:r w:rsidRPr="005501A9">
        <w:rPr>
          <w:rFonts w:ascii="GHEA Grapalat" w:hAnsi="GHEA Grapalat" w:cs="Times New Roman"/>
          <w:color w:val="000000"/>
        </w:rPr>
        <w:t xml:space="preserve"> </w:t>
      </w:r>
      <w:r w:rsidRPr="005501A9">
        <w:rPr>
          <w:rFonts w:ascii="GHEA Grapalat" w:hAnsi="GHEA Grapalat" w:cs="Sylfaen"/>
          <w:color w:val="000000"/>
        </w:rPr>
        <w:t>վճարում</w:t>
      </w:r>
      <w:r w:rsidRPr="005501A9">
        <w:rPr>
          <w:rFonts w:ascii="GHEA Grapalat" w:hAnsi="GHEA Grapalat" w:cs="Times New Roman"/>
          <w:color w:val="000000"/>
        </w:rPr>
        <w:t xml:space="preserve"> </w:t>
      </w:r>
      <w:r w:rsidRPr="005501A9">
        <w:rPr>
          <w:rFonts w:ascii="GHEA Grapalat" w:hAnsi="GHEA Grapalat" w:cs="Sylfaen"/>
          <w:color w:val="000000"/>
        </w:rPr>
        <w:t>պետք</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կատարվի անվճար,</w:t>
      </w:r>
      <w:r w:rsidRPr="005501A9">
        <w:rPr>
          <w:rFonts w:ascii="GHEA Grapalat" w:hAnsi="GHEA Grapalat" w:cs="Times New Roman"/>
          <w:color w:val="000000"/>
        </w:rPr>
        <w:t xml:space="preserve"> </w:t>
      </w:r>
      <w:r w:rsidRPr="005501A9">
        <w:rPr>
          <w:rFonts w:ascii="GHEA Grapalat" w:hAnsi="GHEA Grapalat" w:cs="Sylfaen"/>
          <w:color w:val="000000"/>
        </w:rPr>
        <w:t>առանց</w:t>
      </w:r>
      <w:r w:rsidRPr="005501A9">
        <w:rPr>
          <w:rFonts w:ascii="GHEA Grapalat" w:hAnsi="GHEA Grapalat" w:cs="Times New Roman"/>
          <w:color w:val="000000"/>
        </w:rPr>
        <w:t xml:space="preserve"> </w:t>
      </w:r>
      <w:r w:rsidRPr="005501A9">
        <w:rPr>
          <w:rFonts w:ascii="GHEA Grapalat" w:hAnsi="GHEA Grapalat" w:cs="Sylfaen"/>
          <w:color w:val="000000"/>
        </w:rPr>
        <w:t>պահումների</w:t>
      </w:r>
      <w:r w:rsidRPr="005501A9">
        <w:rPr>
          <w:rFonts w:ascii="GHEA Grapalat" w:hAnsi="GHEA Grapalat" w:cs="Times New Roman"/>
          <w:color w:val="000000"/>
        </w:rPr>
        <w:t xml:space="preserve"> </w:t>
      </w:r>
      <w:r w:rsidRPr="005501A9">
        <w:rPr>
          <w:rFonts w:ascii="GHEA Grapalat" w:hAnsi="GHEA Grapalat" w:cs="Sylfaen"/>
          <w:color w:val="000000"/>
        </w:rPr>
        <w:t>կամ</w:t>
      </w:r>
      <w:r w:rsidRPr="005501A9">
        <w:rPr>
          <w:rFonts w:ascii="GHEA Grapalat" w:hAnsi="GHEA Grapalat" w:cs="Times New Roman"/>
          <w:color w:val="000000"/>
        </w:rPr>
        <w:t xml:space="preserve"> </w:t>
      </w:r>
      <w:r w:rsidRPr="005501A9">
        <w:rPr>
          <w:rFonts w:ascii="GHEA Grapalat" w:hAnsi="GHEA Grapalat" w:cs="Sylfaen"/>
          <w:color w:val="000000"/>
        </w:rPr>
        <w:t>որևէ</w:t>
      </w:r>
      <w:r w:rsidRPr="005501A9">
        <w:rPr>
          <w:rFonts w:ascii="GHEA Grapalat" w:hAnsi="GHEA Grapalat" w:cs="Times New Roman"/>
          <w:color w:val="000000"/>
        </w:rPr>
        <w:t xml:space="preserve"> </w:t>
      </w:r>
      <w:r w:rsidRPr="005501A9">
        <w:rPr>
          <w:rFonts w:ascii="GHEA Grapalat" w:hAnsi="GHEA Grapalat" w:cs="Sylfaen"/>
          <w:color w:val="000000"/>
        </w:rPr>
        <w:t>ներկա</w:t>
      </w:r>
      <w:r w:rsidRPr="005501A9">
        <w:rPr>
          <w:rFonts w:ascii="GHEA Grapalat" w:hAnsi="GHEA Grapalat" w:cs="Times New Roman"/>
          <w:color w:val="000000"/>
        </w:rPr>
        <w:t xml:space="preserve"> </w:t>
      </w:r>
      <w:r w:rsidRPr="005501A9">
        <w:rPr>
          <w:rFonts w:ascii="GHEA Grapalat" w:hAnsi="GHEA Grapalat" w:cs="Sylfaen"/>
          <w:color w:val="000000"/>
        </w:rPr>
        <w:t>կամ</w:t>
      </w:r>
      <w:r w:rsidRPr="005501A9">
        <w:rPr>
          <w:rFonts w:ascii="GHEA Grapalat" w:hAnsi="GHEA Grapalat" w:cs="Times New Roman"/>
          <w:color w:val="000000"/>
        </w:rPr>
        <w:t xml:space="preserve"> </w:t>
      </w:r>
      <w:r w:rsidRPr="005501A9">
        <w:rPr>
          <w:rFonts w:ascii="GHEA Grapalat" w:hAnsi="GHEA Grapalat" w:cs="Sylfaen"/>
          <w:color w:val="000000"/>
        </w:rPr>
        <w:t>ապագա</w:t>
      </w:r>
      <w:r w:rsidRPr="005501A9">
        <w:rPr>
          <w:rFonts w:ascii="GHEA Grapalat" w:hAnsi="GHEA Grapalat" w:cs="Times New Roman"/>
          <w:color w:val="000000"/>
        </w:rPr>
        <w:t xml:space="preserve"> </w:t>
      </w:r>
      <w:r w:rsidRPr="005501A9">
        <w:rPr>
          <w:rFonts w:ascii="GHEA Grapalat" w:hAnsi="GHEA Grapalat" w:cs="Sylfaen"/>
          <w:color w:val="000000"/>
        </w:rPr>
        <w:t>հարկի</w:t>
      </w:r>
      <w:r w:rsidRPr="005501A9">
        <w:rPr>
          <w:rFonts w:ascii="GHEA Grapalat" w:hAnsi="GHEA Grapalat" w:cs="Times New Roman"/>
          <w:color w:val="000000"/>
        </w:rPr>
        <w:t xml:space="preserve">, </w:t>
      </w:r>
      <w:r w:rsidRPr="005501A9">
        <w:rPr>
          <w:rFonts w:ascii="GHEA Grapalat" w:hAnsi="GHEA Grapalat" w:cs="Sylfaen"/>
          <w:color w:val="000000"/>
        </w:rPr>
        <w:t>նվազեցման</w:t>
      </w:r>
      <w:r w:rsidRPr="005501A9">
        <w:rPr>
          <w:rFonts w:ascii="GHEA Grapalat" w:hAnsi="GHEA Grapalat" w:cs="Times New Roman"/>
          <w:color w:val="000000"/>
        </w:rPr>
        <w:t xml:space="preserve"> </w:t>
      </w:r>
      <w:r w:rsidRPr="005501A9">
        <w:rPr>
          <w:rFonts w:ascii="GHEA Grapalat" w:hAnsi="GHEA Grapalat" w:cs="Sylfaen"/>
          <w:color w:val="000000"/>
        </w:rPr>
        <w:t>կամ</w:t>
      </w:r>
      <w:r w:rsidRPr="005501A9">
        <w:rPr>
          <w:rFonts w:ascii="GHEA Grapalat" w:hAnsi="GHEA Grapalat" w:cs="Times New Roman"/>
          <w:color w:val="000000"/>
        </w:rPr>
        <w:t xml:space="preserve"> </w:t>
      </w:r>
      <w:r w:rsidRPr="005501A9">
        <w:rPr>
          <w:rFonts w:ascii="GHEA Grapalat" w:hAnsi="GHEA Grapalat" w:cs="Sylfaen"/>
          <w:color w:val="000000"/>
        </w:rPr>
        <w:t>որևէ</w:t>
      </w:r>
      <w:r w:rsidRPr="005501A9">
        <w:rPr>
          <w:rFonts w:ascii="GHEA Grapalat" w:hAnsi="GHEA Grapalat" w:cs="Times New Roman"/>
          <w:color w:val="000000"/>
        </w:rPr>
        <w:t xml:space="preserve"> </w:t>
      </w:r>
      <w:r w:rsidRPr="005501A9">
        <w:rPr>
          <w:rFonts w:ascii="GHEA Grapalat" w:hAnsi="GHEA Grapalat" w:cs="Sylfaen"/>
          <w:color w:val="000000"/>
        </w:rPr>
        <w:t xml:space="preserve">բնույթի կամ որևէ մեկի </w:t>
      </w:r>
      <w:r w:rsidRPr="005501A9">
        <w:rPr>
          <w:rFonts w:ascii="GHEA Grapalat" w:hAnsi="GHEA Grapalat" w:cs="Sylfaen"/>
        </w:rPr>
        <w:t>կողմից</w:t>
      </w:r>
      <w:r w:rsidRPr="005501A9">
        <w:rPr>
          <w:rFonts w:ascii="GHEA Grapalat" w:hAnsi="GHEA Grapalat" w:cs="Times New Roman"/>
          <w:color w:val="000000"/>
        </w:rPr>
        <w:t xml:space="preserve"> </w:t>
      </w:r>
      <w:r w:rsidRPr="005501A9">
        <w:rPr>
          <w:rFonts w:ascii="GHEA Grapalat" w:hAnsi="GHEA Grapalat" w:cs="Sylfaen"/>
          <w:color w:val="000000"/>
        </w:rPr>
        <w:t>պահումներ ներկայացնելու</w:t>
      </w:r>
      <w:r w:rsidRPr="005501A9">
        <w:rPr>
          <w:rFonts w:ascii="GHEA Grapalat" w:hAnsi="GHEA Grapalat" w:cs="Times New Roman"/>
          <w:color w:val="000000"/>
        </w:rPr>
        <w:t xml:space="preserve">, </w:t>
      </w:r>
      <w:r w:rsidRPr="005501A9">
        <w:rPr>
          <w:rFonts w:ascii="GHEA Grapalat" w:hAnsi="GHEA Grapalat" w:cs="Sylfaen"/>
          <w:color w:val="000000"/>
        </w:rPr>
        <w:t>և</w:t>
      </w:r>
      <w:r w:rsidRPr="005501A9">
        <w:rPr>
          <w:rFonts w:ascii="GHEA Grapalat" w:hAnsi="GHEA Grapalat" w:cs="Times New Roman"/>
          <w:color w:val="000000"/>
        </w:rPr>
        <w:t xml:space="preserve"> </w:t>
      </w:r>
      <w:r w:rsidRPr="005501A9">
        <w:rPr>
          <w:rFonts w:ascii="GHEA Grapalat" w:hAnsi="GHEA Grapalat" w:cs="Sylfaen"/>
          <w:color w:val="000000"/>
        </w:rPr>
        <w:t>եթե</w:t>
      </w:r>
      <w:r w:rsidRPr="005501A9">
        <w:rPr>
          <w:rFonts w:ascii="GHEA Grapalat" w:hAnsi="GHEA Grapalat" w:cs="Times New Roman"/>
          <w:color w:val="000000"/>
        </w:rPr>
        <w:t xml:space="preserve"> </w:t>
      </w:r>
      <w:r w:rsidRPr="005501A9">
        <w:rPr>
          <w:rFonts w:ascii="GHEA Grapalat" w:hAnsi="GHEA Grapalat" w:cs="Sylfaen"/>
          <w:color w:val="000000"/>
        </w:rPr>
        <w:t>որևէ</w:t>
      </w:r>
      <w:r w:rsidRPr="005501A9">
        <w:rPr>
          <w:rFonts w:ascii="GHEA Grapalat" w:hAnsi="GHEA Grapalat" w:cs="Times New Roman"/>
          <w:color w:val="000000"/>
        </w:rPr>
        <w:t xml:space="preserve"> </w:t>
      </w:r>
      <w:r w:rsidRPr="005501A9">
        <w:rPr>
          <w:rFonts w:ascii="GHEA Grapalat" w:hAnsi="GHEA Grapalat" w:cs="Sylfaen"/>
          <w:color w:val="000000"/>
        </w:rPr>
        <w:t>վճարման</w:t>
      </w:r>
      <w:r w:rsidRPr="005501A9">
        <w:rPr>
          <w:rFonts w:ascii="GHEA Grapalat" w:hAnsi="GHEA Grapalat" w:cs="Times New Roman"/>
          <w:color w:val="000000"/>
        </w:rPr>
        <w:t xml:space="preserve"> </w:t>
      </w:r>
      <w:r w:rsidRPr="005501A9">
        <w:rPr>
          <w:rFonts w:ascii="GHEA Grapalat" w:hAnsi="GHEA Grapalat" w:cs="Sylfaen"/>
          <w:color w:val="000000"/>
        </w:rPr>
        <w:t>պահումը</w:t>
      </w:r>
      <w:r w:rsidRPr="005501A9">
        <w:rPr>
          <w:rFonts w:ascii="GHEA Grapalat" w:hAnsi="GHEA Grapalat" w:cs="Times New Roman"/>
          <w:color w:val="000000"/>
        </w:rPr>
        <w:t xml:space="preserve"> </w:t>
      </w:r>
      <w:r w:rsidRPr="005501A9">
        <w:rPr>
          <w:rFonts w:ascii="GHEA Grapalat" w:hAnsi="GHEA Grapalat" w:cs="Sylfaen"/>
          <w:color w:val="000000"/>
        </w:rPr>
        <w:t>պահանջվում</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ցանկացած</w:t>
      </w:r>
      <w:r w:rsidRPr="005501A9">
        <w:rPr>
          <w:rFonts w:ascii="GHEA Grapalat" w:hAnsi="GHEA Grapalat" w:cs="Times New Roman"/>
          <w:color w:val="000000"/>
        </w:rPr>
        <w:t xml:space="preserve"> </w:t>
      </w:r>
      <w:r w:rsidRPr="005501A9">
        <w:rPr>
          <w:rFonts w:ascii="GHEA Grapalat" w:hAnsi="GHEA Grapalat" w:cs="Sylfaen"/>
          <w:color w:val="000000"/>
        </w:rPr>
        <w:t>Կիրառելի</w:t>
      </w:r>
      <w:r w:rsidRPr="005501A9">
        <w:rPr>
          <w:rFonts w:ascii="GHEA Grapalat" w:hAnsi="GHEA Grapalat" w:cs="Times New Roman"/>
          <w:color w:val="000000"/>
        </w:rPr>
        <w:t xml:space="preserve"> </w:t>
      </w:r>
      <w:r w:rsidRPr="005501A9">
        <w:rPr>
          <w:rFonts w:ascii="GHEA Grapalat" w:hAnsi="GHEA Grapalat" w:cs="Sylfaen"/>
          <w:color w:val="000000"/>
        </w:rPr>
        <w:t>Օրենքով</w:t>
      </w:r>
      <w:r w:rsidRPr="005501A9">
        <w:rPr>
          <w:rFonts w:ascii="GHEA Grapalat" w:hAnsi="GHEA Grapalat" w:cs="Times New Roman"/>
          <w:color w:val="000000"/>
        </w:rPr>
        <w:t xml:space="preserve">, </w:t>
      </w:r>
      <w:r w:rsidRPr="005501A9">
        <w:rPr>
          <w:rFonts w:ascii="GHEA Grapalat" w:hAnsi="GHEA Grapalat" w:cs="Sylfaen"/>
          <w:color w:val="000000"/>
        </w:rPr>
        <w:t>Երաշխավորը</w:t>
      </w:r>
      <w:r w:rsidRPr="005501A9">
        <w:rPr>
          <w:rFonts w:ascii="GHEA Grapalat" w:hAnsi="GHEA Grapalat" w:cs="Times New Roman"/>
          <w:color w:val="000000"/>
        </w:rPr>
        <w:t xml:space="preserve"> </w:t>
      </w:r>
      <w:r w:rsidRPr="005501A9">
        <w:rPr>
          <w:rFonts w:ascii="GHEA Grapalat" w:hAnsi="GHEA Grapalat" w:cs="Sylfaen"/>
          <w:color w:val="000000"/>
        </w:rPr>
        <w:t>պարտավոր</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ենթարկվել</w:t>
      </w:r>
      <w:r w:rsidRPr="005501A9">
        <w:rPr>
          <w:rFonts w:ascii="GHEA Grapalat" w:hAnsi="GHEA Grapalat" w:cs="Times New Roman"/>
          <w:color w:val="000000"/>
        </w:rPr>
        <w:t xml:space="preserve"> </w:t>
      </w:r>
      <w:r w:rsidRPr="005501A9">
        <w:rPr>
          <w:rFonts w:ascii="GHEA Grapalat" w:hAnsi="GHEA Grapalat" w:cs="Sylfaen"/>
          <w:color w:val="000000"/>
        </w:rPr>
        <w:t>այդպիսի</w:t>
      </w:r>
      <w:r w:rsidRPr="005501A9">
        <w:rPr>
          <w:rFonts w:ascii="GHEA Grapalat" w:hAnsi="GHEA Grapalat" w:cs="Times New Roman"/>
          <w:color w:val="000000"/>
        </w:rPr>
        <w:t xml:space="preserve"> </w:t>
      </w:r>
      <w:r w:rsidRPr="005501A9">
        <w:rPr>
          <w:rFonts w:ascii="GHEA Grapalat" w:hAnsi="GHEA Grapalat" w:cs="Sylfaen"/>
          <w:color w:val="000000"/>
        </w:rPr>
        <w:t>պահումների</w:t>
      </w:r>
      <w:r w:rsidRPr="005501A9">
        <w:rPr>
          <w:rFonts w:ascii="GHEA Grapalat" w:hAnsi="GHEA Grapalat" w:cs="Times New Roman"/>
          <w:color w:val="000000"/>
        </w:rPr>
        <w:t xml:space="preserve"> </w:t>
      </w:r>
      <w:r w:rsidRPr="005501A9">
        <w:rPr>
          <w:rFonts w:ascii="GHEA Grapalat" w:hAnsi="GHEA Grapalat" w:cs="Sylfaen"/>
          <w:color w:val="000000"/>
        </w:rPr>
        <w:t>պարտավորություններին</w:t>
      </w:r>
      <w:r w:rsidRPr="005501A9">
        <w:rPr>
          <w:rFonts w:ascii="GHEA Grapalat" w:hAnsi="GHEA Grapalat" w:cs="Times New Roman"/>
          <w:color w:val="000000"/>
        </w:rPr>
        <w:t xml:space="preserve"> </w:t>
      </w:r>
      <w:r w:rsidRPr="005501A9">
        <w:rPr>
          <w:rFonts w:ascii="GHEA Grapalat" w:hAnsi="GHEA Grapalat" w:cs="Sylfaen"/>
          <w:color w:val="000000"/>
        </w:rPr>
        <w:t>և</w:t>
      </w:r>
      <w:r w:rsidRPr="005501A9">
        <w:rPr>
          <w:rFonts w:ascii="GHEA Grapalat" w:hAnsi="GHEA Grapalat" w:cs="Times New Roman"/>
          <w:color w:val="000000"/>
        </w:rPr>
        <w:t xml:space="preserve"> </w:t>
      </w:r>
      <w:r w:rsidRPr="005501A9">
        <w:rPr>
          <w:rFonts w:ascii="GHEA Grapalat" w:hAnsi="GHEA Grapalat" w:cs="Sylfaen"/>
          <w:color w:val="000000"/>
        </w:rPr>
        <w:t>վճարել այնպիսի</w:t>
      </w:r>
      <w:r w:rsidRPr="005501A9">
        <w:rPr>
          <w:rFonts w:ascii="GHEA Grapalat" w:hAnsi="GHEA Grapalat" w:cs="Times New Roman"/>
          <w:color w:val="000000"/>
        </w:rPr>
        <w:t xml:space="preserve"> </w:t>
      </w:r>
      <w:r w:rsidRPr="005501A9">
        <w:rPr>
          <w:rFonts w:ascii="GHEA Grapalat" w:hAnsi="GHEA Grapalat" w:cs="Sylfaen"/>
          <w:color w:val="000000"/>
        </w:rPr>
        <w:t>լրացուցիչ</w:t>
      </w:r>
      <w:r w:rsidRPr="005501A9">
        <w:rPr>
          <w:rFonts w:ascii="GHEA Grapalat" w:hAnsi="GHEA Grapalat" w:cs="Times New Roman"/>
          <w:color w:val="000000"/>
        </w:rPr>
        <w:t xml:space="preserve"> </w:t>
      </w:r>
      <w:r w:rsidRPr="005501A9">
        <w:rPr>
          <w:rFonts w:ascii="GHEA Grapalat" w:hAnsi="GHEA Grapalat" w:cs="Sylfaen"/>
          <w:color w:val="000000"/>
        </w:rPr>
        <w:t>գումար այդ վճարմանն առնչվող</w:t>
      </w:r>
      <w:r w:rsidRPr="005501A9">
        <w:rPr>
          <w:rFonts w:ascii="GHEA Grapalat" w:hAnsi="GHEA Grapalat" w:cs="Times New Roman"/>
          <w:color w:val="000000"/>
        </w:rPr>
        <w:t xml:space="preserve">, </w:t>
      </w:r>
      <w:r w:rsidRPr="005501A9">
        <w:rPr>
          <w:rFonts w:ascii="GHEA Grapalat" w:hAnsi="GHEA Grapalat" w:cs="Sylfaen"/>
          <w:color w:val="000000"/>
        </w:rPr>
        <w:t>որպեսզի</w:t>
      </w:r>
      <w:r w:rsidRPr="005501A9">
        <w:rPr>
          <w:rFonts w:ascii="GHEA Grapalat" w:hAnsi="GHEA Grapalat" w:cs="Times New Roman"/>
          <w:color w:val="000000"/>
        </w:rPr>
        <w:t xml:space="preserve"> </w:t>
      </w:r>
      <w:r w:rsidRPr="005501A9">
        <w:rPr>
          <w:rFonts w:ascii="GHEA Grapalat" w:hAnsi="GHEA Grapalat" w:cs="Sylfaen"/>
          <w:color w:val="000000"/>
        </w:rPr>
        <w:t>Կառավարությունը</w:t>
      </w:r>
      <w:r w:rsidRPr="005501A9">
        <w:rPr>
          <w:rFonts w:ascii="GHEA Grapalat" w:hAnsi="GHEA Grapalat" w:cs="Times New Roman"/>
          <w:color w:val="000000"/>
        </w:rPr>
        <w:t xml:space="preserve"> </w:t>
      </w:r>
      <w:r w:rsidRPr="005501A9">
        <w:rPr>
          <w:rFonts w:ascii="GHEA Grapalat" w:hAnsi="GHEA Grapalat" w:cs="Sylfaen"/>
          <w:color w:val="000000"/>
        </w:rPr>
        <w:t>ստանա</w:t>
      </w:r>
      <w:r w:rsidRPr="005501A9">
        <w:rPr>
          <w:rFonts w:ascii="GHEA Grapalat" w:hAnsi="GHEA Grapalat" w:cs="Times New Roman"/>
          <w:color w:val="000000"/>
        </w:rPr>
        <w:t xml:space="preserve"> </w:t>
      </w:r>
      <w:r w:rsidRPr="005501A9">
        <w:rPr>
          <w:rFonts w:ascii="GHEA Grapalat" w:hAnsi="GHEA Grapalat" w:cs="Sylfaen"/>
          <w:color w:val="000000"/>
        </w:rPr>
        <w:t>ամբողջ</w:t>
      </w:r>
      <w:r w:rsidRPr="005501A9">
        <w:rPr>
          <w:rFonts w:ascii="GHEA Grapalat" w:hAnsi="GHEA Grapalat" w:cs="Times New Roman"/>
          <w:color w:val="000000"/>
        </w:rPr>
        <w:t xml:space="preserve"> </w:t>
      </w:r>
      <w:r w:rsidRPr="005501A9">
        <w:rPr>
          <w:rFonts w:ascii="GHEA Grapalat" w:hAnsi="GHEA Grapalat" w:cs="Sylfaen"/>
          <w:color w:val="000000"/>
        </w:rPr>
        <w:t>գումարը</w:t>
      </w:r>
      <w:r w:rsidRPr="005501A9">
        <w:rPr>
          <w:rFonts w:ascii="GHEA Grapalat" w:hAnsi="GHEA Grapalat" w:cs="Times New Roman"/>
          <w:color w:val="000000"/>
        </w:rPr>
        <w:t xml:space="preserve">, </w:t>
      </w:r>
      <w:r w:rsidRPr="005501A9">
        <w:rPr>
          <w:rFonts w:ascii="GHEA Grapalat" w:hAnsi="GHEA Grapalat" w:cs="Sylfaen"/>
          <w:color w:val="000000"/>
        </w:rPr>
        <w:t>որը</w:t>
      </w:r>
      <w:r w:rsidRPr="005501A9">
        <w:rPr>
          <w:rFonts w:ascii="GHEA Grapalat" w:hAnsi="GHEA Grapalat" w:cs="Times New Roman"/>
          <w:color w:val="000000"/>
        </w:rPr>
        <w:t xml:space="preserve"> </w:t>
      </w:r>
      <w:r w:rsidRPr="005501A9">
        <w:rPr>
          <w:rFonts w:ascii="GHEA Grapalat" w:hAnsi="GHEA Grapalat" w:cs="Sylfaen"/>
          <w:color w:val="000000"/>
        </w:rPr>
        <w:t>նախատեսված</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սույն</w:t>
      </w:r>
      <w:r w:rsidRPr="005501A9">
        <w:rPr>
          <w:rFonts w:ascii="GHEA Grapalat" w:hAnsi="GHEA Grapalat" w:cs="Times New Roman"/>
          <w:color w:val="000000"/>
        </w:rPr>
        <w:t xml:space="preserve"> </w:t>
      </w:r>
      <w:r w:rsidRPr="005501A9">
        <w:rPr>
          <w:rFonts w:ascii="GHEA Grapalat" w:hAnsi="GHEA Grapalat" w:cs="Sylfaen"/>
          <w:color w:val="000000"/>
        </w:rPr>
        <w:t>Երաշխիքով</w:t>
      </w:r>
      <w:r w:rsidRPr="005501A9">
        <w:rPr>
          <w:rFonts w:ascii="GHEA Grapalat" w:hAnsi="GHEA Grapalat" w:cs="Times New Roman"/>
          <w:color w:val="000000"/>
        </w:rPr>
        <w:t>, առանց պահումների:</w:t>
      </w:r>
    </w:p>
    <w:p w14:paraId="250AF3A1" w14:textId="77777777" w:rsidR="00703664" w:rsidRPr="005501A9" w:rsidRDefault="00703664" w:rsidP="005501A9">
      <w:pPr>
        <w:spacing w:after="120" w:line="280" w:lineRule="exact"/>
        <w:rPr>
          <w:rFonts w:ascii="GHEA Grapalat" w:hAnsi="GHEA Grapalat" w:cs="Times New Roman"/>
        </w:rPr>
      </w:pPr>
    </w:p>
    <w:p w14:paraId="303125C2"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Երաշխավորը չպետք է միջոցներ ձեռնարկի Կառուցապատողի կողմից թույլ տրված խախտման կամ ձախողման հավաստիությունը, կամ Կառավարության կողմից կատարված պահանջի վավերականությունը ստուգելու ուղղությամբ և պետք է վճարի պահանջի մեջ նշված գումարը, անկախ որևէ հակասող իրավիճակից կամ Կառուցապատողի կամ որևէ այլ անձի կողմից բարձրացված վեճից: Երաշխավորը </w:t>
      </w:r>
      <w:r w:rsidRPr="005501A9">
        <w:rPr>
          <w:rFonts w:ascii="GHEA Grapalat" w:hAnsi="GHEA Grapalat" w:cs="Times New Roman"/>
        </w:rPr>
        <w:lastRenderedPageBreak/>
        <w:t>պետք է կրի սույն կարգով սահմանված պարտավորություններն այնքան ժամանակ, քանի դեռ բոլոր նման պահանջները պատշաճ կերպով չեն բավարարվել կամ հանվել սույնով սահմանված պայմանների համաձայն:</w:t>
      </w:r>
    </w:p>
    <w:p w14:paraId="68824047" w14:textId="77777777" w:rsidR="00703664" w:rsidRPr="005501A9" w:rsidRDefault="00703664" w:rsidP="005501A9">
      <w:pPr>
        <w:spacing w:after="120" w:line="280" w:lineRule="exact"/>
        <w:contextualSpacing/>
        <w:rPr>
          <w:rFonts w:ascii="GHEA Grapalat" w:hAnsi="GHEA Grapalat" w:cs="Times New Roman"/>
        </w:rPr>
      </w:pPr>
    </w:p>
    <w:p w14:paraId="67E8E036"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Երաշխավորի պարտականությունները բացարձակ են և անվերապահ, անկախ Պայմանագրի արժեքից, իրական լինելուց, վավերությունից, օրինաչափությունից կամ կատարողականությունից կամ Կառուցապատողի անվճարունակությունից, սնանկացումից, վերակազմակերպումից, լուծարումից կամ Կառուցապատողի սեփականատիրոջ փոփոխությունից կամ Կառուցապատողի կողմից ներկայացված որևէ հանձնարարությունից կամ ցանկացած այլ հանգամանքից, որը հակառակ դեպքում կարող էր հանդիսանալ երաշխավորի հրաժարման կամ երաշխիքի պաշտպանության հիմք:</w:t>
      </w:r>
    </w:p>
    <w:p w14:paraId="6BEE55E0" w14:textId="77777777" w:rsidR="00703664" w:rsidRPr="005501A9" w:rsidRDefault="00703664" w:rsidP="005501A9">
      <w:pPr>
        <w:spacing w:after="120" w:line="280" w:lineRule="exact"/>
        <w:rPr>
          <w:rFonts w:ascii="GHEA Grapalat" w:hAnsi="GHEA Grapalat" w:cs="Times New Roman"/>
        </w:rPr>
      </w:pPr>
    </w:p>
    <w:p w14:paraId="31615F8C"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Times New Roman"/>
        </w:rPr>
        <w:t xml:space="preserve">Ավելին, սույն Երաշխիքը որևէ կերպով պայմանական չէ կապված այնպիսի պահանջի հետ, ըստ որի Կառավարությունը առաջինը պետք է փորձի Կառուցապատողից կամ որևէ այլ անձից </w:t>
      </w:r>
      <w:r w:rsidRPr="005501A9">
        <w:rPr>
          <w:rFonts w:ascii="GHEA Grapalat" w:hAnsi="GHEA Grapalat" w:cs="Sylfaen"/>
        </w:rPr>
        <w:t>Երաշխավորված</w:t>
      </w:r>
      <w:r w:rsidRPr="005501A9">
        <w:rPr>
          <w:rFonts w:ascii="GHEA Grapalat" w:hAnsi="GHEA Grapalat" w:cs="Times New Roman"/>
        </w:rPr>
        <w:t xml:space="preserve"> Գումարը ձեռք բերել կամ դիմել Երաշխավորված Գումարի վճարման ցանկացած այլ միջոցի:</w:t>
      </w:r>
    </w:p>
    <w:p w14:paraId="7F9B4A5C" w14:textId="77777777" w:rsidR="00703664" w:rsidRPr="005501A9" w:rsidRDefault="00703664" w:rsidP="005501A9">
      <w:pPr>
        <w:spacing w:after="120" w:line="280" w:lineRule="exact"/>
        <w:rPr>
          <w:rFonts w:ascii="GHEA Grapalat" w:hAnsi="GHEA Grapalat" w:cs="Times New Roman"/>
        </w:rPr>
      </w:pPr>
    </w:p>
    <w:p w14:paraId="038096B9"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Այս Երաշխիքը գործողության մեջ դնելու համար Կառավարությունն իրավասու է Երաշխավորին վերաբերել որպես հիմնական պարտապանի: Երաշխավորի պարտավորությունները, սույն Երաշխիքի համաձայն, չպետք է ենթարկվեն որևէ գործողության, բացթողման, խնդրի կամ գործի ազդեցությանը, որը այս դրույթի բացակայության դեպքում կնվազեցներ, կազատեր կամ կկանխեր Երաշխավորին Երաշխավորված Գումարի որևէ մասը ստանալուց, կամ կկանխեր կամ կնվազեցներ Երաշխավորված Գումարը ամբողջությամբ կամ մասամբ, անկախ Երաշխավորին կամ Կառավարությանը հայտնի կամ անհայտ լինելուց։</w:t>
      </w:r>
    </w:p>
    <w:p w14:paraId="7722EEE0" w14:textId="77777777" w:rsidR="00703664" w:rsidRPr="005501A9" w:rsidRDefault="00703664" w:rsidP="005501A9">
      <w:pPr>
        <w:spacing w:after="120" w:line="280" w:lineRule="exact"/>
        <w:contextualSpacing/>
        <w:rPr>
          <w:rFonts w:ascii="GHEA Grapalat" w:hAnsi="GHEA Grapalat" w:cs="Times New Roman"/>
        </w:rPr>
      </w:pPr>
    </w:p>
    <w:p w14:paraId="12330602"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Կառուցապատողին կամ ցանկացած այլ անձի տրված ցանկացած ժամանակը կամ հրաժարումը, կամ միացումը,</w:t>
      </w:r>
    </w:p>
    <w:p w14:paraId="4A7A2D4E"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4C28D41D"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Կառուցապատողի կամ որևէ այլ անձի անկարողությունը, լիազորությունների կամ իրավասությունների կամ իրավական անհատականության պակասը կամ բացակայությունը կամ Կառուցապատողի կամ որևէ այլ անձի լուծարումը կամ կարգավիճակի փոփոխումը,  </w:t>
      </w:r>
    </w:p>
    <w:p w14:paraId="555E4103"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1BF1002F"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Պայմանագրի ցանկացած փոփոխությունը, այնպես որ սույն Երաշխավորության մեջ Պայմանագրին հղումները ներառեն յուրաքանչյուր փոփոխություն,</w:t>
      </w:r>
    </w:p>
    <w:p w14:paraId="07A0DABA"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40F3C845"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Պայմանագրով ցանկացած Անձի ցանկացած պարտավորության անիրականալիությունը, անօրինականությունը կամ անվավերությունը, կամ սույն Երաշխիքով Երաշխավորի պարտավորությունների անիրականալիությունը, անօրինականությունը կամ անվավերությունը, կամ սույն Երաշխիքով կամ որևէ այլ փաստաթղթով որևէ Անձի պարտավորությունների անիրականալիությունը, անօրինականությունը կամ անվավերությունը, այնքանով, որ սույն Երաշխիքի ներքո </w:t>
      </w:r>
      <w:r w:rsidRPr="005501A9">
        <w:rPr>
          <w:rFonts w:ascii="GHEA Grapalat" w:hAnsi="GHEA Grapalat" w:cs="Times New Roman"/>
        </w:rPr>
        <w:lastRenderedPageBreak/>
        <w:t>գտնվող յուրաքանչյուր պարտավորություն ամբողջովին գործի որպես առանձին, շարունակական և հիմնական պարտավորություն, և  պարտականությունները համապատասխանաբար մեկնաբանվեն այնպես, կարծես անիրականալիություն, անօրինականություն կամ անվավերություն չի եղել,</w:t>
      </w:r>
    </w:p>
    <w:p w14:paraId="6356C978"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 </w:t>
      </w:r>
    </w:p>
    <w:p w14:paraId="137BE899"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Ժամկետի ընթացքում ցանկացած Երաշխավորի կամ այլ Անձի մասամբ կամ ամբողջությամբ ազատումը, որը հիմնական կամ երկրորդային պատասխանատվություն է կրում Կառուցապատողի պարտավորությունների կատարման, վճարման կամ պարտականությունների պահպանման համար, կամ ցանկացած երկարաձգումը, հրաժարումը կամ փոփոխությունը, որը կարող է ազատել որևէ երաշխավորողի կամ Երաշխավորին, այլապես պարտականությունների կատարումից կամ հանգեցնել Երաշխավորված Գումարի  վճարման անհնարինությանը,</w:t>
      </w:r>
    </w:p>
    <w:p w14:paraId="1396ED8E"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20242E5D"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Պայմանագրի մասնակի կատարումը Կառուցապատողի կողմից, կամ Կառավարության ցանկացած ձախողումը` ժամանակին վճարելու կամ կատարելու Պայմանագրի որևէ պարտավորություն:</w:t>
      </w:r>
    </w:p>
    <w:p w14:paraId="27136E18" w14:textId="77777777" w:rsidR="00703664" w:rsidRPr="005501A9" w:rsidRDefault="00703664" w:rsidP="005501A9">
      <w:pPr>
        <w:spacing w:after="120" w:line="280" w:lineRule="exact"/>
        <w:contextualSpacing/>
        <w:rPr>
          <w:rFonts w:ascii="GHEA Grapalat" w:hAnsi="GHEA Grapalat" w:cs="Times New Roman"/>
        </w:rPr>
      </w:pPr>
    </w:p>
    <w:p w14:paraId="2F734D0F"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Եթե և այնքանով, որ որևէ պատճառով Կառուցապատողը սկսում է կամ սպառնում է սկսել սնանկության կամ վերակազմավորման ցանկացած ընթացակարգ կամ, եթե որևէ այլ պատճառով Կառուցապատողի կողմից պարտականությունների կատարումը կամ Երաշխավորված Գումարի վճարումը դառնում է կամ խելամտորեն սպասելի է, որ կդառնա անհնար, ապա Երաշխավորված Գումարը պետք է անհապաղ Երաշխավորի կողմից ցպահանջ վճարվի Կառավարությանը:</w:t>
      </w:r>
    </w:p>
    <w:p w14:paraId="75601715"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02626A48"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Քանի դեռ Կառուցապատողը պարտավոր է ցանկացած գումար վճարել Կառավարությանը, Երաշխավորը չպետք է կիրառի հետադարձ պահանջի որևէ իրավունք, կամ երաշխավորի պատկանող որևէ այլ իրավունք, կամ գործի դնի ցանկացած երաշխիք կամ այլ իրավունք կամ բողոք ընդդեմ Կառուցապատողի՝ կապված սույն Երաշխիքի շրջանակներում վերջինիս պատասխանատվության հետ կամ այլապես, կամ Կառուցապատողի կամ նման Կառավարության հետ մրցակցության մեջ գտնվող այլ անձի անվճարունակության կամ սնանկության շրջանակներում պահանջներ:   </w:t>
      </w:r>
    </w:p>
    <w:p w14:paraId="14940421"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0D6F33C5" w14:textId="77777777" w:rsidR="00703664" w:rsidRPr="005501A9" w:rsidRDefault="00703664" w:rsidP="005501A9">
      <w:pPr>
        <w:numPr>
          <w:ilvl w:val="0"/>
          <w:numId w:val="95"/>
        </w:numPr>
        <w:spacing w:after="120" w:line="280" w:lineRule="exact"/>
        <w:contextualSpacing/>
        <w:rPr>
          <w:rFonts w:ascii="GHEA Grapalat" w:hAnsi="GHEA Grapalat" w:cs="Times New Roman"/>
        </w:rPr>
      </w:pPr>
      <w:r w:rsidRPr="005501A9">
        <w:rPr>
          <w:rFonts w:ascii="GHEA Grapalat" w:hAnsi="GHEA Grapalat" w:cs="Times New Roman"/>
        </w:rPr>
        <w:t xml:space="preserve">Սույն Երաշխիքը ուժի մեջ և ամբողջովին վավերական է սույն Երաշխիքի ամսաթվից մինչև </w:t>
      </w:r>
      <w:r w:rsidRPr="005501A9">
        <w:rPr>
          <w:rFonts w:ascii="GHEA Grapalat" w:hAnsi="GHEA Grapalat" w:cs="Times New Roman"/>
          <w:i/>
        </w:rPr>
        <w:t>[ՄՈՒՏՔԱԳՐԵԼ ԱՄՍԱԹԻՎԸ]</w:t>
      </w:r>
      <w:r w:rsidRPr="005501A9">
        <w:rPr>
          <w:rFonts w:ascii="GHEA Grapalat" w:hAnsi="GHEA Grapalat" w:cs="Times New Roman"/>
        </w:rPr>
        <w:t>: Չնայած վերոնշյալին, այս Երաշխիքը գործում է մինչև սույն Երաշխիքով վճարվող գումարները ամբողջությամբ վճարվեն, և Երաշխավորը դրա մասին գրավոր ծանուցում ստանա Կառավարությունից, նման դեպքում այդպիսի ծանուցումը անհապաղ պետք է տրվի:</w:t>
      </w:r>
    </w:p>
    <w:p w14:paraId="7E21C582" w14:textId="77777777" w:rsidR="00703664" w:rsidRPr="005501A9" w:rsidRDefault="00703664" w:rsidP="005501A9">
      <w:pPr>
        <w:spacing w:after="120" w:line="280" w:lineRule="exact"/>
        <w:contextualSpacing/>
        <w:rPr>
          <w:rFonts w:ascii="GHEA Grapalat" w:hAnsi="GHEA Grapalat" w:cs="Times New Roman"/>
        </w:rPr>
      </w:pPr>
    </w:p>
    <w:p w14:paraId="70A30E39" w14:textId="77777777" w:rsidR="00703664" w:rsidRPr="005501A9" w:rsidRDefault="00703664" w:rsidP="005501A9">
      <w:pPr>
        <w:numPr>
          <w:ilvl w:val="0"/>
          <w:numId w:val="95"/>
        </w:numPr>
        <w:spacing w:after="120" w:line="280" w:lineRule="exact"/>
        <w:contextualSpacing/>
        <w:rPr>
          <w:rFonts w:ascii="GHEA Grapalat" w:hAnsi="GHEA Grapalat" w:cs="Times New Roman"/>
        </w:rPr>
      </w:pPr>
      <w:r w:rsidRPr="005501A9">
        <w:rPr>
          <w:rFonts w:ascii="GHEA Grapalat" w:hAnsi="GHEA Grapalat" w:cs="Times New Roman"/>
        </w:rPr>
        <w:t>Երաշխավորը ներկայացնում և երաշխավորում է Կառավարությանը, որ.</w:t>
      </w:r>
    </w:p>
    <w:p w14:paraId="3A65A69B" w14:textId="77777777" w:rsidR="00703664" w:rsidRPr="005501A9" w:rsidRDefault="00703664" w:rsidP="005501A9">
      <w:pPr>
        <w:numPr>
          <w:ilvl w:val="0"/>
          <w:numId w:val="97"/>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այն լիազորված է կնքելու, առաքելու և կատարելու սույն Երաշխիքի պայմանները և դրույթները և ձեռնարկել է անհրաժեշտ բոլոր գործողությունները` այդ երաշխիքի կնքման, առաքման և կատարման համար,</w:t>
      </w:r>
    </w:p>
    <w:p w14:paraId="68B5528F"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lastRenderedPageBreak/>
        <w:t>Երաշխավորը պատշաճ կերպով կնքել է և առաքել է սույն Երաշխիքը, և սույն Երաշխիքը հանդիսանում է իր օրինական, վավեր և պարտադիր պարտավորությունը Երաշխիքի պայմանների համաձայն, բացառությամբ, եթե դրա կատարումը կարող է սահմանափակվել կիրառելի սնանկության, անվճարունակության, մորատորիումի կամ այլ նմանօրինակ օրենքներով և ընդհանուր արդարության սկզբունքներով, որոնք ընդհանուր առմամբ ազդում են պարտատերերի իրավունքների իրականացմանը,</w:t>
      </w:r>
    </w:p>
    <w:p w14:paraId="0F2D3861"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ո՛չ սույն Երաշխիքի Երաշխավորի կողմից ստորագրումը, առաքումը կամ իրականացումը, ո՛չ էլ Երաշխավորի կողմից սույնի պայմաններին և դրույթներին հետևելը (i) չեն հակասում ցանկացած Կիրառելի Օրենքի որևէ նյութական դրույթին, (ii) չեն հակասում կամ անհամապատասխան չեն կամ չեն հանգեցնում որևէ նյութական պայմանների, երաշխավորությունների կամ դրույթների որևէ խախտման կամ չեն հանգեցնում որևէ համաձայնագրի, պայմանագրի կամ գործիքի խախտման, որի կողմերից մեկն է հանդիսանում Երաշխավորը, որով նրա գույքը կամ ակտիվներից որևէ մեկը սահմանափակված է, կամ (iii) չեն խախտում Երաշխավորի հիմնադիր փաստաթղթերի ցանկացած դրույթը, </w:t>
      </w:r>
    </w:p>
    <w:p w14:paraId="54D8A173"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որևէ կարգ, համաձայնություն, հաստատում, լիցենզիա, թույլտվություն կամ վավերացում կամ կազմում, արձանագրում կամ գրանցում, բացառությամբ այն դեպքերի, երբ դրանք ձեռք են բերվել կամ կատարվել մինչև սույն Երաշխիքի ամսաթիվը, կամ որևէ բացառություն կատարված ցանկացած պետական կամ հասարակական մարմնի կամ դրա ցանկացած ստորաբաժանման կողմից, պահանջված չէ կամ պահանջված չէ կապված i) սույն Երաշխիքի կնքման, առաքման և կատարման հետ, կամ (ii) սույն Երաշխիքի օրինականության, վավերության, պարտադիևության կամ կիրառելիության կամ դրա կապակցությամբ և   </w:t>
      </w:r>
    </w:p>
    <w:p w14:paraId="15B6AC2B"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սույն Երաշխիքը պարտադիր ուժ կստանա այն ժամանակ, երբ այն գումարի վճարման համար կներկայացվի Երաշխավորի մասնաճյուղում [</w:t>
      </w:r>
      <w:r w:rsidRPr="005501A9">
        <w:rPr>
          <w:rFonts w:ascii="GHEA Grapalat" w:hAnsi="GHEA Grapalat" w:cs="Times New Roman"/>
          <w:i/>
        </w:rPr>
        <w:t>լրացնել վայրը</w:t>
      </w:r>
      <w:r w:rsidRPr="005501A9">
        <w:rPr>
          <w:rFonts w:ascii="GHEA Grapalat" w:hAnsi="GHEA Grapalat" w:cs="Times New Roman"/>
        </w:rPr>
        <w:t>] [</w:t>
      </w:r>
      <w:r w:rsidRPr="005501A9">
        <w:rPr>
          <w:rFonts w:ascii="GHEA Grapalat" w:hAnsi="GHEA Grapalat" w:cs="Times New Roman"/>
          <w:i/>
        </w:rPr>
        <w:t>լրացրեք Երաշխավորի բանկի հասցեն</w:t>
      </w:r>
      <w:r w:rsidRPr="005501A9">
        <w:rPr>
          <w:rFonts w:ascii="GHEA Grapalat" w:hAnsi="GHEA Grapalat" w:cs="Times New Roman"/>
        </w:rPr>
        <w:t>]:</w:t>
      </w:r>
    </w:p>
    <w:p w14:paraId="1BF7BCF9" w14:textId="77777777" w:rsidR="00703664" w:rsidRPr="005501A9" w:rsidRDefault="00703664" w:rsidP="005501A9">
      <w:pPr>
        <w:spacing w:after="120" w:line="280" w:lineRule="exact"/>
        <w:contextualSpacing/>
        <w:rPr>
          <w:rFonts w:ascii="GHEA Grapalat" w:hAnsi="GHEA Grapalat" w:cs="Times New Roman"/>
        </w:rPr>
      </w:pPr>
    </w:p>
    <w:p w14:paraId="0A195DA6"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երաշխիքը շարունակական է և բոլոր պարտավորությունները, որոնց նկատմամբ այն կիրառվում է կամ կարող է կիրառվել սույն պայմանների համաձայն, պետք է հստակորեն ենթադրվեն սույնի հիման վրա ստեղծված: Կառավարության կողմից սույն Երաշխիքի որևէ իրավունքը, իրավազորությունը կամ արտոնությունը իրականացնելու ձախողումը կամ հետաձգումը և Կառավարության և Երաշխավորի կամ Կառուցապատողի միջև որևէ գործարքը չպետք է դիտարկվի որպես սույնից հրաժարում, ինչպես նաև որևէ իրավունքի, լիազորության կամ արտոնության եզակի կամ մասնակի իրականացումը չի արգելի դրա հետագա կիրառումը կամ որևէ այլ իրավունքի, իրավազորության կամ արտոնության իրականացումը:</w:t>
      </w:r>
    </w:p>
    <w:p w14:paraId="0A2A5DD5" w14:textId="77777777" w:rsidR="00703664" w:rsidRPr="005501A9" w:rsidRDefault="00703664" w:rsidP="005501A9">
      <w:pPr>
        <w:spacing w:after="120" w:line="280" w:lineRule="exact"/>
        <w:contextualSpacing/>
        <w:rPr>
          <w:rFonts w:ascii="GHEA Grapalat" w:hAnsi="GHEA Grapalat" w:cs="Times New Roman"/>
        </w:rPr>
      </w:pPr>
    </w:p>
    <w:p w14:paraId="165E7485"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Սույն Երաշխիքով սահմանված իրավունքները, իրավազորություններն ու փոխհատուցման միջոցները կուտակային են և չեն բացառում այն իրավունքները, իրավազորություններն ու փոխհատուցման միջոցները, որոնք Կառավարությունը կունենար այլապես։ Երաշխավորին ներկայացվող ոչ մի ծանուցում կամ պահանջ չի Երաշխավորի համար որևէ դեպքում չի առաջացնում իրավունք որևէ այլ լրացուցիչ ծանուցման կամ պահանջի ներկայացման, կամ Կառավարության որևէ այլ կամ </w:t>
      </w:r>
      <w:r w:rsidRPr="005501A9">
        <w:rPr>
          <w:rFonts w:ascii="GHEA Grapalat" w:hAnsi="GHEA Grapalat" w:cs="Times New Roman"/>
        </w:rPr>
        <w:lastRenderedPageBreak/>
        <w:t>հետագա գործողությունից իրավունքի հրաժարման ՝ առանց ծանուցման կամ պահանջի:</w:t>
      </w:r>
    </w:p>
    <w:p w14:paraId="40A8D860" w14:textId="77777777" w:rsidR="00703664" w:rsidRPr="005501A9" w:rsidRDefault="00703664" w:rsidP="005501A9">
      <w:pPr>
        <w:spacing w:after="120" w:line="280" w:lineRule="exact"/>
        <w:contextualSpacing/>
        <w:rPr>
          <w:rFonts w:ascii="GHEA Grapalat" w:hAnsi="GHEA Grapalat" w:cs="Times New Roman"/>
        </w:rPr>
      </w:pPr>
    </w:p>
    <w:p w14:paraId="2881AE59"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Եթե սույն Երաշխիքի մեջ պարունակվող որևէ մեկ կամ մի քանի դրույթներ անվավեր են կամ ապօրինի կամ անիրականանալի որևէ առումով, ապա դրանք որևէ կերպով չեն ազդի կամ խաթարի մնացած դրույթների վավերությունը, օրինականությունը և կիրառելիությունը, և Երաշխավորը պետք է բարեխիղճ բանակցություններ վարի Կառավարության հետ` անվավեր, անօրինական կամ չկիրառվող դրույթը փոխարինելու համար:</w:t>
      </w:r>
    </w:p>
    <w:p w14:paraId="120A4D26" w14:textId="77777777" w:rsidR="00703664" w:rsidRPr="005501A9" w:rsidRDefault="00703664" w:rsidP="005501A9">
      <w:pPr>
        <w:spacing w:after="120" w:line="280" w:lineRule="exact"/>
        <w:contextualSpacing/>
        <w:rPr>
          <w:rFonts w:ascii="GHEA Grapalat" w:hAnsi="GHEA Grapalat" w:cs="Times New Roman"/>
        </w:rPr>
      </w:pPr>
    </w:p>
    <w:p w14:paraId="303E62DA"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Երաշխավորը սույնով համաձայնում է ստորագրել և առաքել բոլոր նման գործիքները և ձեռնարկել բոլոր այն գործողությունները, որոնք կարող են անհրաժեշտ լինել, որպեսզի լիարժեքորեն կատարվեն սույն Երաշխիքի նպատակները:</w:t>
      </w:r>
    </w:p>
    <w:p w14:paraId="646319F0" w14:textId="77777777" w:rsidR="00703664" w:rsidRPr="005501A9" w:rsidRDefault="00703664" w:rsidP="005501A9">
      <w:pPr>
        <w:spacing w:after="120" w:line="280" w:lineRule="exact"/>
        <w:contextualSpacing/>
        <w:rPr>
          <w:rFonts w:ascii="GHEA Grapalat" w:hAnsi="GHEA Grapalat" w:cs="Times New Roman"/>
        </w:rPr>
      </w:pPr>
    </w:p>
    <w:p w14:paraId="48E6F6BC"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Երաշխիքը կնքված է մեկ կամ ավելի կրկնօրինակներից, և Երաշխավորի և Կառավարության կողմից ստորագրվելուց և առաքվելուց հետո կկազմեն մեկ պարտադիր համաձայնագիր:</w:t>
      </w:r>
    </w:p>
    <w:p w14:paraId="5F946F60"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5C8190FD"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Կառավարությունը կարող է նշանակել կամ փոխանցել սույնով իրեն տրված իրավունքներն ամբողջությամբ կամ մասնակի ցանկացած այլ անձի, Երաշխավորին նախնական ծանուցում ուղարկելու միջոցով: Երաշխավորը չի կարող նշանակել կամ փոխանցել սույն Երաշխիքի որևէ իրավունք կամ պարտականություն:</w:t>
      </w:r>
    </w:p>
    <w:p w14:paraId="71A40EF3"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3DDE86B3"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Երաշխիքի հետ կապված կամ դրանից բխող բոլոր փաստաթղթերը պետք է հանձնվեն.</w:t>
      </w:r>
    </w:p>
    <w:p w14:paraId="1CE255C6" w14:textId="77777777" w:rsidR="00703664" w:rsidRPr="005501A9" w:rsidRDefault="00703664" w:rsidP="005501A9">
      <w:pPr>
        <w:spacing w:after="120" w:line="280" w:lineRule="exact"/>
        <w:contextualSpacing/>
        <w:rPr>
          <w:rFonts w:ascii="GHEA Grapalat" w:hAnsi="GHEA Grapalat" w:cs="Times New Roman"/>
        </w:rPr>
      </w:pPr>
      <w:r w:rsidRPr="005501A9">
        <w:rPr>
          <w:rFonts w:ascii="GHEA Grapalat" w:hAnsi="GHEA Grapalat" w:cs="Times New Roman"/>
        </w:rPr>
        <w:t xml:space="preserve"> </w:t>
      </w:r>
    </w:p>
    <w:p w14:paraId="3201511E"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(a) Կառավարությանը</w:t>
      </w:r>
    </w:p>
    <w:p w14:paraId="7791AA9C" w14:textId="77777777" w:rsidR="00703664" w:rsidRPr="005501A9" w:rsidRDefault="00703664" w:rsidP="005501A9">
      <w:pPr>
        <w:spacing w:after="120" w:line="280" w:lineRule="exact"/>
        <w:rPr>
          <w:rFonts w:ascii="GHEA Grapalat" w:hAnsi="GHEA Grapalat" w:cs="Times New Roman"/>
        </w:rPr>
      </w:pPr>
    </w:p>
    <w:p w14:paraId="2A4B2426" w14:textId="77777777" w:rsidR="00703664" w:rsidRPr="005501A9" w:rsidRDefault="00703664" w:rsidP="005501A9">
      <w:pPr>
        <w:spacing w:after="120" w:line="280" w:lineRule="exact"/>
        <w:ind w:left="720"/>
        <w:rPr>
          <w:rFonts w:ascii="GHEA Grapalat" w:hAnsi="GHEA Grapalat" w:cs="Times New Roman"/>
          <w:i/>
          <w:iCs/>
        </w:rPr>
      </w:pPr>
      <w:r w:rsidRPr="005501A9">
        <w:rPr>
          <w:rFonts w:ascii="GHEA Grapalat" w:hAnsi="GHEA Grapalat" w:cs="Times New Roman"/>
          <w:i/>
          <w:iCs/>
        </w:rPr>
        <w:t>[լրացնել Կառավարության գտնվելու վայրը]</w:t>
      </w:r>
    </w:p>
    <w:p w14:paraId="1FB69ADA" w14:textId="77777777" w:rsidR="00703664" w:rsidRPr="005501A9" w:rsidRDefault="00703664" w:rsidP="005501A9">
      <w:pPr>
        <w:spacing w:after="120" w:line="280" w:lineRule="exact"/>
        <w:rPr>
          <w:rFonts w:ascii="GHEA Grapalat" w:hAnsi="GHEA Grapalat" w:cs="Times New Roman"/>
        </w:rPr>
      </w:pPr>
    </w:p>
    <w:p w14:paraId="3B5F56E4" w14:textId="77777777" w:rsidR="00703664" w:rsidRPr="005501A9" w:rsidRDefault="00703664" w:rsidP="005501A9">
      <w:pPr>
        <w:spacing w:after="120" w:line="280" w:lineRule="exact"/>
        <w:rPr>
          <w:rFonts w:ascii="GHEA Grapalat" w:hAnsi="GHEA Grapalat" w:cs="Times New Roman"/>
        </w:rPr>
      </w:pPr>
    </w:p>
    <w:p w14:paraId="53953D6C"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 xml:space="preserve">(b) Երաշխավորին </w:t>
      </w:r>
      <w:r w:rsidRPr="005501A9">
        <w:rPr>
          <w:rFonts w:ascii="GHEA Grapalat" w:hAnsi="GHEA Grapalat" w:cs="Times New Roman"/>
          <w:i/>
        </w:rPr>
        <w:t>[</w:t>
      </w:r>
      <w:r w:rsidRPr="005501A9">
        <w:rPr>
          <w:rFonts w:ascii="GHEA Grapalat" w:hAnsi="GHEA Grapalat" w:cs="Times New Roman"/>
          <w:i/>
          <w:iCs/>
        </w:rPr>
        <w:t>լրացնել գտնվելու վայրը</w:t>
      </w:r>
      <w:r w:rsidRPr="005501A9">
        <w:rPr>
          <w:rFonts w:ascii="GHEA Grapalat" w:hAnsi="GHEA Grapalat" w:cs="Times New Roman"/>
          <w:i/>
        </w:rPr>
        <w:t>]:</w:t>
      </w:r>
    </w:p>
    <w:p w14:paraId="1F6234D9" w14:textId="77777777" w:rsidR="00703664" w:rsidRPr="005501A9" w:rsidRDefault="00703664" w:rsidP="005501A9">
      <w:pPr>
        <w:spacing w:after="120" w:line="280" w:lineRule="exact"/>
        <w:rPr>
          <w:rFonts w:ascii="GHEA Grapalat" w:hAnsi="GHEA Grapalat" w:cs="Times New Roman"/>
        </w:rPr>
      </w:pPr>
    </w:p>
    <w:p w14:paraId="15922FCB" w14:textId="77777777" w:rsidR="00703664" w:rsidRPr="005501A9" w:rsidRDefault="00703664" w:rsidP="005501A9">
      <w:pPr>
        <w:spacing w:after="120" w:line="280" w:lineRule="exact"/>
        <w:rPr>
          <w:rFonts w:ascii="GHEA Grapalat" w:hAnsi="GHEA Grapalat" w:cs="Times New Roman"/>
        </w:rPr>
      </w:pPr>
    </w:p>
    <w:p w14:paraId="244032C0"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Ցանկացած պահանջ, ծանուցում կամ հաղորդակցություն կհամարվի պատշաճ կերպով հանձնված.</w:t>
      </w:r>
    </w:p>
    <w:p w14:paraId="4DE7A579" w14:textId="77777777" w:rsidR="00703664" w:rsidRPr="005501A9" w:rsidRDefault="00703664" w:rsidP="005501A9">
      <w:pPr>
        <w:spacing w:after="120" w:line="280" w:lineRule="exact"/>
        <w:contextualSpacing/>
        <w:rPr>
          <w:rFonts w:ascii="GHEA Grapalat" w:hAnsi="GHEA Grapalat" w:cs="Times New Roman"/>
        </w:rPr>
      </w:pPr>
    </w:p>
    <w:p w14:paraId="4AC3F5DD" w14:textId="77777777" w:rsidR="00703664" w:rsidRPr="005501A9" w:rsidRDefault="00703664" w:rsidP="005501A9">
      <w:pPr>
        <w:numPr>
          <w:ilvl w:val="0"/>
          <w:numId w:val="5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եթե առաքվում է առձեռն, համապատասխան ծառայությունների հասցեով հանձնելու պահից և  </w:t>
      </w:r>
    </w:p>
    <w:p w14:paraId="5ABBF022" w14:textId="77777777" w:rsidR="00703664" w:rsidRPr="005501A9" w:rsidRDefault="00703664" w:rsidP="005501A9">
      <w:pPr>
        <w:spacing w:after="120" w:line="280" w:lineRule="exact"/>
        <w:contextualSpacing/>
        <w:rPr>
          <w:rFonts w:ascii="GHEA Grapalat" w:hAnsi="GHEA Grapalat" w:cs="Times New Roman"/>
        </w:rPr>
      </w:pPr>
    </w:p>
    <w:p w14:paraId="76F821D0" w14:textId="77777777" w:rsidR="00703664" w:rsidRPr="005501A9" w:rsidRDefault="00703664" w:rsidP="005501A9">
      <w:pPr>
        <w:numPr>
          <w:ilvl w:val="0"/>
          <w:numId w:val="5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եթե առաքվել է նախապես վճարված գրանցված փոստով կամ ֆաքսիմիլով, ստացման պահից:</w:t>
      </w:r>
    </w:p>
    <w:p w14:paraId="2836241F" w14:textId="77777777" w:rsidR="00703664" w:rsidRPr="005501A9" w:rsidRDefault="00703664" w:rsidP="005501A9">
      <w:pPr>
        <w:spacing w:after="120" w:line="280" w:lineRule="exact"/>
        <w:contextualSpacing/>
        <w:rPr>
          <w:rFonts w:ascii="GHEA Grapalat" w:hAnsi="GHEA Grapalat" w:cs="Times New Roman"/>
        </w:rPr>
      </w:pPr>
    </w:p>
    <w:p w14:paraId="401480F8"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Կողմերից յուրաքանչյուրը կարող է փոխել վերը նշված հասցեն՝ մյուս կողմին նախապես գրավոր ծանուցելով։</w:t>
      </w:r>
    </w:p>
    <w:p w14:paraId="6DA47D69" w14:textId="77777777" w:rsidR="00703664" w:rsidRPr="005501A9" w:rsidRDefault="00703664" w:rsidP="005501A9">
      <w:pPr>
        <w:spacing w:after="120" w:line="280" w:lineRule="exact"/>
        <w:contextualSpacing/>
        <w:rPr>
          <w:rFonts w:ascii="GHEA Grapalat" w:hAnsi="GHEA Grapalat" w:cs="Times New Roman"/>
        </w:rPr>
      </w:pPr>
    </w:p>
    <w:p w14:paraId="5A6C24BF"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Սույն Երաշխիքի վրա տարածվում է և այն մեկնաբանվում է Հայաստանի Հանրապետության օրենքներին համապատասխան: Այս Երաշխիքի լեզուն պետք է լինի անգլերենը և այս երաշխիքի ներքո ցանկացած վեճ ենթակա է Հայաստանի իրավասու դատարանների բացառիկ իրավասությանը:  </w:t>
      </w:r>
    </w:p>
    <w:p w14:paraId="01CA9A1E" w14:textId="77777777" w:rsidR="00703664" w:rsidRPr="005501A9" w:rsidRDefault="00703664" w:rsidP="005501A9">
      <w:pPr>
        <w:spacing w:after="120" w:line="280" w:lineRule="exact"/>
        <w:contextualSpacing/>
        <w:rPr>
          <w:rFonts w:ascii="GHEA Grapalat" w:hAnsi="GHEA Grapalat" w:cs="Times New Roman"/>
        </w:rPr>
      </w:pPr>
    </w:p>
    <w:p w14:paraId="5487257F"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Անկախ այն ամենից, որոնք վերը նշվեցին  </w:t>
      </w:r>
    </w:p>
    <w:p w14:paraId="5FB6669C" w14:textId="77777777" w:rsidR="00703664" w:rsidRPr="005501A9" w:rsidRDefault="00703664" w:rsidP="005501A9">
      <w:pPr>
        <w:spacing w:after="120" w:line="280" w:lineRule="exact"/>
        <w:contextualSpacing/>
        <w:rPr>
          <w:rFonts w:ascii="GHEA Grapalat" w:hAnsi="GHEA Grapalat" w:cs="Times New Roman"/>
        </w:rPr>
      </w:pPr>
    </w:p>
    <w:p w14:paraId="738B479C" w14:textId="77777777" w:rsidR="00703664" w:rsidRPr="005501A9" w:rsidRDefault="00703664" w:rsidP="005501A9">
      <w:pPr>
        <w:numPr>
          <w:ilvl w:val="0"/>
          <w:numId w:val="58"/>
        </w:numPr>
        <w:spacing w:after="120" w:line="280" w:lineRule="exact"/>
        <w:ind w:hanging="731"/>
        <w:contextualSpacing/>
        <w:rPr>
          <w:rFonts w:ascii="GHEA Grapalat" w:hAnsi="GHEA Grapalat" w:cs="Times New Roman"/>
        </w:rPr>
      </w:pPr>
      <w:r w:rsidRPr="005501A9">
        <w:rPr>
          <w:rFonts w:ascii="GHEA Grapalat" w:hAnsi="GHEA Grapalat" w:cs="Times New Roman"/>
        </w:rPr>
        <w:t>սույն Երաշխիքի ներքո մեր պարտավորությունները չպետք է գերազանցեն  ____________ ԱՄՆ դոլարը (ԱՄՆ դոլար __________ միայն),</w:t>
      </w:r>
    </w:p>
    <w:p w14:paraId="41471CD0" w14:textId="77777777" w:rsidR="00703664" w:rsidRPr="005501A9" w:rsidRDefault="00703664" w:rsidP="005501A9">
      <w:pPr>
        <w:numPr>
          <w:ilvl w:val="0"/>
          <w:numId w:val="58"/>
        </w:numPr>
        <w:spacing w:after="120" w:line="280" w:lineRule="exact"/>
        <w:ind w:hanging="731"/>
        <w:contextualSpacing/>
        <w:rPr>
          <w:rFonts w:ascii="GHEA Grapalat" w:hAnsi="GHEA Grapalat" w:cs="Times New Roman"/>
        </w:rPr>
      </w:pPr>
      <w:r w:rsidRPr="005501A9">
        <w:rPr>
          <w:rFonts w:ascii="GHEA Grapalat" w:hAnsi="GHEA Grapalat" w:cs="Times New Roman"/>
        </w:rPr>
        <w:t>սույն կատարողականի բանկային Երաշխիքը վավեր է մինչև__________________ և</w:t>
      </w:r>
    </w:p>
    <w:p w14:paraId="60293C31" w14:textId="77777777" w:rsidR="00703664" w:rsidRPr="005501A9" w:rsidRDefault="00703664" w:rsidP="005501A9">
      <w:pPr>
        <w:numPr>
          <w:ilvl w:val="0"/>
          <w:numId w:val="58"/>
        </w:numPr>
        <w:spacing w:after="120" w:line="280" w:lineRule="exact"/>
        <w:ind w:hanging="731"/>
        <w:contextualSpacing/>
        <w:rPr>
          <w:rFonts w:ascii="GHEA Grapalat" w:hAnsi="GHEA Grapalat" w:cs="Times New Roman"/>
        </w:rPr>
      </w:pPr>
      <w:r w:rsidRPr="005501A9">
        <w:rPr>
          <w:rFonts w:ascii="GHEA Grapalat" w:hAnsi="GHEA Grapalat" w:cs="Times New Roman"/>
        </w:rPr>
        <w:t>մենք պարտավոր ենք վճարել Երաշխավորված Գումարը կամ դրա որևւէ մասը, սույն Կատարման Բանկային Երաշխիքի ներքո, միայն այն դեպքում, եթե մենք ստանանք (այսինքն, եթե դուք հանձնեք) գրավոր հայց կամ պահանջ, _____________________________ օրը կամ դրանից առաջ, դրանից հետո մենք ազատվում ենք Երաշխիքի ներքո մեր ունեցած բոլոր պարտավորություններից, անկախ այն հանգամանքից, արդյոք բանկի սկզբնական երաշխիքը վերադարձվում է մեզ, թե ոչ:</w:t>
      </w:r>
    </w:p>
    <w:p w14:paraId="28F6FB78" w14:textId="77777777" w:rsidR="00703664" w:rsidRPr="005501A9" w:rsidRDefault="00703664" w:rsidP="005501A9">
      <w:pPr>
        <w:spacing w:after="120" w:line="280" w:lineRule="exact"/>
        <w:contextualSpacing/>
        <w:rPr>
          <w:rFonts w:ascii="GHEA Grapalat" w:eastAsia="Times New Roman" w:hAnsi="GHEA Grapalat" w:cs="Times New Roman"/>
          <w:color w:val="000000"/>
          <w:w w:val="0"/>
          <w:lang w:bidi="te-IN"/>
        </w:rPr>
      </w:pPr>
    </w:p>
    <w:p w14:paraId="2619F201"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b/>
          <w:color w:val="000000"/>
          <w:w w:val="0"/>
          <w:lang w:bidi="te-IN"/>
        </w:rPr>
        <w:t>Ի ՎԿԱՅՈՒԹՅՈՒՆ ՍՈՒՅՆԻ,</w:t>
      </w:r>
      <w:r w:rsidRPr="005501A9">
        <w:rPr>
          <w:rFonts w:ascii="GHEA Grapalat" w:eastAsia="Times New Roman" w:hAnsi="GHEA Grapalat" w:cs="Times New Roman"/>
          <w:color w:val="000000"/>
          <w:w w:val="0"/>
          <w:lang w:bidi="te-IN"/>
        </w:rPr>
        <w:t xml:space="preserve"> Երաշխավորը</w:t>
      </w:r>
      <w:r w:rsidRPr="005501A9">
        <w:rPr>
          <w:rFonts w:ascii="Cambria Math" w:eastAsia="MS Mincho" w:hAnsi="Cambria Math" w:cs="Cambria Math"/>
          <w:color w:val="000000"/>
          <w:w w:val="0"/>
          <w:lang w:bidi="te-IN"/>
        </w:rPr>
        <w:t>․</w:t>
      </w:r>
      <w:r w:rsidRPr="005501A9">
        <w:rPr>
          <w:rFonts w:ascii="GHEA Grapalat" w:eastAsia="Times New Roman" w:hAnsi="GHEA Grapalat" w:cs="Times New Roman"/>
          <w:color w:val="000000"/>
          <w:w w:val="0"/>
          <w:lang w:bidi="te-IN"/>
        </w:rPr>
        <w:t xml:space="preserve"> վերը նշված ամսաթվին ստորագրել է սույն Երաշխիքը:</w:t>
      </w:r>
    </w:p>
    <w:p w14:paraId="4C65C7CF"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77AF39EC"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Ստորագրվել և առաքվել է [</w:t>
      </w:r>
      <w:r w:rsidRPr="005501A9">
        <w:rPr>
          <w:rFonts w:ascii="GHEA Grapalat" w:eastAsia="Times New Roman" w:hAnsi="GHEA Grapalat" w:cs="Times New Roman"/>
          <w:i/>
          <w:color w:val="000000"/>
          <w:w w:val="0"/>
          <w:lang w:bidi="te-IN"/>
        </w:rPr>
        <w:t>լրացրեք Բանկի անունը</w:t>
      </w:r>
      <w:r w:rsidRPr="005501A9">
        <w:rPr>
          <w:rFonts w:ascii="GHEA Grapalat" w:eastAsia="Times New Roman" w:hAnsi="GHEA Grapalat" w:cs="Times New Roman"/>
          <w:color w:val="000000"/>
          <w:w w:val="0"/>
          <w:lang w:bidi="te-IN"/>
        </w:rPr>
        <w:t>] Բանկի կողմից ձեռքով</w:t>
      </w:r>
    </w:p>
    <w:p w14:paraId="184DF7E4"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022BA1B3"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color w:val="000000"/>
          <w:w w:val="0"/>
          <w:lang w:bidi="te-IN"/>
        </w:rPr>
        <w:t>Պարոն/Տիկին [</w:t>
      </w:r>
      <w:r w:rsidRPr="005501A9">
        <w:rPr>
          <w:rFonts w:ascii="GHEA Grapalat" w:eastAsia="Times New Roman" w:hAnsi="GHEA Grapalat" w:cs="Times New Roman"/>
          <w:i/>
          <w:color w:val="000000"/>
          <w:w w:val="0"/>
          <w:lang w:bidi="te-IN"/>
        </w:rPr>
        <w:t>լրացնել ստորագրողի անունը</w:t>
      </w:r>
      <w:r w:rsidRPr="005501A9">
        <w:rPr>
          <w:rFonts w:ascii="GHEA Grapalat" w:eastAsia="Times New Roman" w:hAnsi="GHEA Grapalat" w:cs="Times New Roman"/>
          <w:color w:val="000000"/>
          <w:w w:val="0"/>
          <w:lang w:bidi="te-IN"/>
        </w:rPr>
        <w:t>]</w:t>
      </w:r>
    </w:p>
    <w:p w14:paraId="5EE70886"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w:t>
      </w:r>
      <w:r w:rsidRPr="005501A9">
        <w:rPr>
          <w:rFonts w:ascii="GHEA Grapalat" w:eastAsia="Times New Roman" w:hAnsi="GHEA Grapalat" w:cs="Times New Roman"/>
          <w:i/>
          <w:color w:val="000000"/>
          <w:w w:val="0"/>
          <w:lang w:bidi="te-IN"/>
        </w:rPr>
        <w:t>լրացնել պաշտոնը</w:t>
      </w:r>
      <w:r w:rsidRPr="005501A9">
        <w:rPr>
          <w:rFonts w:ascii="GHEA Grapalat" w:eastAsia="Times New Roman" w:hAnsi="GHEA Grapalat" w:cs="Times New Roman"/>
          <w:color w:val="000000"/>
          <w:w w:val="0"/>
          <w:lang w:bidi="te-IN"/>
        </w:rPr>
        <w:t>]  և պատշաճ լիազորված ներկայացուցիչը</w:t>
      </w:r>
    </w:p>
    <w:p w14:paraId="603ED4DF" w14:textId="77777777" w:rsidR="00703664" w:rsidRPr="005501A9" w:rsidRDefault="00703664" w:rsidP="005501A9">
      <w:pPr>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լիազորված [[</w:t>
      </w:r>
      <w:r w:rsidRPr="005501A9">
        <w:rPr>
          <w:rFonts w:ascii="GHEA Grapalat" w:eastAsia="Times New Roman" w:hAnsi="GHEA Grapalat" w:cs="Times New Roman"/>
          <w:i/>
          <w:color w:val="000000"/>
          <w:w w:val="0"/>
          <w:lang w:bidi="te-IN"/>
        </w:rPr>
        <w:t>լրացնել ամսաթիվը</w:t>
      </w:r>
      <w:r w:rsidRPr="005501A9">
        <w:rPr>
          <w:rFonts w:ascii="GHEA Grapalat" w:eastAsia="Times New Roman" w:hAnsi="GHEA Grapalat" w:cs="Times New Roman"/>
          <w:color w:val="000000"/>
          <w:w w:val="0"/>
          <w:lang w:bidi="te-IN"/>
        </w:rPr>
        <w:t>] տրված Լիազորագրի] ԿԱՄ [[</w:t>
      </w:r>
      <w:r w:rsidRPr="005501A9">
        <w:rPr>
          <w:rFonts w:ascii="GHEA Grapalat" w:eastAsia="Times New Roman" w:hAnsi="GHEA Grapalat" w:cs="Times New Roman"/>
          <w:i/>
          <w:color w:val="000000"/>
          <w:w w:val="0"/>
          <w:lang w:bidi="te-IN"/>
        </w:rPr>
        <w:t>լրացնել ամսաթիվը</w:t>
      </w:r>
      <w:r w:rsidRPr="005501A9">
        <w:rPr>
          <w:rFonts w:ascii="GHEA Grapalat" w:eastAsia="Times New Roman" w:hAnsi="GHEA Grapalat" w:cs="Times New Roman"/>
          <w:color w:val="000000"/>
          <w:w w:val="0"/>
          <w:lang w:bidi="te-IN"/>
        </w:rPr>
        <w:t>] տրված Խորհրդի որոշման] կողմից:</w:t>
      </w:r>
    </w:p>
    <w:p w14:paraId="657957D6" w14:textId="77777777" w:rsidR="00703664" w:rsidRPr="005501A9" w:rsidRDefault="00703664" w:rsidP="005501A9">
      <w:pPr>
        <w:pBdr>
          <w:bottom w:val="single" w:sz="4" w:space="1" w:color="auto"/>
        </w:pBdr>
        <w:spacing w:after="120" w:line="280" w:lineRule="exact"/>
        <w:rPr>
          <w:rFonts w:ascii="GHEA Grapalat" w:eastAsia="Times New Roman" w:hAnsi="GHEA Grapalat" w:cs="Times New Roman"/>
          <w:color w:val="000000"/>
          <w:w w:val="0"/>
          <w:lang w:bidi="te-IN"/>
        </w:rPr>
      </w:pPr>
    </w:p>
    <w:p w14:paraId="7B2B8B00" w14:textId="77777777" w:rsidR="00703664" w:rsidRPr="005501A9" w:rsidRDefault="00703664" w:rsidP="005501A9">
      <w:pPr>
        <w:keepNext/>
        <w:widowControl w:val="0"/>
        <w:spacing w:after="120" w:line="280" w:lineRule="exact"/>
        <w:ind w:right="-720"/>
        <w:rPr>
          <w:rFonts w:ascii="GHEA Grapalat" w:hAnsi="GHEA Grapalat" w:cs="Times New Roman"/>
          <w:bCs/>
        </w:rPr>
      </w:pPr>
      <w:r w:rsidRPr="005501A9">
        <w:rPr>
          <w:rFonts w:ascii="GHEA Grapalat" w:hAnsi="GHEA Grapalat" w:cs="Times New Roman"/>
          <w:bCs/>
        </w:rPr>
        <w:t>ԾԱՆՈԹԱԳՐՈՒԹՅՈՒՆՆԵՐ:</w:t>
      </w:r>
    </w:p>
    <w:p w14:paraId="50806C2B" w14:textId="77777777" w:rsidR="00703664" w:rsidRPr="005501A9" w:rsidRDefault="00703664" w:rsidP="005501A9">
      <w:pPr>
        <w:pStyle w:val="BodyTextIndent"/>
        <w:keepNext/>
        <w:widowControl w:val="0"/>
        <w:spacing w:before="120" w:line="280" w:lineRule="exact"/>
        <w:ind w:left="1260" w:hanging="900"/>
        <w:rPr>
          <w:rFonts w:ascii="GHEA Grapalat" w:hAnsi="GHEA Grapalat"/>
          <w:sz w:val="22"/>
          <w:szCs w:val="22"/>
        </w:rPr>
      </w:pPr>
      <w:r w:rsidRPr="005501A9">
        <w:rPr>
          <w:rFonts w:ascii="GHEA Grapalat" w:hAnsi="GHEA Grapalat"/>
          <w:sz w:val="22"/>
          <w:szCs w:val="22"/>
        </w:rPr>
        <w:t>(I)</w:t>
      </w:r>
      <w:r w:rsidRPr="005501A9">
        <w:rPr>
          <w:rFonts w:ascii="GHEA Grapalat" w:hAnsi="GHEA Grapalat"/>
          <w:sz w:val="22"/>
          <w:szCs w:val="22"/>
        </w:rPr>
        <w:tab/>
        <w:t>Երաշխիքը պետք է ներառի երաշխիքը ստորագրող պաշտոնյա անձի (անձանց) անունը, ազգանունը, պաշտոնը։</w:t>
      </w:r>
    </w:p>
    <w:p w14:paraId="69C2A07C" w14:textId="77777777" w:rsidR="00703664" w:rsidRPr="005501A9" w:rsidRDefault="00703664" w:rsidP="005501A9">
      <w:pPr>
        <w:pStyle w:val="BodyTextIndent"/>
        <w:keepNext/>
        <w:widowControl w:val="0"/>
        <w:spacing w:before="120" w:line="280" w:lineRule="exact"/>
        <w:ind w:left="1260" w:hanging="900"/>
        <w:rPr>
          <w:rFonts w:ascii="GHEA Grapalat" w:eastAsia="Times New Roman" w:hAnsi="GHEA Grapalat"/>
          <w:color w:val="000000"/>
          <w:w w:val="0"/>
          <w:sz w:val="22"/>
          <w:szCs w:val="22"/>
          <w:lang w:bidi="te-IN"/>
        </w:rPr>
      </w:pPr>
      <w:r w:rsidRPr="005501A9">
        <w:rPr>
          <w:rFonts w:ascii="GHEA Grapalat" w:hAnsi="GHEA Grapalat"/>
          <w:sz w:val="22"/>
          <w:szCs w:val="22"/>
        </w:rPr>
        <w:t>(ii)</w:t>
      </w:r>
      <w:r w:rsidRPr="005501A9">
        <w:rPr>
          <w:rFonts w:ascii="GHEA Grapalat" w:hAnsi="GHEA Grapalat"/>
          <w:sz w:val="22"/>
          <w:szCs w:val="22"/>
        </w:rPr>
        <w:tab/>
        <w:t>Երաշխիքը թողարկող մասնաճյուղի գրության մեջ պետք է նշվի բանկի գլխամասի, ինչպես նաև Երաշխիքը թողարկող մասնաճյուղի գտնվելու վայրը, հեռախոսահմարները և այլ մանրամասներ։</w:t>
      </w:r>
    </w:p>
    <w:p w14:paraId="6A93A058" w14:textId="77777777" w:rsidR="00703664" w:rsidRPr="005501A9" w:rsidRDefault="00703664" w:rsidP="005501A9">
      <w:pPr>
        <w:spacing w:after="120" w:line="280" w:lineRule="exact"/>
        <w:rPr>
          <w:rFonts w:ascii="GHEA Grapalat" w:eastAsia="Times New Roman" w:hAnsi="GHEA Grapalat" w:cs="Times New Roman"/>
          <w:color w:val="000000"/>
          <w:w w:val="0"/>
          <w:lang w:val="hy-AM" w:bidi="te-IN"/>
        </w:rPr>
      </w:pPr>
      <w:r w:rsidRPr="005501A9">
        <w:rPr>
          <w:rFonts w:ascii="GHEA Grapalat" w:eastAsia="Times New Roman" w:hAnsi="GHEA Grapalat" w:cs="Times New Roman"/>
          <w:color w:val="000000"/>
          <w:w w:val="0"/>
          <w:lang w:val="hy-AM" w:bidi="te-IN"/>
        </w:rPr>
        <w:br w:type="page"/>
      </w:r>
    </w:p>
    <w:tbl>
      <w:tblPr>
        <w:tblStyle w:val="TableGrid"/>
        <w:tblW w:w="0" w:type="auto"/>
        <w:tblLook w:val="04A0" w:firstRow="1" w:lastRow="0" w:firstColumn="1" w:lastColumn="0" w:noHBand="0" w:noVBand="1"/>
      </w:tblPr>
      <w:tblGrid>
        <w:gridCol w:w="4508"/>
        <w:gridCol w:w="4509"/>
      </w:tblGrid>
      <w:tr w:rsidR="00703664" w:rsidRPr="00D87495" w14:paraId="1C3E5D48" w14:textId="77777777" w:rsidTr="003A2532">
        <w:tc>
          <w:tcPr>
            <w:tcW w:w="4508" w:type="dxa"/>
          </w:tcPr>
          <w:p w14:paraId="3C7B2E01" w14:textId="77777777" w:rsidR="00703664" w:rsidRPr="00F55F2C" w:rsidRDefault="00703664" w:rsidP="005501A9">
            <w:pPr>
              <w:pStyle w:val="Heading1"/>
              <w:jc w:val="left"/>
              <w:outlineLvl w:val="0"/>
              <w:rPr>
                <w:rFonts w:ascii="GHEA Grapalat" w:hAnsi="GHEA Grapalat"/>
                <w:b/>
              </w:rPr>
            </w:pPr>
            <w:bookmarkStart w:id="2827" w:name="_Toc14773842"/>
            <w:bookmarkStart w:id="2828" w:name="_Toc14790251"/>
            <w:r w:rsidRPr="00F55F2C">
              <w:rPr>
                <w:rFonts w:ascii="GHEA Grapalat" w:hAnsi="GHEA Grapalat"/>
                <w:b/>
              </w:rPr>
              <w:lastRenderedPageBreak/>
              <w:t>APPENDIX 7</w:t>
            </w:r>
            <w:r w:rsidRPr="00F55F2C">
              <w:rPr>
                <w:rFonts w:ascii="GHEA Grapalat" w:hAnsi="GHEA Grapalat"/>
                <w:b/>
              </w:rPr>
              <w:tab/>
              <w:t>Sponsor’s Technical and Financial Proposals</w:t>
            </w:r>
            <w:bookmarkEnd w:id="2827"/>
            <w:bookmarkEnd w:id="2828"/>
            <w:r w:rsidRPr="00F55F2C">
              <w:rPr>
                <w:rFonts w:ascii="GHEA Grapalat" w:hAnsi="GHEA Grapalat"/>
                <w:b/>
              </w:rPr>
              <w:br/>
            </w:r>
          </w:p>
        </w:tc>
        <w:tc>
          <w:tcPr>
            <w:tcW w:w="4509" w:type="dxa"/>
          </w:tcPr>
          <w:p w14:paraId="5CA0B4A1" w14:textId="77777777" w:rsidR="00703664" w:rsidRPr="00F55F2C" w:rsidRDefault="00703664" w:rsidP="005501A9">
            <w:pPr>
              <w:pStyle w:val="Heading1"/>
              <w:jc w:val="left"/>
              <w:outlineLvl w:val="0"/>
              <w:rPr>
                <w:rFonts w:ascii="GHEA Grapalat" w:hAnsi="GHEA Grapalat"/>
                <w:b/>
              </w:rPr>
            </w:pP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2829" w:name="_Toc500545105"/>
            <w:r w:rsidRPr="00F55F2C">
              <w:rPr>
                <w:rFonts w:ascii="GHEA Grapalat" w:hAnsi="GHEA Grapalat"/>
                <w:b/>
              </w:rPr>
              <w:instrText>APPENDIX 7</w:instrText>
            </w:r>
            <w:r w:rsidRPr="00F55F2C">
              <w:rPr>
                <w:rFonts w:ascii="GHEA Grapalat" w:hAnsi="GHEA Grapalat"/>
                <w:b/>
              </w:rPr>
              <w:tab/>
              <w:instrText>Sponsor’s Technical and Financial Proposals</w:instrText>
            </w:r>
            <w:bookmarkEnd w:id="2829"/>
            <w:r w:rsidRPr="00F55F2C">
              <w:rPr>
                <w:rFonts w:ascii="GHEA Grapalat" w:hAnsi="GHEA Grapalat"/>
                <w:b/>
              </w:rPr>
              <w:tab/>
              <w:instrText>" \l 1</w:instrText>
            </w:r>
            <w:r w:rsidRPr="00F55F2C">
              <w:rPr>
                <w:rFonts w:ascii="GHEA Grapalat" w:hAnsi="GHEA Grapalat"/>
                <w:b/>
              </w:rPr>
              <w:fldChar w:fldCharType="end"/>
            </w:r>
            <w:r w:rsidRPr="00F55F2C">
              <w:rPr>
                <w:rFonts w:ascii="GHEA Grapalat" w:hAnsi="GHEA Grapalat"/>
                <w:b/>
              </w:rPr>
              <w:t xml:space="preserve"> </w:t>
            </w:r>
            <w:bookmarkStart w:id="2830" w:name="_Toc14773843"/>
            <w:bookmarkStart w:id="2831" w:name="_Toc14790252"/>
            <w:r w:rsidRPr="00F55F2C">
              <w:rPr>
                <w:rFonts w:ascii="GHEA Grapalat" w:hAnsi="GHEA Grapalat"/>
                <w:b/>
              </w:rPr>
              <w:t>ՀԱՎԵԼՎԱԾ 7</w:t>
            </w:r>
            <w:r w:rsidRPr="00F55F2C">
              <w:rPr>
                <w:rFonts w:ascii="GHEA Grapalat" w:hAnsi="GHEA Grapalat"/>
                <w:b/>
              </w:rPr>
              <w:tab/>
            </w: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2832" w:name="_Toc500545106"/>
            <w:r w:rsidRPr="00F55F2C">
              <w:rPr>
                <w:rFonts w:ascii="GHEA Grapalat" w:hAnsi="GHEA Grapalat"/>
                <w:b/>
              </w:rPr>
              <w:instrText>ՀԱՎԵԼՎԱԾ 7</w:instrText>
            </w:r>
            <w:r w:rsidRPr="00F55F2C">
              <w:rPr>
                <w:rFonts w:ascii="GHEA Grapalat" w:hAnsi="GHEA Grapalat"/>
                <w:b/>
              </w:rPr>
              <w:tab/>
              <w:instrText>ՀՈՎԱՆԱՎՈՐԻ ՏԵԽՆԻԿԱԿԱՆ ԵՎ ՖԻՆԱՆՍԱԿԱՆ ԱՌԱՋԱՐԿՆԵՐ</w:instrText>
            </w:r>
            <w:bookmarkEnd w:id="2832"/>
            <w:r w:rsidRPr="00F55F2C">
              <w:rPr>
                <w:rFonts w:ascii="GHEA Grapalat" w:hAnsi="GHEA Grapalat"/>
                <w:b/>
              </w:rPr>
              <w:instrText>" \l 1</w:instrText>
            </w:r>
            <w:r w:rsidRPr="00F55F2C">
              <w:rPr>
                <w:rFonts w:ascii="GHEA Grapalat" w:hAnsi="GHEA Grapalat"/>
                <w:b/>
              </w:rPr>
              <w:fldChar w:fldCharType="end"/>
            </w:r>
            <w:r w:rsidRPr="00F55F2C">
              <w:rPr>
                <w:rFonts w:ascii="GHEA Grapalat" w:hAnsi="GHEA Grapalat"/>
                <w:b/>
              </w:rPr>
              <w:t>Հովանավորի Տեխնիկական և Ֆինանսական Սռաջարկներ</w:t>
            </w:r>
            <w:bookmarkEnd w:id="2830"/>
            <w:bookmarkEnd w:id="2831"/>
          </w:p>
        </w:tc>
      </w:tr>
    </w:tbl>
    <w:p w14:paraId="1F8D5000" w14:textId="77777777" w:rsidR="00703664" w:rsidRPr="005501A9" w:rsidRDefault="00703664" w:rsidP="005501A9">
      <w:pPr>
        <w:spacing w:after="120" w:line="280" w:lineRule="exact"/>
        <w:rPr>
          <w:rFonts w:ascii="GHEA Grapalat" w:hAnsi="GHEA Grapalat"/>
          <w:b/>
          <w:lang w:val="hy-AM"/>
        </w:rPr>
      </w:pPr>
    </w:p>
    <w:p w14:paraId="0B42D65C" w14:textId="77777777" w:rsidR="00703664" w:rsidRPr="005501A9" w:rsidRDefault="00703664"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0" w:type="auto"/>
        <w:tblLook w:val="04A0" w:firstRow="1" w:lastRow="0" w:firstColumn="1" w:lastColumn="0" w:noHBand="0" w:noVBand="1"/>
      </w:tblPr>
      <w:tblGrid>
        <w:gridCol w:w="4508"/>
        <w:gridCol w:w="4509"/>
      </w:tblGrid>
      <w:tr w:rsidR="00703664" w:rsidRPr="00F55F2C" w14:paraId="0ED5B927" w14:textId="77777777" w:rsidTr="003A2532">
        <w:tc>
          <w:tcPr>
            <w:tcW w:w="4508" w:type="dxa"/>
          </w:tcPr>
          <w:p w14:paraId="72FA6614" w14:textId="62DC73FC" w:rsidR="00703664" w:rsidRPr="00F55F2C" w:rsidRDefault="00703664" w:rsidP="008A340D">
            <w:pPr>
              <w:pStyle w:val="Heading1"/>
              <w:jc w:val="left"/>
              <w:outlineLvl w:val="0"/>
              <w:rPr>
                <w:rFonts w:ascii="GHEA Grapalat" w:hAnsi="GHEA Grapalat"/>
                <w:b/>
              </w:rPr>
            </w:pPr>
            <w:bookmarkStart w:id="2833" w:name="_Toc14773846"/>
            <w:bookmarkStart w:id="2834" w:name="_Toc14790255"/>
            <w:r w:rsidRPr="00F55F2C">
              <w:rPr>
                <w:rFonts w:ascii="GHEA Grapalat" w:hAnsi="GHEA Grapalat"/>
                <w:b/>
              </w:rPr>
              <w:lastRenderedPageBreak/>
              <w:t xml:space="preserve">APPENDIX </w:t>
            </w:r>
            <w:r w:rsidR="008A340D">
              <w:rPr>
                <w:rFonts w:ascii="GHEA Grapalat" w:hAnsi="GHEA Grapalat"/>
                <w:b/>
                <w:lang w:val="en-US"/>
              </w:rPr>
              <w:t>8</w:t>
            </w:r>
            <w:r w:rsidRPr="00F55F2C">
              <w:rPr>
                <w:rFonts w:ascii="GHEA Grapalat" w:hAnsi="GHEA Grapalat"/>
                <w:b/>
              </w:rPr>
              <w:tab/>
              <w:t>Form of Assignment</w:t>
            </w:r>
            <w:bookmarkEnd w:id="2833"/>
            <w:bookmarkEnd w:id="2834"/>
            <w:r w:rsidRPr="00F55F2C">
              <w:rPr>
                <w:rFonts w:ascii="GHEA Grapalat" w:hAnsi="GHEA Grapalat"/>
                <w:b/>
              </w:rPr>
              <w:br/>
            </w:r>
          </w:p>
        </w:tc>
        <w:tc>
          <w:tcPr>
            <w:tcW w:w="4509" w:type="dxa"/>
          </w:tcPr>
          <w:p w14:paraId="0B2B151D" w14:textId="4F252D99" w:rsidR="00703664" w:rsidRPr="00F55F2C" w:rsidRDefault="00703664" w:rsidP="008A340D">
            <w:pPr>
              <w:pStyle w:val="Heading1"/>
              <w:jc w:val="left"/>
              <w:outlineLvl w:val="0"/>
              <w:rPr>
                <w:rFonts w:ascii="GHEA Grapalat" w:hAnsi="GHEA Grapalat"/>
                <w:b/>
              </w:rPr>
            </w:pP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instrText>APPENDIX 7</w:instrText>
            </w:r>
            <w:r w:rsidRPr="00F55F2C">
              <w:rPr>
                <w:rFonts w:ascii="GHEA Grapalat" w:hAnsi="GHEA Grapalat"/>
                <w:b/>
              </w:rPr>
              <w:tab/>
              <w:instrText>Sponsor’s Technical and Financial Proposals</w:instrText>
            </w:r>
            <w:r w:rsidRPr="00F55F2C">
              <w:rPr>
                <w:rFonts w:ascii="GHEA Grapalat" w:hAnsi="GHEA Grapalat"/>
                <w:b/>
              </w:rPr>
              <w:tab/>
              <w:instrText>" \l 1</w:instrText>
            </w:r>
            <w:r w:rsidRPr="00F55F2C">
              <w:rPr>
                <w:rFonts w:ascii="GHEA Grapalat" w:hAnsi="GHEA Grapalat"/>
                <w:b/>
              </w:rPr>
              <w:fldChar w:fldCharType="end"/>
            </w:r>
            <w:r w:rsidRPr="00F55F2C">
              <w:rPr>
                <w:rFonts w:ascii="GHEA Grapalat" w:hAnsi="GHEA Grapalat"/>
                <w:b/>
              </w:rPr>
              <w:t xml:space="preserve"> </w:t>
            </w:r>
            <w:bookmarkStart w:id="2835" w:name="_Toc14773847"/>
            <w:bookmarkStart w:id="2836" w:name="_Toc14790256"/>
            <w:r w:rsidRPr="00F55F2C">
              <w:rPr>
                <w:rFonts w:ascii="GHEA Grapalat" w:hAnsi="GHEA Grapalat"/>
                <w:b/>
              </w:rPr>
              <w:t xml:space="preserve">ՀԱՎԵԼՎԱԾ </w:t>
            </w:r>
            <w:r w:rsidR="008A340D">
              <w:rPr>
                <w:rFonts w:ascii="GHEA Grapalat" w:hAnsi="GHEA Grapalat"/>
                <w:b/>
                <w:lang w:val="en-US"/>
              </w:rPr>
              <w:t>8</w:t>
            </w:r>
            <w:r w:rsidRPr="00F55F2C">
              <w:rPr>
                <w:rFonts w:ascii="GHEA Grapalat" w:hAnsi="GHEA Grapalat"/>
                <w:b/>
              </w:rPr>
              <w:tab/>
              <w:t>Պահանջների զիջման ձեւաթուղթ</w:t>
            </w:r>
            <w:bookmarkEnd w:id="2835"/>
            <w:bookmarkEnd w:id="2836"/>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instrText>ՀԱՎԵԼՎԱԾ 7</w:instrText>
            </w:r>
            <w:r w:rsidRPr="00F55F2C">
              <w:rPr>
                <w:rFonts w:ascii="GHEA Grapalat" w:hAnsi="GHEA Grapalat"/>
                <w:b/>
              </w:rPr>
              <w:tab/>
              <w:instrText>ՀՈՎԱՆԱՎՈՐԻ ՏԵԽՆԻԿԱԿԱՆ ԵՎ ՖԻՆԱՆՍԱԿԱՆ ԱՌԱՋԱՐԿՆԵՐ" \l 1</w:instrText>
            </w:r>
            <w:r w:rsidRPr="00F55F2C">
              <w:rPr>
                <w:rFonts w:ascii="GHEA Grapalat" w:hAnsi="GHEA Grapalat"/>
                <w:b/>
              </w:rPr>
              <w:fldChar w:fldCharType="end"/>
            </w:r>
          </w:p>
        </w:tc>
      </w:tr>
    </w:tbl>
    <w:p w14:paraId="029B3761" w14:textId="77777777" w:rsidR="005A5622" w:rsidRPr="009D49DC" w:rsidRDefault="005A5622" w:rsidP="005A5622">
      <w:pPr>
        <w:pStyle w:val="wText"/>
        <w:spacing w:after="0"/>
        <w:rPr>
          <w:ins w:id="2837" w:author="Author"/>
          <w:rFonts w:ascii="GHEA Grapalat" w:hAnsi="GHEA Grapalat"/>
        </w:rPr>
      </w:pPr>
      <w:ins w:id="2838" w:author="Author">
        <w:r w:rsidRPr="009D49DC">
          <w:rPr>
            <w:rFonts w:ascii="GHEA Grapalat" w:hAnsi="GHEA Grapalat"/>
          </w:rPr>
          <w:t>To: Ministry of Territorial Administration and Infrastructure of the Republic of Armenia</w:t>
        </w:r>
      </w:ins>
    </w:p>
    <w:p w14:paraId="17A8365E" w14:textId="77777777" w:rsidR="005A5622" w:rsidRPr="009D49DC" w:rsidRDefault="005A5622" w:rsidP="005A5622">
      <w:pPr>
        <w:pStyle w:val="wText"/>
        <w:spacing w:after="0"/>
        <w:rPr>
          <w:ins w:id="2839" w:author="Author"/>
          <w:rFonts w:ascii="GHEA Grapalat" w:hAnsi="GHEA Grapalat"/>
        </w:rPr>
      </w:pPr>
      <w:ins w:id="2840" w:author="Author">
        <w:r w:rsidRPr="009D49DC">
          <w:rPr>
            <w:rFonts w:ascii="GHEA Grapalat" w:hAnsi="GHEA Grapalat"/>
          </w:rPr>
          <w:t>Address:</w:t>
        </w:r>
      </w:ins>
    </w:p>
    <w:p w14:paraId="2B3A7B7C" w14:textId="77777777" w:rsidR="005A5622" w:rsidRPr="009D49DC" w:rsidRDefault="005A5622" w:rsidP="005A5622">
      <w:pPr>
        <w:pStyle w:val="wText"/>
        <w:spacing w:after="0"/>
        <w:rPr>
          <w:ins w:id="2841" w:author="Author"/>
          <w:rFonts w:ascii="GHEA Grapalat" w:hAnsi="GHEA Grapalat"/>
        </w:rPr>
      </w:pPr>
      <w:ins w:id="2842" w:author="Author">
        <w:r w:rsidRPr="009D49DC">
          <w:rPr>
            <w:rFonts w:ascii="GHEA Grapalat" w:hAnsi="GHEA Grapalat"/>
          </w:rPr>
          <w:t xml:space="preserve">Email: </w:t>
        </w:r>
      </w:ins>
    </w:p>
    <w:p w14:paraId="7DA00B86" w14:textId="77777777" w:rsidR="005A5622" w:rsidRPr="009D49DC" w:rsidRDefault="005A5622" w:rsidP="005A5622">
      <w:pPr>
        <w:pStyle w:val="wText"/>
        <w:spacing w:after="0"/>
        <w:rPr>
          <w:ins w:id="2843" w:author="Author"/>
          <w:rFonts w:ascii="GHEA Grapalat" w:hAnsi="GHEA Grapalat"/>
        </w:rPr>
      </w:pPr>
    </w:p>
    <w:p w14:paraId="7FE71ED1" w14:textId="77777777" w:rsidR="005A5622" w:rsidRPr="009D49DC" w:rsidRDefault="005A5622" w:rsidP="005A5622">
      <w:pPr>
        <w:pStyle w:val="wText"/>
        <w:spacing w:after="0"/>
        <w:rPr>
          <w:ins w:id="2844" w:author="Author"/>
          <w:rFonts w:ascii="GHEA Grapalat" w:hAnsi="GHEA Grapalat"/>
          <w:lang w:val="hy-AM"/>
        </w:rPr>
      </w:pPr>
      <w:ins w:id="2845" w:author="Author">
        <w:r w:rsidRPr="009D49DC">
          <w:rPr>
            <w:rFonts w:ascii="GHEA Grapalat" w:hAnsi="GHEA Grapalat"/>
            <w:lang w:val="hy-AM"/>
          </w:rPr>
          <w:t xml:space="preserve">Ում՝ ՀՀ Տարածքային կառավարման և ենթակառուցվածքների նախարարություն </w:t>
        </w:r>
      </w:ins>
    </w:p>
    <w:p w14:paraId="609643F7" w14:textId="77777777" w:rsidR="005A5622" w:rsidRPr="009D49DC" w:rsidRDefault="005A5622" w:rsidP="005A5622">
      <w:pPr>
        <w:pStyle w:val="wText"/>
        <w:spacing w:after="0"/>
        <w:rPr>
          <w:ins w:id="2846" w:author="Author"/>
          <w:rFonts w:ascii="GHEA Grapalat" w:hAnsi="GHEA Grapalat"/>
          <w:lang w:val="hy-AM"/>
        </w:rPr>
      </w:pPr>
      <w:ins w:id="2847" w:author="Author">
        <w:r w:rsidRPr="009D49DC">
          <w:rPr>
            <w:rFonts w:ascii="GHEA Grapalat" w:hAnsi="GHEA Grapalat"/>
            <w:lang w:val="hy-AM"/>
          </w:rPr>
          <w:t xml:space="preserve">Հասցե՝ </w:t>
        </w:r>
      </w:ins>
    </w:p>
    <w:p w14:paraId="7FBA474C" w14:textId="77777777" w:rsidR="005A5622" w:rsidRPr="009D49DC" w:rsidRDefault="005A5622" w:rsidP="005A5622">
      <w:pPr>
        <w:pStyle w:val="wText"/>
        <w:spacing w:after="0"/>
        <w:rPr>
          <w:ins w:id="2848" w:author="Author"/>
          <w:rFonts w:ascii="GHEA Grapalat" w:hAnsi="GHEA Grapalat"/>
          <w:lang w:val="hy-AM"/>
        </w:rPr>
      </w:pPr>
      <w:ins w:id="2849" w:author="Author">
        <w:r w:rsidRPr="009D49DC">
          <w:rPr>
            <w:rFonts w:ascii="GHEA Grapalat" w:hAnsi="GHEA Grapalat"/>
            <w:lang w:val="hy-AM"/>
          </w:rPr>
          <w:t>Էլ</w:t>
        </w:r>
        <w:r w:rsidRPr="009D49DC">
          <w:rPr>
            <w:rFonts w:ascii="Cambria Math" w:hAnsi="Cambria Math" w:cs="Cambria Math"/>
            <w:lang w:val="hy-AM"/>
          </w:rPr>
          <w:t>․</w:t>
        </w:r>
        <w:r w:rsidRPr="009D49DC">
          <w:rPr>
            <w:rFonts w:ascii="GHEA Grapalat" w:hAnsi="GHEA Grapalat"/>
            <w:lang w:val="hy-AM"/>
          </w:rPr>
          <w:t xml:space="preserve"> փոստ՝ </w:t>
        </w:r>
      </w:ins>
    </w:p>
    <w:p w14:paraId="284E3662" w14:textId="77777777" w:rsidR="005A5622" w:rsidRPr="009D49DC" w:rsidRDefault="005A5622" w:rsidP="005A5622">
      <w:pPr>
        <w:pStyle w:val="wText"/>
        <w:spacing w:after="0"/>
        <w:rPr>
          <w:ins w:id="2850" w:author="Author"/>
          <w:rFonts w:ascii="GHEA Grapalat" w:hAnsi="GHEA Grapalat"/>
          <w:lang w:val="hy-AM"/>
        </w:rPr>
      </w:pPr>
    </w:p>
    <w:p w14:paraId="5B89062C" w14:textId="77777777" w:rsidR="005A5622" w:rsidRPr="009D49DC" w:rsidRDefault="005A5622" w:rsidP="005A5622">
      <w:pPr>
        <w:pStyle w:val="wText"/>
        <w:spacing w:after="0"/>
        <w:rPr>
          <w:ins w:id="2851" w:author="Author"/>
          <w:rFonts w:ascii="GHEA Grapalat" w:hAnsi="GHEA Grapalat"/>
        </w:rPr>
      </w:pPr>
      <w:ins w:id="2852" w:author="Author">
        <w:r w:rsidRPr="009D49DC">
          <w:rPr>
            <w:rFonts w:ascii="GHEA Grapalat" w:hAnsi="GHEA Grapalat"/>
          </w:rPr>
          <w:t xml:space="preserve">With a copy to: Government of the Republic of Armenia </w:t>
        </w:r>
      </w:ins>
    </w:p>
    <w:p w14:paraId="32BEA525" w14:textId="77777777" w:rsidR="005A5622" w:rsidRPr="009D49DC" w:rsidRDefault="005A5622" w:rsidP="005A5622">
      <w:pPr>
        <w:pStyle w:val="wText"/>
        <w:spacing w:after="0"/>
        <w:rPr>
          <w:ins w:id="2853" w:author="Author"/>
          <w:rFonts w:ascii="GHEA Grapalat" w:hAnsi="GHEA Grapalat"/>
        </w:rPr>
      </w:pPr>
      <w:ins w:id="2854" w:author="Author">
        <w:r w:rsidRPr="009D49DC">
          <w:rPr>
            <w:rFonts w:ascii="GHEA Grapalat" w:hAnsi="GHEA Grapalat"/>
          </w:rPr>
          <w:t>Address: Government House 1, Republic Square, Yerevan 0010, Armenia</w:t>
        </w:r>
      </w:ins>
    </w:p>
    <w:p w14:paraId="56D24A24" w14:textId="77777777" w:rsidR="005A5622" w:rsidRPr="009D49DC" w:rsidRDefault="005A5622" w:rsidP="005A5622">
      <w:pPr>
        <w:pStyle w:val="wText"/>
        <w:spacing w:after="0"/>
        <w:rPr>
          <w:ins w:id="2855" w:author="Author"/>
          <w:rFonts w:ascii="GHEA Grapalat" w:hAnsi="GHEA Grapalat"/>
        </w:rPr>
      </w:pPr>
    </w:p>
    <w:p w14:paraId="5C732EC7" w14:textId="77777777" w:rsidR="005A5622" w:rsidRPr="009D49DC" w:rsidRDefault="005A5622" w:rsidP="005A5622">
      <w:pPr>
        <w:pStyle w:val="wText"/>
        <w:spacing w:after="0"/>
        <w:rPr>
          <w:ins w:id="2856" w:author="Author"/>
          <w:rFonts w:ascii="GHEA Grapalat" w:hAnsi="GHEA Grapalat"/>
          <w:lang w:val="hy-AM"/>
        </w:rPr>
      </w:pPr>
      <w:ins w:id="2857" w:author="Author">
        <w:r w:rsidRPr="009D49DC">
          <w:rPr>
            <w:rFonts w:ascii="GHEA Grapalat" w:hAnsi="GHEA Grapalat"/>
            <w:lang w:val="hy-AM"/>
          </w:rPr>
          <w:t xml:space="preserve">Պատճենը՝ ՀՀ Կառավարություն </w:t>
        </w:r>
      </w:ins>
    </w:p>
    <w:p w14:paraId="49D6711E" w14:textId="77777777" w:rsidR="005A5622" w:rsidRPr="009D49DC" w:rsidRDefault="005A5622" w:rsidP="005A5622">
      <w:pPr>
        <w:pStyle w:val="wText"/>
        <w:spacing w:after="0"/>
        <w:rPr>
          <w:ins w:id="2858" w:author="Author"/>
          <w:rFonts w:ascii="GHEA Grapalat" w:hAnsi="GHEA Grapalat"/>
          <w:lang w:val="hy-AM"/>
        </w:rPr>
      </w:pPr>
      <w:ins w:id="2859" w:author="Author">
        <w:r w:rsidRPr="009D49DC">
          <w:rPr>
            <w:rFonts w:ascii="GHEA Grapalat" w:hAnsi="GHEA Grapalat"/>
            <w:lang w:val="hy-AM"/>
          </w:rPr>
          <w:t xml:space="preserve">Հասցե՝ ՀՀ, Երևան 0010, Հանրապետության Հրապարակ, Կառավարական տուն 1 </w:t>
        </w:r>
      </w:ins>
    </w:p>
    <w:p w14:paraId="42BE6A29" w14:textId="77777777" w:rsidR="005A5622" w:rsidRPr="009D49DC" w:rsidRDefault="005A5622" w:rsidP="005A5622">
      <w:pPr>
        <w:pStyle w:val="wText"/>
        <w:rPr>
          <w:ins w:id="2860" w:author="Author"/>
          <w:rFonts w:ascii="GHEA Grapalat" w:hAnsi="GHEA Grapalat"/>
          <w:lang w:val="hy-AM"/>
        </w:rPr>
      </w:pPr>
    </w:p>
    <w:p w14:paraId="1DFB6DB4" w14:textId="77777777" w:rsidR="005A5622" w:rsidRPr="009D49DC" w:rsidRDefault="005A5622" w:rsidP="005A5622">
      <w:pPr>
        <w:pStyle w:val="wText"/>
        <w:rPr>
          <w:ins w:id="2861" w:author="Author"/>
          <w:rFonts w:ascii="GHEA Grapalat" w:hAnsi="GHEA Grapalat"/>
          <w:lang w:val="hy-AM"/>
        </w:rPr>
      </w:pPr>
      <w:ins w:id="2862" w:author="Author">
        <w:r w:rsidRPr="009D49DC">
          <w:rPr>
            <w:rFonts w:ascii="GHEA Grapalat" w:hAnsi="GHEA Grapalat"/>
            <w:lang w:val="hy-AM"/>
          </w:rPr>
          <w:t xml:space="preserve">Date: [●] </w:t>
        </w:r>
      </w:ins>
    </w:p>
    <w:p w14:paraId="51AC5ED1" w14:textId="77777777" w:rsidR="005A5622" w:rsidRPr="009D49DC" w:rsidRDefault="005A5622" w:rsidP="005A5622">
      <w:pPr>
        <w:pStyle w:val="wText"/>
        <w:rPr>
          <w:ins w:id="2863" w:author="Author"/>
          <w:rFonts w:ascii="GHEA Grapalat" w:hAnsi="GHEA Grapalat"/>
          <w:lang w:val="hy-AM"/>
        </w:rPr>
      </w:pPr>
      <w:ins w:id="2864" w:author="Author">
        <w:r w:rsidRPr="009D49DC">
          <w:rPr>
            <w:rFonts w:ascii="GHEA Grapalat" w:hAnsi="GHEA Grapalat"/>
            <w:lang w:val="hy-AM"/>
          </w:rPr>
          <w:t>[●]թ</w:t>
        </w:r>
        <w:r w:rsidRPr="009D49DC">
          <w:rPr>
            <w:rFonts w:ascii="Cambria Math" w:hAnsi="Cambria Math" w:cs="Cambria Math"/>
            <w:lang w:val="hy-AM"/>
          </w:rPr>
          <w:t>․</w:t>
        </w:r>
        <w:r w:rsidRPr="009D49DC">
          <w:rPr>
            <w:rFonts w:ascii="GHEA Grapalat" w:hAnsi="GHEA Grapalat"/>
            <w:lang w:val="hy-AM"/>
          </w:rPr>
          <w:t xml:space="preserve"> </w:t>
        </w:r>
      </w:ins>
    </w:p>
    <w:p w14:paraId="5CBE5C41" w14:textId="77777777" w:rsidR="005A5622" w:rsidRPr="009D49DC" w:rsidRDefault="005A5622" w:rsidP="005A5622">
      <w:pPr>
        <w:pStyle w:val="wText"/>
        <w:rPr>
          <w:ins w:id="2865" w:author="Author"/>
          <w:rFonts w:ascii="GHEA Grapalat" w:hAnsi="GHEA Grapalat"/>
          <w:b/>
          <w:bCs/>
          <w:lang w:val="hy-AM"/>
        </w:rPr>
      </w:pPr>
      <w:ins w:id="2866" w:author="Author">
        <w:r w:rsidRPr="009D49DC">
          <w:rPr>
            <w:rFonts w:ascii="GHEA Grapalat" w:hAnsi="GHEA Grapalat"/>
            <w:b/>
            <w:bCs/>
            <w:lang w:val="hy-AM"/>
          </w:rPr>
          <w:t xml:space="preserve">NOTICE OF ACCEPTANCE </w:t>
        </w:r>
      </w:ins>
    </w:p>
    <w:p w14:paraId="0DE60BC6" w14:textId="77777777" w:rsidR="005A5622" w:rsidRPr="009D49DC" w:rsidRDefault="005A5622" w:rsidP="005A5622">
      <w:pPr>
        <w:pStyle w:val="wText"/>
        <w:rPr>
          <w:ins w:id="2867" w:author="Author"/>
          <w:rFonts w:ascii="GHEA Grapalat" w:hAnsi="GHEA Grapalat"/>
          <w:b/>
          <w:bCs/>
          <w:lang w:val="hy-AM"/>
        </w:rPr>
      </w:pPr>
      <w:ins w:id="2868" w:author="Author">
        <w:r w:rsidRPr="009D49DC">
          <w:rPr>
            <w:rFonts w:ascii="GHEA Grapalat" w:hAnsi="GHEA Grapalat"/>
            <w:b/>
            <w:bCs/>
            <w:lang w:val="hy-AM"/>
          </w:rPr>
          <w:t>ԾԱՆՈՒՑՈՒՄ ՕՖԵՐՏԱՆ ԸՆԴՈՒՆԵԼՈՒ ՎԵՐԱԲԵՐՅԱԼ</w:t>
        </w:r>
      </w:ins>
    </w:p>
    <w:tbl>
      <w:tblPr>
        <w:tblStyle w:val="TableGrid"/>
        <w:tblW w:w="0" w:type="auto"/>
        <w:tblLook w:val="04A0" w:firstRow="1" w:lastRow="0" w:firstColumn="1" w:lastColumn="0" w:noHBand="0" w:noVBand="1"/>
      </w:tblPr>
      <w:tblGrid>
        <w:gridCol w:w="4839"/>
        <w:gridCol w:w="4840"/>
      </w:tblGrid>
      <w:tr w:rsidR="005A5622" w:rsidRPr="009D49DC" w14:paraId="0510B360" w14:textId="77777777" w:rsidTr="00B423AF">
        <w:trPr>
          <w:ins w:id="2869" w:author="Author"/>
        </w:trPr>
        <w:tc>
          <w:tcPr>
            <w:tcW w:w="4839" w:type="dxa"/>
          </w:tcPr>
          <w:p w14:paraId="4D5E5C75" w14:textId="77777777" w:rsidR="005A5622" w:rsidRPr="009D49DC" w:rsidRDefault="005A5622" w:rsidP="00B423AF">
            <w:pPr>
              <w:pStyle w:val="wText"/>
              <w:rPr>
                <w:ins w:id="2870" w:author="Author"/>
                <w:rFonts w:ascii="GHEA Grapalat" w:hAnsi="GHEA Grapalat"/>
                <w:b/>
                <w:lang w:val="hy-AM"/>
              </w:rPr>
            </w:pPr>
            <w:ins w:id="2871" w:author="Author">
              <w:r w:rsidRPr="009D49DC">
                <w:rPr>
                  <w:rFonts w:ascii="GHEA Grapalat" w:hAnsi="GHEA Grapalat"/>
                </w:rPr>
                <w:t>Dear Sirs:</w:t>
              </w:r>
            </w:ins>
          </w:p>
        </w:tc>
        <w:tc>
          <w:tcPr>
            <w:tcW w:w="4840" w:type="dxa"/>
          </w:tcPr>
          <w:p w14:paraId="380DD0D1" w14:textId="77777777" w:rsidR="005A5622" w:rsidRPr="009D49DC" w:rsidRDefault="005A5622" w:rsidP="00B423AF">
            <w:pPr>
              <w:pStyle w:val="wText"/>
              <w:rPr>
                <w:ins w:id="2872" w:author="Author"/>
                <w:rFonts w:ascii="GHEA Grapalat" w:hAnsi="GHEA Grapalat"/>
                <w:lang w:val="hy-AM"/>
              </w:rPr>
            </w:pPr>
            <w:ins w:id="2873" w:author="Author">
              <w:r w:rsidRPr="009D49DC">
                <w:rPr>
                  <w:rFonts w:ascii="GHEA Grapalat" w:hAnsi="GHEA Grapalat"/>
                  <w:lang w:val="hy-AM"/>
                </w:rPr>
                <w:t xml:space="preserve">Հարգելի՛ գործընկեր, </w:t>
              </w:r>
            </w:ins>
          </w:p>
        </w:tc>
      </w:tr>
      <w:tr w:rsidR="005A5622" w:rsidRPr="009D49DC" w14:paraId="035AEFCC" w14:textId="77777777" w:rsidTr="00B423AF">
        <w:trPr>
          <w:ins w:id="2874" w:author="Author"/>
        </w:trPr>
        <w:tc>
          <w:tcPr>
            <w:tcW w:w="4839" w:type="dxa"/>
          </w:tcPr>
          <w:p w14:paraId="6CBE2E5B" w14:textId="77777777" w:rsidR="005A5622" w:rsidRPr="009D49DC" w:rsidRDefault="005A5622" w:rsidP="00B423AF">
            <w:pPr>
              <w:pStyle w:val="wText"/>
              <w:rPr>
                <w:ins w:id="2875" w:author="Author"/>
                <w:rFonts w:ascii="GHEA Grapalat" w:hAnsi="GHEA Grapalat"/>
                <w:b/>
              </w:rPr>
            </w:pPr>
            <w:ins w:id="2876" w:author="Author">
              <w:r w:rsidRPr="009D49DC">
                <w:rPr>
                  <w:rFonts w:ascii="GHEA Grapalat" w:hAnsi="GHEA Grapalat"/>
                </w:rPr>
                <w:t>Reference is made to the Government Support Agreement by and between the Government of the Republic of Armenia, as the Government, FRV Masrik CJSC, as the Developer, and Fotowatio Renewable Ventures B.V. – FSL Solar S.L., as the Sponsor, dated July 18, 2018,</w:t>
              </w:r>
              <w:r w:rsidRPr="009D49DC">
                <w:rPr>
                  <w:rFonts w:ascii="GHEA Grapalat" w:hAnsi="GHEA Grapalat"/>
                  <w:lang w:val="hy-AM"/>
                </w:rPr>
                <w:t xml:space="preserve"> </w:t>
              </w:r>
              <w:r w:rsidRPr="009D49DC">
                <w:rPr>
                  <w:rFonts w:ascii="GHEA Grapalat" w:hAnsi="GHEA Grapalat"/>
                </w:rPr>
                <w:t>and as amended and restated as of [</w:t>
              </w:r>
              <w:r w:rsidRPr="009D49DC">
                <w:rPr>
                  <w:rFonts w:ascii="GHEA Grapalat" w:hAnsi="GHEA Grapalat"/>
                  <w:i/>
                  <w:iCs/>
                  <w:highlight w:val="yellow"/>
                </w:rPr>
                <w:t>date</w:t>
              </w:r>
              <w:r w:rsidRPr="009D49DC">
                <w:rPr>
                  <w:rFonts w:ascii="GHEA Grapalat" w:hAnsi="GHEA Grapalat"/>
                </w:rPr>
                <w:t xml:space="preserve">] (the </w:t>
              </w:r>
              <w:r w:rsidRPr="009D49DC">
                <w:rPr>
                  <w:rFonts w:ascii="GHEA Grapalat" w:hAnsi="GHEA Grapalat"/>
                  <w:bCs/>
                </w:rPr>
                <w:t>“</w:t>
              </w:r>
              <w:r w:rsidRPr="009D49DC">
                <w:rPr>
                  <w:rFonts w:ascii="GHEA Grapalat" w:hAnsi="GHEA Grapalat"/>
                  <w:b/>
                  <w:bCs/>
                </w:rPr>
                <w:t>Agreement</w:t>
              </w:r>
              <w:r w:rsidRPr="009D49DC">
                <w:rPr>
                  <w:rFonts w:ascii="GHEA Grapalat" w:hAnsi="GHEA Grapalat"/>
                  <w:bCs/>
                </w:rPr>
                <w:t xml:space="preserve">”). </w:t>
              </w:r>
              <w:r w:rsidRPr="009D49DC">
                <w:rPr>
                  <w:rFonts w:ascii="GHEA Grapalat" w:hAnsi="GHEA Grapalat"/>
                </w:rPr>
                <w:t xml:space="preserve">Unless otherwise defined herein, terms defined in the Agreement shall have the same respective meanings when used in this Notice of </w:t>
              </w:r>
              <w:r w:rsidRPr="009D49DC">
                <w:rPr>
                  <w:rFonts w:ascii="GHEA Grapalat" w:hAnsi="GHEA Grapalat"/>
                  <w:lang w:val="en-US"/>
                </w:rPr>
                <w:t>Acceptance</w:t>
              </w:r>
              <w:r w:rsidRPr="009D49DC">
                <w:rPr>
                  <w:rFonts w:ascii="GHEA Grapalat" w:hAnsi="GHEA Grapalat"/>
                </w:rPr>
                <w:t>.</w:t>
              </w:r>
            </w:ins>
          </w:p>
        </w:tc>
        <w:tc>
          <w:tcPr>
            <w:tcW w:w="4840" w:type="dxa"/>
          </w:tcPr>
          <w:p w14:paraId="57055A02" w14:textId="77777777" w:rsidR="005A5622" w:rsidRPr="009D49DC" w:rsidRDefault="005A5622" w:rsidP="00B423AF">
            <w:pPr>
              <w:pStyle w:val="wText"/>
              <w:rPr>
                <w:ins w:id="2877" w:author="Author"/>
                <w:rFonts w:ascii="GHEA Grapalat" w:hAnsi="GHEA Grapalat"/>
                <w:lang w:val="hy-AM"/>
              </w:rPr>
            </w:pPr>
            <w:ins w:id="2878" w:author="Author">
              <w:r w:rsidRPr="009D49DC">
                <w:rPr>
                  <w:rFonts w:ascii="GHEA Grapalat" w:hAnsi="GHEA Grapalat"/>
                  <w:lang w:val="hy-AM"/>
                </w:rPr>
                <w:t>Սույնով հղում ենք կատարում 2018թ</w:t>
              </w:r>
              <w:r w:rsidRPr="009D49DC">
                <w:rPr>
                  <w:rFonts w:ascii="Cambria Math" w:hAnsi="Cambria Math" w:cs="Cambria Math"/>
                  <w:lang w:val="hy-AM"/>
                </w:rPr>
                <w:t>․</w:t>
              </w:r>
              <w:r w:rsidRPr="009D49DC">
                <w:rPr>
                  <w:rFonts w:ascii="GHEA Grapalat" w:hAnsi="GHEA Grapalat"/>
                  <w:lang w:val="hy-AM"/>
                </w:rPr>
                <w:t xml:space="preserve">-ի հուլիսի 18-ին ՀՀ Կառավարության </w:t>
              </w:r>
              <w:r w:rsidRPr="009D49DC">
                <w:rPr>
                  <w:rFonts w:ascii="GHEA Grapalat" w:hAnsi="GHEA Grapalat"/>
                </w:rPr>
                <w:t>(</w:t>
              </w:r>
              <w:r w:rsidRPr="009D49DC">
                <w:rPr>
                  <w:rFonts w:ascii="GHEA Grapalat" w:hAnsi="GHEA Grapalat"/>
                  <w:lang w:val="hy-AM"/>
                </w:rPr>
                <w:t>որպես  Կառավարություն</w:t>
              </w:r>
              <w:r w:rsidRPr="009D49DC">
                <w:rPr>
                  <w:rFonts w:ascii="GHEA Grapalat" w:hAnsi="GHEA Grapalat"/>
                </w:rPr>
                <w:t>)</w:t>
              </w:r>
              <w:r w:rsidRPr="009D49DC">
                <w:rPr>
                  <w:rFonts w:ascii="GHEA Grapalat" w:hAnsi="GHEA Grapalat"/>
                  <w:lang w:val="hy-AM"/>
                </w:rPr>
                <w:t xml:space="preserve">, ԷֆԱրՎի Մասրիկ ՓԲԸ-ի </w:t>
              </w:r>
              <w:r w:rsidRPr="009D49DC">
                <w:rPr>
                  <w:rFonts w:ascii="GHEA Grapalat" w:hAnsi="GHEA Grapalat"/>
                </w:rPr>
                <w:t>(</w:t>
              </w:r>
              <w:r w:rsidRPr="009D49DC">
                <w:rPr>
                  <w:rFonts w:ascii="GHEA Grapalat" w:hAnsi="GHEA Grapalat"/>
                  <w:lang w:val="hy-AM"/>
                </w:rPr>
                <w:t>որպես  Կառուցապատող</w:t>
              </w:r>
              <w:r w:rsidRPr="009D49DC">
                <w:rPr>
                  <w:rFonts w:ascii="GHEA Grapalat" w:hAnsi="GHEA Grapalat"/>
                </w:rPr>
                <w:t>)</w:t>
              </w:r>
              <w:r w:rsidRPr="009D49DC">
                <w:rPr>
                  <w:rFonts w:ascii="GHEA Grapalat" w:hAnsi="GHEA Grapalat"/>
                  <w:lang w:val="hy-AM"/>
                </w:rPr>
                <w:t xml:space="preserve"> և Ֆոտովատիո Ռենյուաբլ Վենչրս Բի</w:t>
              </w:r>
              <w:r w:rsidRPr="009D49DC">
                <w:rPr>
                  <w:rFonts w:ascii="Cambria Math" w:hAnsi="Cambria Math" w:cs="Cambria Math"/>
                  <w:lang w:val="hy-AM"/>
                </w:rPr>
                <w:t>․</w:t>
              </w:r>
              <w:r w:rsidRPr="009D49DC">
                <w:rPr>
                  <w:rFonts w:ascii="GHEA Grapalat" w:hAnsi="GHEA Grapalat"/>
                  <w:lang w:val="hy-AM"/>
                </w:rPr>
                <w:t>Վի</w:t>
              </w:r>
              <w:r w:rsidRPr="009D49DC">
                <w:rPr>
                  <w:rFonts w:ascii="Cambria Math" w:hAnsi="Cambria Math" w:cs="Cambria Math"/>
                  <w:lang w:val="hy-AM"/>
                </w:rPr>
                <w:t>․</w:t>
              </w:r>
              <w:r w:rsidRPr="009D49DC">
                <w:rPr>
                  <w:rFonts w:ascii="GHEA Grapalat" w:hAnsi="GHEA Grapalat"/>
                  <w:lang w:val="hy-AM"/>
                </w:rPr>
                <w:t xml:space="preserve"> - ԷֆԷսԷլ Սոլար Էս</w:t>
              </w:r>
              <w:r w:rsidRPr="009D49DC">
                <w:rPr>
                  <w:rFonts w:ascii="Cambria Math" w:hAnsi="Cambria Math" w:cs="Cambria Math"/>
                  <w:lang w:val="hy-AM"/>
                </w:rPr>
                <w:t>․</w:t>
              </w:r>
              <w:r w:rsidRPr="009D49DC">
                <w:rPr>
                  <w:rFonts w:ascii="GHEA Grapalat" w:hAnsi="GHEA Grapalat"/>
                  <w:lang w:val="hy-AM"/>
                </w:rPr>
                <w:t>Էլ</w:t>
              </w:r>
              <w:r w:rsidRPr="009D49DC">
                <w:rPr>
                  <w:rFonts w:ascii="Cambria Math" w:hAnsi="Cambria Math" w:cs="Cambria Math"/>
                  <w:lang w:val="hy-AM"/>
                </w:rPr>
                <w:t>․</w:t>
              </w:r>
              <w:r w:rsidRPr="009D49DC">
                <w:rPr>
                  <w:rFonts w:ascii="GHEA Grapalat" w:hAnsi="GHEA Grapalat"/>
                  <w:lang w:val="hy-AM"/>
                </w:rPr>
                <w:t>-ի</w:t>
              </w:r>
              <w:r w:rsidRPr="009D49DC">
                <w:rPr>
                  <w:rFonts w:ascii="GHEA Grapalat" w:hAnsi="GHEA Grapalat"/>
                </w:rPr>
                <w:t xml:space="preserve"> (</w:t>
              </w:r>
              <w:r w:rsidRPr="009D49DC">
                <w:rPr>
                  <w:rFonts w:ascii="GHEA Grapalat" w:hAnsi="GHEA Grapalat"/>
                  <w:lang w:val="hy-AM"/>
                </w:rPr>
                <w:t>որպես Հովանավոր</w:t>
              </w:r>
              <w:r w:rsidRPr="009D49DC">
                <w:rPr>
                  <w:rFonts w:ascii="GHEA Grapalat" w:hAnsi="GHEA Grapalat"/>
                </w:rPr>
                <w:t>)</w:t>
              </w:r>
              <w:r w:rsidRPr="009D49DC">
                <w:rPr>
                  <w:rFonts w:ascii="GHEA Grapalat" w:hAnsi="GHEA Grapalat"/>
                  <w:lang w:val="hy-AM"/>
                </w:rPr>
                <w:t xml:space="preserve"> միջև կնքված՝ Կառավարության Աջակցության Համաձայնագրին՝ </w:t>
              </w:r>
              <w:r w:rsidRPr="009D49DC">
                <w:rPr>
                  <w:rFonts w:ascii="GHEA Grapalat" w:hAnsi="GHEA Grapalat"/>
                  <w:highlight w:val="yellow"/>
                </w:rPr>
                <w:t>[ ]</w:t>
              </w:r>
              <w:r w:rsidRPr="009D49DC">
                <w:rPr>
                  <w:rFonts w:ascii="GHEA Grapalat" w:hAnsi="GHEA Grapalat"/>
                  <w:lang w:val="hy-AM"/>
                </w:rPr>
                <w:t xml:space="preserve"> թ</w:t>
              </w:r>
              <w:r w:rsidRPr="009D49DC">
                <w:rPr>
                  <w:rFonts w:ascii="Cambria Math" w:hAnsi="Cambria Math" w:cs="Cambria Math"/>
                  <w:lang w:val="hy-AM"/>
                </w:rPr>
                <w:t>․</w:t>
              </w:r>
              <w:r w:rsidRPr="009D49DC">
                <w:rPr>
                  <w:rFonts w:ascii="GHEA Grapalat" w:hAnsi="GHEA Grapalat"/>
                  <w:lang w:val="hy-AM"/>
                </w:rPr>
                <w:t xml:space="preserve">-ին կատարված բոլոր փոփոխություններով հանդերձ </w:t>
              </w:r>
              <w:r w:rsidRPr="009D49DC">
                <w:rPr>
                  <w:rFonts w:ascii="GHEA Grapalat" w:hAnsi="GHEA Grapalat"/>
                </w:rPr>
                <w:t>(</w:t>
              </w:r>
              <w:r w:rsidRPr="009D49DC">
                <w:rPr>
                  <w:rFonts w:ascii="GHEA Grapalat" w:hAnsi="GHEA Grapalat"/>
                  <w:lang w:val="hy-AM"/>
                </w:rPr>
                <w:t>այսուհետ՝ «</w:t>
              </w:r>
              <w:r w:rsidRPr="009D49DC">
                <w:rPr>
                  <w:rFonts w:ascii="GHEA Grapalat" w:hAnsi="GHEA Grapalat"/>
                  <w:b/>
                  <w:lang w:val="hy-AM"/>
                </w:rPr>
                <w:t>Պայմանագիր</w:t>
              </w:r>
              <w:r w:rsidRPr="009D49DC">
                <w:rPr>
                  <w:rFonts w:ascii="GHEA Grapalat" w:hAnsi="GHEA Grapalat"/>
                  <w:lang w:val="hy-AM"/>
                </w:rPr>
                <w:t>»</w:t>
              </w:r>
              <w:r w:rsidRPr="009D49DC">
                <w:rPr>
                  <w:rFonts w:ascii="GHEA Grapalat" w:hAnsi="GHEA Grapalat"/>
                </w:rPr>
                <w:t>)</w:t>
              </w:r>
              <w:r w:rsidRPr="009D49DC">
                <w:rPr>
                  <w:rFonts w:ascii="GHEA Grapalat" w:hAnsi="GHEA Grapalat"/>
                  <w:lang w:val="hy-AM"/>
                </w:rPr>
                <w:t xml:space="preserve">։ Եթե այլ բան սահմանված չէ սույն ծանուցման մեջ, ապա Համաձայնագրում սահմանված եզրույթները սույն ծանուցման մեջ կիրառվում են նույն նշանակությամբ։  </w:t>
              </w:r>
            </w:ins>
          </w:p>
        </w:tc>
      </w:tr>
      <w:tr w:rsidR="005A5622" w:rsidRPr="009D49DC" w14:paraId="6406409D" w14:textId="77777777" w:rsidTr="00B423AF">
        <w:trPr>
          <w:ins w:id="2879" w:author="Author"/>
        </w:trPr>
        <w:tc>
          <w:tcPr>
            <w:tcW w:w="4839" w:type="dxa"/>
          </w:tcPr>
          <w:p w14:paraId="52AE1C41" w14:textId="77777777" w:rsidR="005A5622" w:rsidRPr="009D49DC" w:rsidRDefault="005A5622" w:rsidP="00B423AF">
            <w:pPr>
              <w:pStyle w:val="wText"/>
              <w:rPr>
                <w:ins w:id="2880" w:author="Author"/>
                <w:rFonts w:ascii="GHEA Grapalat" w:hAnsi="GHEA Grapalat"/>
              </w:rPr>
            </w:pPr>
            <w:ins w:id="2881" w:author="Author">
              <w:r w:rsidRPr="009D49DC">
                <w:rPr>
                  <w:rFonts w:ascii="GHEA Grapalat" w:hAnsi="GHEA Grapalat"/>
                </w:rPr>
                <w:t>Pursuant to Article 10</w:t>
              </w:r>
              <w:r w:rsidRPr="009D49DC">
                <w:rPr>
                  <w:rFonts w:ascii="GHEA Grapalat" w:hAnsi="GHEA Grapalat"/>
                  <w:lang w:val="en-US"/>
                </w:rPr>
                <w:t>.1(c) of the Agreement, the Developer hereby notifies the Government of its acceptance of the</w:t>
              </w:r>
              <w:r w:rsidRPr="009D49DC">
                <w:rPr>
                  <w:rFonts w:ascii="GHEA Grapalat" w:eastAsia="Times New Roman" w:hAnsi="GHEA Grapalat"/>
                  <w:kern w:val="20"/>
                  <w:lang w:eastAsia="en-GB"/>
                </w:rPr>
                <w:t xml:space="preserve"> Government’s irrevocable </w:t>
              </w:r>
              <w:r w:rsidRPr="009D49DC">
                <w:rPr>
                  <w:rFonts w:ascii="GHEA Grapalat" w:eastAsia="Times New Roman" w:hAnsi="GHEA Grapalat"/>
                  <w:kern w:val="20"/>
                  <w:lang w:eastAsia="en-GB"/>
                </w:rPr>
                <w:lastRenderedPageBreak/>
                <w:t>offer to</w:t>
              </w:r>
              <w:r w:rsidRPr="009D49DC">
                <w:rPr>
                  <w:rFonts w:ascii="GHEA Grapalat" w:eastAsia="Times New Roman" w:hAnsi="GHEA Grapalat"/>
                  <w:kern w:val="20"/>
                  <w:lang w:val="hy-AM" w:eastAsia="en-GB"/>
                </w:rPr>
                <w:t xml:space="preserve"> </w:t>
              </w:r>
              <w:r w:rsidRPr="009D49DC">
                <w:rPr>
                  <w:rFonts w:ascii="GHEA Grapalat" w:eastAsia="Times New Roman" w:hAnsi="GHEA Grapalat"/>
                  <w:kern w:val="20"/>
                  <w:lang w:val="en-US" w:eastAsia="en-GB"/>
                </w:rPr>
                <w:t xml:space="preserve">purchase </w:t>
              </w:r>
              <w:r w:rsidRPr="009D49DC">
                <w:rPr>
                  <w:rFonts w:ascii="GHEA Grapalat" w:eastAsia="Times New Roman" w:hAnsi="GHEA Grapalat"/>
                  <w:kern w:val="20"/>
                  <w:lang w:eastAsia="en-GB"/>
                </w:rPr>
                <w:t>any</w:t>
              </w:r>
              <w:r w:rsidRPr="009D49DC">
                <w:rPr>
                  <w:rFonts w:ascii="GHEA Grapalat" w:eastAsia="Times New Roman" w:hAnsi="GHEA Grapalat"/>
                  <w:kern w:val="20"/>
                  <w:lang w:val="en-US" w:eastAsia="en-GB"/>
                </w:rPr>
                <w:t xml:space="preserve"> right of claim</w:t>
              </w:r>
              <w:r w:rsidRPr="009D49DC">
                <w:rPr>
                  <w:rFonts w:ascii="GHEA Grapalat" w:eastAsia="Times New Roman" w:hAnsi="GHEA Grapalat"/>
                  <w:kern w:val="20"/>
                  <w:lang w:eastAsia="en-GB"/>
                </w:rPr>
                <w:t xml:space="preserve"> the Developer may, from time to time, have</w:t>
              </w:r>
              <w:r w:rsidRPr="009D49DC">
                <w:rPr>
                  <w:rFonts w:ascii="GHEA Grapalat" w:eastAsia="Times New Roman" w:hAnsi="GHEA Grapalat"/>
                  <w:kern w:val="20"/>
                  <w:lang w:val="en-US" w:eastAsia="en-GB"/>
                </w:rPr>
                <w:t xml:space="preserve"> against the Offtaker</w:t>
              </w:r>
              <w:r w:rsidRPr="009D49DC">
                <w:rPr>
                  <w:rFonts w:ascii="GHEA Grapalat" w:hAnsi="GHEA Grapalat"/>
                  <w:lang w:val="en-US"/>
                </w:rPr>
                <w:t xml:space="preserve"> under the PPA</w:t>
              </w:r>
              <w:r w:rsidRPr="009D49DC">
                <w:rPr>
                  <w:rFonts w:ascii="GHEA Grapalat" w:eastAsia="Times New Roman" w:hAnsi="GHEA Grapalat"/>
                  <w:kern w:val="20"/>
                  <w:lang w:eastAsia="en-GB"/>
                </w:rPr>
                <w:t>. This Notice of Acceptance  specifically relates to a claim for</w:t>
              </w:r>
              <w:r w:rsidRPr="009D49DC">
                <w:rPr>
                  <w:rFonts w:ascii="GHEA Grapalat" w:hAnsi="GHEA Grapalat"/>
                  <w:lang w:val="en-US"/>
                </w:rPr>
                <w:t xml:space="preserve"> </w:t>
              </w:r>
              <w:r w:rsidRPr="009D49DC">
                <w:rPr>
                  <w:rFonts w:ascii="GHEA Grapalat" w:hAnsi="GHEA Grapalat"/>
                  <w:highlight w:val="yellow"/>
                  <w:lang w:val="en-US"/>
                </w:rPr>
                <w:t>[</w:t>
              </w:r>
              <w:r w:rsidRPr="009D49DC">
                <w:rPr>
                  <w:rFonts w:ascii="GHEA Grapalat" w:hAnsi="GHEA Grapalat"/>
                  <w:i/>
                  <w:highlight w:val="yellow"/>
                  <w:lang w:val="en-US"/>
                </w:rPr>
                <w:t>insert the amount</w:t>
              </w:r>
              <w:r w:rsidRPr="009D49DC">
                <w:rPr>
                  <w:rFonts w:ascii="GHEA Grapalat" w:hAnsi="GHEA Grapalat"/>
                  <w:highlight w:val="yellow"/>
                  <w:lang w:val="en-US"/>
                </w:rPr>
                <w:t>]</w:t>
              </w:r>
              <w:r w:rsidRPr="009D49DC">
                <w:rPr>
                  <w:rFonts w:ascii="GHEA Grapalat" w:hAnsi="GHEA Grapalat"/>
                  <w:lang w:val="en-US"/>
                </w:rPr>
                <w:t xml:space="preserve"> Armenian drams (the </w:t>
              </w:r>
              <w:r w:rsidRPr="009D49DC">
                <w:rPr>
                  <w:rFonts w:ascii="GHEA Grapalat" w:hAnsi="GHEA Grapalat"/>
                  <w:b/>
                  <w:lang w:val="en-US"/>
                </w:rPr>
                <w:t>“Applicable Assigned Amount”</w:t>
              </w:r>
              <w:r w:rsidRPr="009D49DC">
                <w:rPr>
                  <w:rFonts w:ascii="GHEA Grapalat" w:hAnsi="GHEA Grapalat"/>
                  <w:lang w:val="en-US"/>
                </w:rPr>
                <w:t>)</w:t>
              </w:r>
              <w:r w:rsidRPr="009D49DC">
                <w:rPr>
                  <w:rFonts w:ascii="GHEA Grapalat" w:hAnsi="GHEA Grapalat"/>
                </w:rPr>
                <w:t>. A</w:t>
              </w:r>
              <w:r w:rsidRPr="009D49DC">
                <w:rPr>
                  <w:rFonts w:ascii="GHEA Grapalat" w:hAnsi="GHEA Grapalat"/>
                  <w:lang w:val="en-US"/>
                </w:rPr>
                <w:t xml:space="preserve"> copy of</w:t>
              </w:r>
              <w:r w:rsidRPr="009D49DC">
                <w:rPr>
                  <w:rFonts w:ascii="GHEA Grapalat" w:hAnsi="GHEA Grapalat"/>
                </w:rPr>
                <w:t xml:space="preserve"> the PPA</w:t>
              </w:r>
              <w:r w:rsidRPr="009D49DC">
                <w:rPr>
                  <w:rFonts w:ascii="GHEA Grapalat" w:hAnsi="GHEA Grapalat"/>
                  <w:lang w:val="en-US"/>
                </w:rPr>
                <w:t xml:space="preserve"> is attached to this Notice of Acceptance as Schedule A. </w:t>
              </w:r>
            </w:ins>
          </w:p>
          <w:p w14:paraId="7C7EDDD3" w14:textId="77777777" w:rsidR="005A5622" w:rsidRPr="009D49DC" w:rsidRDefault="005A5622" w:rsidP="00B423AF">
            <w:pPr>
              <w:pStyle w:val="wText"/>
              <w:rPr>
                <w:ins w:id="2882" w:author="Author"/>
                <w:rFonts w:ascii="GHEA Grapalat" w:hAnsi="GHEA Grapalat"/>
              </w:rPr>
            </w:pPr>
          </w:p>
        </w:tc>
        <w:tc>
          <w:tcPr>
            <w:tcW w:w="4840" w:type="dxa"/>
          </w:tcPr>
          <w:p w14:paraId="2A10DD4B" w14:textId="77777777" w:rsidR="005A5622" w:rsidRPr="009D49DC" w:rsidRDefault="005A5622" w:rsidP="00B423AF">
            <w:pPr>
              <w:pStyle w:val="wText"/>
              <w:rPr>
                <w:ins w:id="2883" w:author="Author"/>
                <w:rFonts w:ascii="GHEA Grapalat" w:hAnsi="GHEA Grapalat"/>
                <w:lang w:val="hy-AM"/>
              </w:rPr>
            </w:pPr>
            <w:ins w:id="2884" w:author="Author">
              <w:r w:rsidRPr="009D49DC">
                <w:rPr>
                  <w:rFonts w:ascii="GHEA Grapalat" w:hAnsi="GHEA Grapalat"/>
                  <w:lang w:val="hy-AM"/>
                </w:rPr>
                <w:lastRenderedPageBreak/>
                <w:t>Պայմանագրի 10</w:t>
              </w:r>
              <w:r w:rsidRPr="009D49DC">
                <w:rPr>
                  <w:rFonts w:ascii="Cambria Math" w:hAnsi="Cambria Math" w:cs="Cambria Math"/>
                  <w:lang w:val="hy-AM"/>
                </w:rPr>
                <w:t>․</w:t>
              </w:r>
              <w:r w:rsidRPr="009D49DC">
                <w:rPr>
                  <w:rFonts w:ascii="GHEA Grapalat" w:hAnsi="GHEA Grapalat"/>
                  <w:lang w:val="hy-AM"/>
                </w:rPr>
                <w:t>1</w:t>
              </w:r>
              <w:r w:rsidRPr="009D49DC">
                <w:rPr>
                  <w:rFonts w:ascii="GHEA Grapalat" w:hAnsi="GHEA Grapalat"/>
                </w:rPr>
                <w:t>(</w:t>
              </w:r>
              <w:r w:rsidRPr="009D49DC">
                <w:rPr>
                  <w:rFonts w:ascii="GHEA Grapalat" w:hAnsi="GHEA Grapalat"/>
                  <w:lang w:val="en-US"/>
                </w:rPr>
                <w:t>c</w:t>
              </w:r>
              <w:r w:rsidRPr="009D49DC">
                <w:rPr>
                  <w:rFonts w:ascii="GHEA Grapalat" w:hAnsi="GHEA Grapalat"/>
                </w:rPr>
                <w:t>)</w:t>
              </w:r>
              <w:r w:rsidRPr="009D49DC">
                <w:rPr>
                  <w:rFonts w:ascii="GHEA Grapalat" w:hAnsi="GHEA Grapalat"/>
                  <w:lang w:val="hy-AM"/>
                </w:rPr>
                <w:t xml:space="preserve"> կետով նախատեսված կարգով Կառուցապատողը սույնով Կառավարությանը տեղեկացնում է, որ </w:t>
              </w:r>
              <w:r w:rsidRPr="009D49DC">
                <w:rPr>
                  <w:rFonts w:ascii="GHEA Grapalat" w:hAnsi="GHEA Grapalat"/>
                  <w:lang w:val="hy-AM"/>
                </w:rPr>
                <w:lastRenderedPageBreak/>
                <w:t>ընդունում է ԷԳՊ-ի համաձայն</w:t>
              </w:r>
              <w:r w:rsidRPr="009D49DC">
                <w:rPr>
                  <w:rFonts w:ascii="GHEA Grapalat" w:hAnsi="GHEA Grapalat"/>
                </w:rPr>
                <w:t xml:space="preserve"> </w:t>
              </w:r>
              <w:r w:rsidRPr="009D49DC">
                <w:rPr>
                  <w:rFonts w:ascii="GHEA Grapalat" w:hAnsi="GHEA Grapalat"/>
                  <w:lang w:val="hy-AM"/>
                </w:rPr>
                <w:t xml:space="preserve">Գնորդի նկատմամբ Կառուցապատողի ժամանակ առ ժամանակ ունեցած ցանկացած պահանջի իրավունքը գնելու Կառավարության անհետկանչելի օֆերտան։ Սույն ծանուցումը մասնավորապես վերաբերում է </w:t>
              </w:r>
              <w:r w:rsidRPr="009D49DC">
                <w:rPr>
                  <w:rFonts w:ascii="GHEA Grapalat" w:hAnsi="GHEA Grapalat"/>
                  <w:highlight w:val="yellow"/>
                </w:rPr>
                <w:t>[ ]</w:t>
              </w:r>
              <w:r w:rsidRPr="009D49DC">
                <w:rPr>
                  <w:rFonts w:ascii="GHEA Grapalat" w:hAnsi="GHEA Grapalat"/>
                  <w:lang w:val="hy-AM"/>
                </w:rPr>
                <w:t xml:space="preserve"> ՀՀ դրամ</w:t>
              </w:r>
              <w:r w:rsidRPr="009D49DC">
                <w:rPr>
                  <w:rFonts w:ascii="GHEA Grapalat" w:hAnsi="GHEA Grapalat"/>
                </w:rPr>
                <w:t xml:space="preserve"> (</w:t>
              </w:r>
              <w:r w:rsidRPr="009D49DC">
                <w:rPr>
                  <w:rFonts w:ascii="GHEA Grapalat" w:hAnsi="GHEA Grapalat"/>
                  <w:lang w:val="hy-AM"/>
                </w:rPr>
                <w:t>այսուհետ՝ «</w:t>
              </w:r>
              <w:r w:rsidRPr="009D49DC">
                <w:rPr>
                  <w:rFonts w:ascii="GHEA Grapalat" w:hAnsi="GHEA Grapalat"/>
                  <w:b/>
                  <w:lang w:val="hy-AM"/>
                </w:rPr>
                <w:t>Համապատասխան Զիջված Գումար</w:t>
              </w:r>
              <w:r w:rsidRPr="009D49DC">
                <w:rPr>
                  <w:rFonts w:ascii="GHEA Grapalat" w:hAnsi="GHEA Grapalat"/>
                  <w:lang w:val="hy-AM"/>
                </w:rPr>
                <w:t>»</w:t>
              </w:r>
              <w:r w:rsidRPr="009D49DC">
                <w:rPr>
                  <w:rFonts w:ascii="GHEA Grapalat" w:hAnsi="GHEA Grapalat"/>
                </w:rPr>
                <w:t>)</w:t>
              </w:r>
              <w:r w:rsidRPr="009D49DC">
                <w:rPr>
                  <w:rFonts w:ascii="GHEA Grapalat" w:hAnsi="GHEA Grapalat"/>
                  <w:lang w:val="hy-AM"/>
                </w:rPr>
                <w:t xml:space="preserve"> Գնորդից պահանջելու իրավունքին։ ԷԳՊ-ի օրինակը կցվում է սույն ծանուցմանը՝ որպես Հավելված Ա։ </w:t>
              </w:r>
            </w:ins>
          </w:p>
        </w:tc>
      </w:tr>
      <w:tr w:rsidR="005A5622" w:rsidRPr="009D49DC" w14:paraId="164CB6DF" w14:textId="77777777" w:rsidTr="00B423AF">
        <w:trPr>
          <w:ins w:id="2885" w:author="Author"/>
        </w:trPr>
        <w:tc>
          <w:tcPr>
            <w:tcW w:w="4839" w:type="dxa"/>
          </w:tcPr>
          <w:p w14:paraId="5EE9B3FB" w14:textId="77777777" w:rsidR="005A5622" w:rsidRPr="009D49DC" w:rsidRDefault="005A5622" w:rsidP="00B423AF">
            <w:pPr>
              <w:pStyle w:val="wText"/>
              <w:rPr>
                <w:ins w:id="2886" w:author="Author"/>
                <w:rFonts w:ascii="GHEA Grapalat" w:hAnsi="GHEA Grapalat"/>
              </w:rPr>
            </w:pPr>
            <w:ins w:id="2887" w:author="Author">
              <w:r w:rsidRPr="009D49DC">
                <w:rPr>
                  <w:rFonts w:ascii="GHEA Grapalat" w:hAnsi="GHEA Grapalat"/>
                </w:rPr>
                <w:lastRenderedPageBreak/>
                <w:t>The Developer does not assume liability for non-payment or any other default on the part of the Offtaker.</w:t>
              </w:r>
            </w:ins>
          </w:p>
        </w:tc>
        <w:tc>
          <w:tcPr>
            <w:tcW w:w="4840" w:type="dxa"/>
          </w:tcPr>
          <w:p w14:paraId="46AA8212" w14:textId="77777777" w:rsidR="005A5622" w:rsidRPr="009D49DC" w:rsidRDefault="005A5622" w:rsidP="00B423AF">
            <w:pPr>
              <w:pStyle w:val="wText"/>
              <w:rPr>
                <w:ins w:id="2888" w:author="Author"/>
                <w:rFonts w:ascii="GHEA Grapalat" w:hAnsi="GHEA Grapalat"/>
                <w:lang w:val="hy-AM"/>
              </w:rPr>
            </w:pPr>
            <w:ins w:id="2889" w:author="Author">
              <w:r w:rsidRPr="009D49DC">
                <w:rPr>
                  <w:rFonts w:ascii="GHEA Grapalat" w:hAnsi="GHEA Grapalat"/>
                  <w:lang w:val="hy-AM"/>
                </w:rPr>
                <w:t xml:space="preserve">Կառուցապատողը պատասխանատվություն չի ստանձնում և չի կրում Գնորդի կողմից Համապատասխան Զիջված Գումարը չվճարելու կամ այլ խախտում թույլ տալու համար։  </w:t>
              </w:r>
            </w:ins>
          </w:p>
        </w:tc>
      </w:tr>
      <w:tr w:rsidR="005A5622" w:rsidRPr="009D49DC" w14:paraId="23E70986" w14:textId="77777777" w:rsidTr="00B423AF">
        <w:trPr>
          <w:ins w:id="2890" w:author="Author"/>
        </w:trPr>
        <w:tc>
          <w:tcPr>
            <w:tcW w:w="4839" w:type="dxa"/>
          </w:tcPr>
          <w:p w14:paraId="181043AF" w14:textId="77777777" w:rsidR="005A5622" w:rsidRPr="009D49DC" w:rsidRDefault="005A5622" w:rsidP="00B423AF">
            <w:pPr>
              <w:pStyle w:val="wText"/>
              <w:rPr>
                <w:ins w:id="2891" w:author="Author"/>
                <w:rFonts w:ascii="GHEA Grapalat" w:hAnsi="GHEA Grapalat"/>
              </w:rPr>
            </w:pPr>
            <w:ins w:id="2892" w:author="Author">
              <w:r w:rsidRPr="009D49DC">
                <w:rPr>
                  <w:rFonts w:ascii="GHEA Grapalat" w:hAnsi="GHEA Grapalat"/>
                </w:rPr>
                <w:t>The Developer undertakes to notify the Offtaker of this assignment as soon as practicable after the receipt by the Developer of full payment from the Government for the Applicable Assigned Amount.</w:t>
              </w:r>
            </w:ins>
          </w:p>
        </w:tc>
        <w:tc>
          <w:tcPr>
            <w:tcW w:w="4840" w:type="dxa"/>
          </w:tcPr>
          <w:p w14:paraId="43014CAB" w14:textId="77777777" w:rsidR="005A5622" w:rsidRPr="009D49DC" w:rsidRDefault="005A5622" w:rsidP="00B423AF">
            <w:pPr>
              <w:pStyle w:val="wText"/>
              <w:rPr>
                <w:ins w:id="2893" w:author="Author"/>
                <w:rFonts w:ascii="GHEA Grapalat" w:hAnsi="GHEA Grapalat"/>
              </w:rPr>
            </w:pPr>
            <w:ins w:id="2894" w:author="Author">
              <w:r w:rsidRPr="009D49DC">
                <w:rPr>
                  <w:rFonts w:ascii="GHEA Grapalat" w:hAnsi="GHEA Grapalat"/>
                  <w:lang w:val="hy-AM"/>
                </w:rPr>
                <w:t xml:space="preserve">Կառուցապատողը պարտավորվում է սույն ծանուցման համաձայն պահանջի զիջման մասին տեղեկացնել Գնորդին՝ Համապատասխան Զիջված Գումարի համար Կառավարության ամբողջ վճարումը Կառուցապատողի կողմից ստանալուց հետո հնարավորինս սեղմ ժամկետում։ </w:t>
              </w:r>
            </w:ins>
          </w:p>
        </w:tc>
      </w:tr>
      <w:tr w:rsidR="005A5622" w:rsidRPr="009D49DC" w14:paraId="111ED7D3" w14:textId="77777777" w:rsidTr="00B423AF">
        <w:trPr>
          <w:ins w:id="2895" w:author="Author"/>
        </w:trPr>
        <w:tc>
          <w:tcPr>
            <w:tcW w:w="4839" w:type="dxa"/>
          </w:tcPr>
          <w:p w14:paraId="71652581" w14:textId="77777777" w:rsidR="005A5622" w:rsidRPr="009D49DC" w:rsidRDefault="005A5622" w:rsidP="00B423AF">
            <w:pPr>
              <w:pStyle w:val="wText"/>
              <w:rPr>
                <w:ins w:id="2896" w:author="Author"/>
                <w:rFonts w:ascii="GHEA Grapalat" w:hAnsi="GHEA Grapalat"/>
              </w:rPr>
            </w:pPr>
            <w:ins w:id="2897" w:author="Author">
              <w:r w:rsidRPr="009D49DC">
                <w:rPr>
                  <w:rFonts w:ascii="GHEA Grapalat" w:hAnsi="GHEA Grapalat"/>
                </w:rPr>
                <w:t xml:space="preserve">This Notice of </w:t>
              </w:r>
              <w:r w:rsidRPr="009D49DC">
                <w:rPr>
                  <w:rFonts w:ascii="GHEA Grapalat" w:eastAsia="Times New Roman" w:hAnsi="GHEA Grapalat"/>
                  <w:kern w:val="20"/>
                  <w:lang w:eastAsia="en-GB"/>
                </w:rPr>
                <w:t xml:space="preserve">Acceptance </w:t>
              </w:r>
              <w:r w:rsidRPr="009D49DC">
                <w:rPr>
                  <w:rFonts w:ascii="GHEA Grapalat" w:hAnsi="GHEA Grapalat"/>
                </w:rPr>
                <w:t xml:space="preserve">is governed and shall be construed in accordance with the laws of Armenia. </w:t>
              </w:r>
            </w:ins>
          </w:p>
        </w:tc>
        <w:tc>
          <w:tcPr>
            <w:tcW w:w="4840" w:type="dxa"/>
          </w:tcPr>
          <w:p w14:paraId="505CBF2C" w14:textId="77777777" w:rsidR="005A5622" w:rsidRPr="009D49DC" w:rsidRDefault="005A5622" w:rsidP="00B423AF">
            <w:pPr>
              <w:pStyle w:val="wText"/>
              <w:rPr>
                <w:ins w:id="2898" w:author="Author"/>
                <w:rFonts w:ascii="GHEA Grapalat" w:hAnsi="GHEA Grapalat"/>
                <w:lang w:val="hy-AM"/>
              </w:rPr>
            </w:pPr>
            <w:ins w:id="2899" w:author="Author">
              <w:r w:rsidRPr="009D49DC">
                <w:rPr>
                  <w:rFonts w:ascii="GHEA Grapalat" w:hAnsi="GHEA Grapalat"/>
                  <w:lang w:val="hy-AM"/>
                </w:rPr>
                <w:t xml:space="preserve">Սույն ծանուցումը կարգավորվում և մեկնաբանվում է ՀՀ օրենսդրության համաձայն։ </w:t>
              </w:r>
            </w:ins>
          </w:p>
        </w:tc>
      </w:tr>
      <w:tr w:rsidR="005A5622" w:rsidRPr="009D49DC" w14:paraId="13E1C3D6" w14:textId="77777777" w:rsidTr="00B423AF">
        <w:trPr>
          <w:ins w:id="2900" w:author="Author"/>
        </w:trPr>
        <w:tc>
          <w:tcPr>
            <w:tcW w:w="4839" w:type="dxa"/>
          </w:tcPr>
          <w:p w14:paraId="674A6F26" w14:textId="77777777" w:rsidR="005A5622" w:rsidRPr="009D49DC" w:rsidRDefault="005A5622" w:rsidP="00B423AF">
            <w:pPr>
              <w:pStyle w:val="wText"/>
              <w:rPr>
                <w:ins w:id="2901" w:author="Author"/>
                <w:rFonts w:ascii="GHEA Grapalat" w:hAnsi="GHEA Grapalat"/>
              </w:rPr>
            </w:pPr>
            <w:ins w:id="2902" w:author="Author">
              <w:r w:rsidRPr="009D49DC">
                <w:rPr>
                  <w:rFonts w:ascii="GHEA Grapalat" w:hAnsi="GHEA Grapalat"/>
                </w:rPr>
                <w:t xml:space="preserve">Schedule B includes a computation showing how the Applicable Assigned Amount is calculated, together with supporting documents.  </w:t>
              </w:r>
            </w:ins>
          </w:p>
        </w:tc>
        <w:tc>
          <w:tcPr>
            <w:tcW w:w="4840" w:type="dxa"/>
          </w:tcPr>
          <w:p w14:paraId="2D96F92B" w14:textId="77777777" w:rsidR="005A5622" w:rsidRPr="009D49DC" w:rsidRDefault="005A5622" w:rsidP="00B423AF">
            <w:pPr>
              <w:pStyle w:val="wText"/>
              <w:rPr>
                <w:ins w:id="2903" w:author="Author"/>
                <w:rFonts w:ascii="GHEA Grapalat" w:hAnsi="GHEA Grapalat"/>
                <w:lang w:val="hy-AM"/>
              </w:rPr>
            </w:pPr>
            <w:ins w:id="2904" w:author="Author">
              <w:r w:rsidRPr="009D49DC">
                <w:rPr>
                  <w:rFonts w:ascii="GHEA Grapalat" w:hAnsi="GHEA Grapalat"/>
                  <w:lang w:val="hy-AM"/>
                </w:rPr>
                <w:t xml:space="preserve">Հավելված Բ-ն ներառում է Համապատասխան Զիջված Գումարի հաշվարկը և հիմնավորող փաստաթղթերը։ </w:t>
              </w:r>
            </w:ins>
          </w:p>
        </w:tc>
      </w:tr>
      <w:tr w:rsidR="005A5622" w:rsidRPr="009D49DC" w14:paraId="559E4707" w14:textId="77777777" w:rsidTr="00B423AF">
        <w:trPr>
          <w:ins w:id="2905" w:author="Author"/>
        </w:trPr>
        <w:tc>
          <w:tcPr>
            <w:tcW w:w="4839" w:type="dxa"/>
          </w:tcPr>
          <w:p w14:paraId="57229AB8" w14:textId="77777777" w:rsidR="005A5622" w:rsidRPr="009D49DC" w:rsidRDefault="005A5622" w:rsidP="00B423AF">
            <w:pPr>
              <w:pStyle w:val="wText"/>
              <w:rPr>
                <w:ins w:id="2906" w:author="Author"/>
                <w:rFonts w:ascii="GHEA Grapalat" w:hAnsi="GHEA Grapalat"/>
              </w:rPr>
            </w:pPr>
            <w:ins w:id="2907" w:author="Author">
              <w:r w:rsidRPr="009D49DC">
                <w:rPr>
                  <w:rFonts w:ascii="GHEA Grapalat" w:hAnsi="GHEA Grapalat"/>
                </w:rPr>
                <w:t xml:space="preserve">The [ ] language version controls. </w:t>
              </w:r>
            </w:ins>
          </w:p>
        </w:tc>
        <w:tc>
          <w:tcPr>
            <w:tcW w:w="4840" w:type="dxa"/>
          </w:tcPr>
          <w:p w14:paraId="6596649A" w14:textId="77777777" w:rsidR="005A5622" w:rsidRPr="009D49DC" w:rsidRDefault="005A5622" w:rsidP="00B423AF">
            <w:pPr>
              <w:pStyle w:val="wText"/>
              <w:rPr>
                <w:ins w:id="2908" w:author="Author"/>
                <w:rFonts w:ascii="GHEA Grapalat" w:hAnsi="GHEA Grapalat"/>
                <w:lang w:val="hy-AM"/>
              </w:rPr>
            </w:pPr>
            <w:ins w:id="2909" w:author="Author">
              <w:r w:rsidRPr="009D49DC">
                <w:rPr>
                  <w:rFonts w:ascii="GHEA Grapalat" w:hAnsi="GHEA Grapalat"/>
                </w:rPr>
                <w:t xml:space="preserve">[ ] </w:t>
              </w:r>
              <w:r w:rsidRPr="009D49DC">
                <w:rPr>
                  <w:rFonts w:ascii="GHEA Grapalat" w:hAnsi="GHEA Grapalat"/>
                  <w:lang w:val="hy-AM"/>
                </w:rPr>
                <w:t xml:space="preserve">տարբերակը գերակայում է։ </w:t>
              </w:r>
            </w:ins>
          </w:p>
        </w:tc>
      </w:tr>
    </w:tbl>
    <w:p w14:paraId="3417C4A4" w14:textId="77777777" w:rsidR="005A5622" w:rsidRPr="009D49DC" w:rsidRDefault="005A5622" w:rsidP="005A5622">
      <w:pPr>
        <w:pStyle w:val="wText"/>
        <w:rPr>
          <w:ins w:id="2910" w:author="Author"/>
          <w:rFonts w:ascii="GHEA Grapalat" w:hAnsi="GHEA Grapalat"/>
          <w:b/>
          <w:lang w:val="hy-AM"/>
        </w:rPr>
      </w:pPr>
    </w:p>
    <w:p w14:paraId="0EDF8D0A" w14:textId="77777777" w:rsidR="005A5622" w:rsidRPr="009D49DC" w:rsidRDefault="005A5622" w:rsidP="005A5622">
      <w:pPr>
        <w:pStyle w:val="wText"/>
        <w:rPr>
          <w:ins w:id="2911" w:author="Author"/>
          <w:rFonts w:ascii="GHEA Grapalat" w:hAnsi="GHEA Grapalat"/>
        </w:rPr>
      </w:pPr>
      <w:ins w:id="2912" w:author="Author">
        <w:r w:rsidRPr="009D49DC">
          <w:rPr>
            <w:rFonts w:ascii="GHEA Grapalat" w:hAnsi="GHEA Grapalat"/>
          </w:rPr>
          <w:t>Sincerely,</w:t>
        </w:r>
      </w:ins>
    </w:p>
    <w:p w14:paraId="31327AB9" w14:textId="77777777" w:rsidR="005A5622" w:rsidRPr="009D49DC" w:rsidRDefault="005A5622" w:rsidP="005A5622">
      <w:pPr>
        <w:pStyle w:val="wText"/>
        <w:rPr>
          <w:ins w:id="2913" w:author="Author"/>
          <w:rFonts w:ascii="GHEA Grapalat" w:hAnsi="GHEA Grapalat"/>
          <w:lang w:val="hy-AM"/>
        </w:rPr>
      </w:pPr>
      <w:ins w:id="2914" w:author="Author">
        <w:r w:rsidRPr="009D49DC">
          <w:rPr>
            <w:rFonts w:ascii="GHEA Grapalat" w:hAnsi="GHEA Grapalat"/>
            <w:lang w:val="hy-AM"/>
          </w:rPr>
          <w:t xml:space="preserve">Հարգանքով, </w:t>
        </w:r>
      </w:ins>
    </w:p>
    <w:p w14:paraId="789AC69F" w14:textId="77777777" w:rsidR="005A5622" w:rsidRPr="009D49DC" w:rsidRDefault="005A5622" w:rsidP="005A5622">
      <w:pPr>
        <w:pStyle w:val="wText"/>
        <w:rPr>
          <w:ins w:id="2915" w:author="Author"/>
          <w:rFonts w:ascii="GHEA Grapalat" w:hAnsi="GHEA Grapalat"/>
          <w:lang w:eastAsia="en-GB"/>
        </w:rPr>
      </w:pPr>
      <w:ins w:id="2916" w:author="Author">
        <w:r w:rsidRPr="009D49DC">
          <w:rPr>
            <w:rFonts w:ascii="GHEA Grapalat" w:hAnsi="GHEA Grapalat"/>
          </w:rPr>
          <w:t>___________________________</w:t>
        </w:r>
        <w:r w:rsidRPr="009D49DC">
          <w:rPr>
            <w:rFonts w:ascii="GHEA Grapalat" w:hAnsi="GHEA Grapalat"/>
            <w:lang w:eastAsia="en-GB"/>
          </w:rPr>
          <w:tab/>
        </w:r>
      </w:ins>
    </w:p>
    <w:p w14:paraId="64C2C389" w14:textId="77777777" w:rsidR="005A5622" w:rsidRPr="009D49DC" w:rsidRDefault="005A5622" w:rsidP="005A5622">
      <w:pPr>
        <w:rPr>
          <w:ins w:id="2917" w:author="Author"/>
          <w:rFonts w:ascii="GHEA Grapalat" w:hAnsi="GHEA Grapalat"/>
          <w:b/>
          <w:lang w:eastAsia="en-GB"/>
        </w:rPr>
      </w:pPr>
      <w:ins w:id="2918" w:author="Author">
        <w:r w:rsidRPr="009D49DC">
          <w:rPr>
            <w:rFonts w:ascii="GHEA Grapalat" w:hAnsi="GHEA Grapalat"/>
            <w:b/>
            <w:lang w:eastAsia="en-GB"/>
          </w:rPr>
          <w:t>FRV Masrik CJSC</w:t>
        </w:r>
      </w:ins>
    </w:p>
    <w:p w14:paraId="1ED44FB0" w14:textId="77777777" w:rsidR="005A5622" w:rsidRPr="009D49DC" w:rsidRDefault="005A5622" w:rsidP="005A5622">
      <w:pPr>
        <w:rPr>
          <w:ins w:id="2919" w:author="Author"/>
          <w:rFonts w:ascii="GHEA Grapalat" w:hAnsi="GHEA Grapalat"/>
          <w:b/>
          <w:lang w:val="hy-AM" w:eastAsia="en-GB"/>
        </w:rPr>
      </w:pPr>
      <w:ins w:id="2920" w:author="Author">
        <w:r w:rsidRPr="009D49DC">
          <w:rPr>
            <w:rFonts w:ascii="GHEA Grapalat" w:hAnsi="GHEA Grapalat"/>
            <w:b/>
            <w:lang w:val="hy-AM" w:eastAsia="en-GB"/>
          </w:rPr>
          <w:t xml:space="preserve">ԷֆԱրՎի Մասրիկ ՓԲԸ </w:t>
        </w:r>
      </w:ins>
    </w:p>
    <w:p w14:paraId="1875AE55" w14:textId="2A67B93D" w:rsidR="00E44E6D" w:rsidRDefault="00E44E6D" w:rsidP="00E44E6D">
      <w:pPr>
        <w:rPr>
          <w:ins w:id="2921" w:author="Author"/>
          <w:rFonts w:ascii="GHEA Grapalat" w:hAnsi="GHEA Grapalat"/>
          <w:lang w:val="hy-AM"/>
        </w:rPr>
      </w:pPr>
    </w:p>
    <w:p w14:paraId="75AD9F9C" w14:textId="20A483B2" w:rsidR="00E44E6D" w:rsidRDefault="00E44E6D" w:rsidP="00E44E6D">
      <w:pPr>
        <w:spacing w:after="120" w:line="280" w:lineRule="exact"/>
        <w:jc w:val="center"/>
        <w:rPr>
          <w:ins w:id="2922" w:author="Author"/>
          <w:rFonts w:ascii="GHEA Grapalat" w:hAnsi="GHEA Grapalat"/>
          <w:lang w:val="en-GB"/>
        </w:rPr>
      </w:pPr>
      <w:ins w:id="2923" w:author="Author">
        <w:r>
          <w:rPr>
            <w:rFonts w:ascii="GHEA Grapalat" w:hAnsi="GHEA Grapalat"/>
            <w:lang w:val="en-GB"/>
          </w:rPr>
          <w:t>Schedule A</w:t>
        </w:r>
        <w:r w:rsidR="005A5622">
          <w:rPr>
            <w:rFonts w:ascii="GHEA Grapalat" w:hAnsi="GHEA Grapalat"/>
            <w:lang w:val="en-GB"/>
          </w:rPr>
          <w:t xml:space="preserve"> to Notice</w:t>
        </w:r>
      </w:ins>
    </w:p>
    <w:p w14:paraId="5201E283" w14:textId="411DFCEA" w:rsidR="005A5622" w:rsidRDefault="005A5622" w:rsidP="00E44E6D">
      <w:pPr>
        <w:spacing w:after="120" w:line="280" w:lineRule="exact"/>
        <w:jc w:val="center"/>
        <w:rPr>
          <w:ins w:id="2924" w:author="Author"/>
          <w:rFonts w:ascii="GHEA Grapalat" w:hAnsi="GHEA Grapalat"/>
        </w:rPr>
      </w:pPr>
      <w:ins w:id="2925" w:author="Author">
        <w:r>
          <w:rPr>
            <w:rFonts w:ascii="GHEA Grapalat" w:hAnsi="GHEA Grapalat"/>
            <w:lang w:val="hy-AM"/>
          </w:rPr>
          <w:t xml:space="preserve">Ծանուցման հավելված </w:t>
        </w:r>
        <w:r>
          <w:rPr>
            <w:rFonts w:ascii="GHEA Grapalat" w:hAnsi="GHEA Grapalat"/>
          </w:rPr>
          <w:t>A</w:t>
        </w:r>
      </w:ins>
    </w:p>
    <w:p w14:paraId="4A5B493B" w14:textId="6C9C0F73" w:rsidR="005A5622" w:rsidRDefault="005A5622" w:rsidP="00E44E6D">
      <w:pPr>
        <w:spacing w:after="120" w:line="280" w:lineRule="exact"/>
        <w:jc w:val="center"/>
        <w:rPr>
          <w:ins w:id="2926" w:author="Author"/>
          <w:rFonts w:ascii="GHEA Grapalat" w:hAnsi="GHEA Grapalat"/>
        </w:rPr>
      </w:pPr>
      <w:ins w:id="2927" w:author="Author">
        <w:r>
          <w:rPr>
            <w:rFonts w:ascii="GHEA Grapalat" w:hAnsi="GHEA Grapalat"/>
          </w:rPr>
          <w:t>Current PPA</w:t>
        </w:r>
      </w:ins>
    </w:p>
    <w:p w14:paraId="2B152F28" w14:textId="0D312CE7" w:rsidR="005A5622" w:rsidRPr="00E66B3F" w:rsidRDefault="00E66B3F" w:rsidP="00E44E6D">
      <w:pPr>
        <w:spacing w:after="120" w:line="280" w:lineRule="exact"/>
        <w:jc w:val="center"/>
        <w:rPr>
          <w:ins w:id="2928" w:author="Author"/>
          <w:rFonts w:ascii="GHEA Grapalat" w:hAnsi="GHEA Grapalat"/>
          <w:lang w:val="hy-AM"/>
        </w:rPr>
      </w:pPr>
      <w:ins w:id="2929" w:author="Author">
        <w:r>
          <w:rPr>
            <w:rFonts w:ascii="GHEA Grapalat" w:hAnsi="GHEA Grapalat"/>
            <w:lang w:val="hy-AM"/>
          </w:rPr>
          <w:t xml:space="preserve">Գործող </w:t>
        </w:r>
        <w:r w:rsidR="005A5622">
          <w:rPr>
            <w:rFonts w:ascii="GHEA Grapalat" w:hAnsi="GHEA Grapalat"/>
            <w:lang w:val="hy-AM"/>
          </w:rPr>
          <w:t xml:space="preserve">ԷԳՊ </w:t>
        </w:r>
      </w:ins>
    </w:p>
    <w:p w14:paraId="20D10E5F" w14:textId="77777777" w:rsidR="00E44E6D" w:rsidRDefault="00E44E6D" w:rsidP="00E44E6D">
      <w:pPr>
        <w:rPr>
          <w:ins w:id="2930" w:author="Author"/>
          <w:rFonts w:ascii="GHEA Grapalat" w:hAnsi="GHEA Grapalat"/>
          <w:lang w:val="en-GB"/>
        </w:rPr>
      </w:pPr>
      <w:ins w:id="2931" w:author="Author">
        <w:r>
          <w:rPr>
            <w:rFonts w:ascii="GHEA Grapalat" w:hAnsi="GHEA Grapalat"/>
            <w:lang w:val="en-GB"/>
          </w:rPr>
          <w:br w:type="page"/>
        </w:r>
      </w:ins>
    </w:p>
    <w:p w14:paraId="0F211F2B" w14:textId="77777777" w:rsidR="00E44E6D" w:rsidRDefault="00E44E6D" w:rsidP="00E44E6D">
      <w:pPr>
        <w:spacing w:after="120" w:line="280" w:lineRule="exact"/>
        <w:jc w:val="center"/>
        <w:rPr>
          <w:ins w:id="2932" w:author="Author"/>
          <w:rFonts w:ascii="GHEA Grapalat" w:hAnsi="GHEA Grapalat"/>
          <w:lang w:val="en-GB"/>
        </w:rPr>
      </w:pPr>
    </w:p>
    <w:p w14:paraId="04B56122" w14:textId="6A05A188" w:rsidR="00E44E6D" w:rsidRDefault="00E44E6D" w:rsidP="00E44E6D">
      <w:pPr>
        <w:spacing w:after="120" w:line="280" w:lineRule="exact"/>
        <w:jc w:val="center"/>
        <w:rPr>
          <w:ins w:id="2933" w:author="Author"/>
          <w:rFonts w:ascii="GHEA Grapalat" w:hAnsi="GHEA Grapalat"/>
          <w:lang w:val="en-GB"/>
        </w:rPr>
      </w:pPr>
      <w:ins w:id="2934" w:author="Author">
        <w:r>
          <w:rPr>
            <w:rFonts w:ascii="GHEA Grapalat" w:hAnsi="GHEA Grapalat"/>
            <w:lang w:val="en-GB"/>
          </w:rPr>
          <w:t>Schedule B</w:t>
        </w:r>
        <w:r w:rsidR="005A5622">
          <w:rPr>
            <w:rFonts w:ascii="GHEA Grapalat" w:hAnsi="GHEA Grapalat"/>
            <w:lang w:val="en-GB"/>
          </w:rPr>
          <w:t xml:space="preserve"> to Notice</w:t>
        </w:r>
      </w:ins>
    </w:p>
    <w:p w14:paraId="61BF9F4B" w14:textId="3B691BC6" w:rsidR="005A5622" w:rsidRDefault="005A5622" w:rsidP="00E44E6D">
      <w:pPr>
        <w:spacing w:after="120" w:line="280" w:lineRule="exact"/>
        <w:jc w:val="center"/>
        <w:rPr>
          <w:ins w:id="2935" w:author="Author"/>
          <w:rFonts w:ascii="GHEA Grapalat" w:hAnsi="GHEA Grapalat"/>
          <w:lang w:val="en-GB"/>
        </w:rPr>
      </w:pPr>
      <w:ins w:id="2936" w:author="Author">
        <w:r>
          <w:rPr>
            <w:rFonts w:ascii="GHEA Grapalat" w:hAnsi="GHEA Grapalat"/>
            <w:lang w:val="hy-AM"/>
          </w:rPr>
          <w:t xml:space="preserve">Ծանուցման հավելված </w:t>
        </w:r>
        <w:r>
          <w:rPr>
            <w:rFonts w:ascii="GHEA Grapalat" w:hAnsi="GHEA Grapalat"/>
            <w:lang w:val="en-GB"/>
          </w:rPr>
          <w:t>B</w:t>
        </w:r>
      </w:ins>
    </w:p>
    <w:p w14:paraId="3D5C04C8" w14:textId="7A0FF2BB" w:rsidR="00E44E6D" w:rsidRDefault="00E44E6D" w:rsidP="00E44E6D">
      <w:pPr>
        <w:spacing w:after="120" w:line="280" w:lineRule="exact"/>
        <w:jc w:val="center"/>
        <w:rPr>
          <w:ins w:id="2937" w:author="Author"/>
          <w:rFonts w:ascii="GHEA Grapalat" w:hAnsi="GHEA Grapalat"/>
          <w:lang w:val="en-GB"/>
        </w:rPr>
      </w:pPr>
      <w:ins w:id="2938" w:author="Author">
        <w:r>
          <w:rPr>
            <w:rFonts w:ascii="GHEA Grapalat" w:hAnsi="GHEA Grapalat"/>
            <w:lang w:val="en-GB"/>
          </w:rPr>
          <w:t xml:space="preserve">Computation of Applicable Assigned Amount and </w:t>
        </w:r>
        <w:r w:rsidR="00E66B3F">
          <w:rPr>
            <w:rFonts w:ascii="GHEA Grapalat" w:hAnsi="GHEA Grapalat"/>
            <w:lang w:val="en-GB"/>
          </w:rPr>
          <w:t>S</w:t>
        </w:r>
        <w:r>
          <w:rPr>
            <w:rFonts w:ascii="GHEA Grapalat" w:hAnsi="GHEA Grapalat"/>
            <w:lang w:val="en-GB"/>
          </w:rPr>
          <w:t xml:space="preserve">upporting </w:t>
        </w:r>
        <w:r w:rsidR="00E66B3F">
          <w:rPr>
            <w:rFonts w:ascii="GHEA Grapalat" w:hAnsi="GHEA Grapalat"/>
            <w:lang w:val="en-GB"/>
          </w:rPr>
          <w:t>D</w:t>
        </w:r>
        <w:r>
          <w:rPr>
            <w:rFonts w:ascii="GHEA Grapalat" w:hAnsi="GHEA Grapalat"/>
            <w:lang w:val="en-GB"/>
          </w:rPr>
          <w:t>ocumentation</w:t>
        </w:r>
      </w:ins>
    </w:p>
    <w:p w14:paraId="61337717" w14:textId="61A6F70D" w:rsidR="005A5622" w:rsidRPr="00E66B3F" w:rsidRDefault="005A5622" w:rsidP="00E44E6D">
      <w:pPr>
        <w:spacing w:after="120" w:line="280" w:lineRule="exact"/>
        <w:jc w:val="center"/>
        <w:rPr>
          <w:ins w:id="2939" w:author="Author"/>
          <w:rFonts w:ascii="GHEA Grapalat" w:hAnsi="GHEA Grapalat"/>
          <w:lang w:val="hy-AM"/>
        </w:rPr>
      </w:pPr>
      <w:ins w:id="2940" w:author="Author">
        <w:r>
          <w:rPr>
            <w:rFonts w:ascii="GHEA Grapalat" w:hAnsi="GHEA Grapalat"/>
            <w:lang w:val="hy-AM"/>
          </w:rPr>
          <w:t>Համապատասխան Զիջված Գումարի հաշվարկ և հիմնավորող փաստաթղթեր</w:t>
        </w:r>
      </w:ins>
    </w:p>
    <w:p w14:paraId="16EC4963" w14:textId="77777777" w:rsidR="001339DC" w:rsidRPr="00E66B3F" w:rsidRDefault="001339DC" w:rsidP="005501A9">
      <w:pPr>
        <w:spacing w:after="120" w:line="280" w:lineRule="exact"/>
        <w:rPr>
          <w:rFonts w:ascii="GHEA Grapalat" w:hAnsi="GHEA Grapalat"/>
          <w:lang w:val="hy-AM"/>
        </w:rPr>
      </w:pPr>
    </w:p>
    <w:sectPr w:rsidR="001339DC" w:rsidRPr="00E66B3F" w:rsidSect="00703664">
      <w:footerReference w:type="default" r:id="rId19"/>
      <w:pgSz w:w="12240" w:h="15840"/>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B2454" w14:textId="77777777" w:rsidR="00013413" w:rsidRDefault="00013413" w:rsidP="006A16DA">
      <w:pPr>
        <w:spacing w:after="0" w:line="240" w:lineRule="auto"/>
      </w:pPr>
      <w:r>
        <w:separator/>
      </w:r>
    </w:p>
  </w:endnote>
  <w:endnote w:type="continuationSeparator" w:id="0">
    <w:p w14:paraId="3C81E0EA" w14:textId="77777777" w:rsidR="00013413" w:rsidRDefault="00013413" w:rsidP="006A16DA">
      <w:pPr>
        <w:spacing w:after="0" w:line="240" w:lineRule="auto"/>
      </w:pPr>
      <w:r>
        <w:continuationSeparator/>
      </w:r>
    </w:p>
  </w:endnote>
  <w:endnote w:type="continuationNotice" w:id="1">
    <w:p w14:paraId="1D1A5376" w14:textId="77777777" w:rsidR="00013413" w:rsidRDefault="00013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MT">
    <w:panose1 w:val="02020804030307010803"/>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Armenian">
    <w:panose1 w:val="020B0604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F827" w14:textId="0281E1CF" w:rsidR="00101185" w:rsidRDefault="00101185">
    <w:pPr>
      <w:pStyle w:val="Footer"/>
      <w:jc w:val="center"/>
      <w:rPr>
        <w:ins w:id="124" w:author="Author"/>
      </w:rPr>
    </w:pPr>
  </w:p>
  <w:p w14:paraId="6E3FD5F0" w14:textId="77777777" w:rsidR="00101185" w:rsidRDefault="00101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099798"/>
      <w:docPartObj>
        <w:docPartGallery w:val="Page Numbers (Bottom of Page)"/>
        <w:docPartUnique/>
      </w:docPartObj>
    </w:sdtPr>
    <w:sdtEndPr>
      <w:rPr>
        <w:noProof/>
      </w:rPr>
    </w:sdtEndPr>
    <w:sdtContent>
      <w:p w14:paraId="171A66CE" w14:textId="3A9ECC58" w:rsidR="00101185" w:rsidRDefault="00101185">
        <w:pPr>
          <w:pStyle w:val="Footer"/>
          <w:jc w:val="center"/>
        </w:pPr>
        <w:r>
          <w:fldChar w:fldCharType="begin"/>
        </w:r>
        <w:r>
          <w:instrText xml:space="preserve"> PAGE   \* MERGEFORMAT </w:instrText>
        </w:r>
        <w:r>
          <w:fldChar w:fldCharType="separate"/>
        </w:r>
        <w:r w:rsidR="004D551B">
          <w:rPr>
            <w:noProof/>
          </w:rPr>
          <w:t>167</w:t>
        </w:r>
        <w:r>
          <w:rPr>
            <w:noProof/>
          </w:rPr>
          <w:fldChar w:fldCharType="end"/>
        </w:r>
      </w:p>
    </w:sdtContent>
  </w:sdt>
  <w:p w14:paraId="611020EC" w14:textId="77777777" w:rsidR="00101185" w:rsidRDefault="0010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12BA" w14:textId="77777777" w:rsidR="00013413" w:rsidRDefault="00013413" w:rsidP="006A16DA">
      <w:pPr>
        <w:spacing w:after="0" w:line="240" w:lineRule="auto"/>
      </w:pPr>
      <w:r>
        <w:separator/>
      </w:r>
    </w:p>
  </w:footnote>
  <w:footnote w:type="continuationSeparator" w:id="0">
    <w:p w14:paraId="741EE090" w14:textId="77777777" w:rsidR="00013413" w:rsidRDefault="00013413" w:rsidP="006A16DA">
      <w:pPr>
        <w:spacing w:after="0" w:line="240" w:lineRule="auto"/>
      </w:pPr>
      <w:r>
        <w:continuationSeparator/>
      </w:r>
    </w:p>
  </w:footnote>
  <w:footnote w:type="continuationNotice" w:id="1">
    <w:p w14:paraId="2E12D70D" w14:textId="77777777" w:rsidR="00013413" w:rsidRDefault="00013413">
      <w:pPr>
        <w:spacing w:after="0" w:line="240" w:lineRule="auto"/>
      </w:pPr>
    </w:p>
  </w:footnote>
  <w:footnote w:id="2">
    <w:p w14:paraId="37DD5C0A" w14:textId="77777777" w:rsidR="00101185" w:rsidRPr="006862B1" w:rsidRDefault="00101185" w:rsidP="006A16DA">
      <w:pPr>
        <w:pStyle w:val="FootnoteText"/>
        <w:rPr>
          <w:ins w:id="536" w:author="Author"/>
          <w:lang w:val="en-US"/>
        </w:rPr>
      </w:pPr>
      <w:ins w:id="537" w:author="Author">
        <w:r>
          <w:rPr>
            <w:rStyle w:val="FootnoteReference"/>
          </w:rPr>
          <w:footnoteRef/>
        </w:r>
        <w:r>
          <w:t xml:space="preserve"> </w:t>
        </w:r>
        <w:r w:rsidRPr="006862B1">
          <w:rPr>
            <w:lang w:val="en-US"/>
          </w:rPr>
          <w:t>No</w:t>
        </w:r>
        <w:r>
          <w:rPr>
            <w:lang w:val="en-US"/>
          </w:rPr>
          <w:t>te: Subject to reference to enforcement under Financing Documents being included in the direct agreement.</w:t>
        </w:r>
      </w:ins>
    </w:p>
  </w:footnote>
  <w:footnote w:id="3">
    <w:p w14:paraId="4220AF71" w14:textId="77777777" w:rsidR="00101185" w:rsidRDefault="00101185" w:rsidP="006A16DA">
      <w:ins w:id="554" w:author="Author">
        <w:r>
          <w:rPr>
            <w:rStyle w:val="FootnoteReference"/>
          </w:rPr>
          <w:footnoteRef/>
        </w:r>
        <w:r>
          <w:t xml:space="preserve"> </w:t>
        </w:r>
        <w:r>
          <w:tab/>
        </w:r>
        <w:r w:rsidRPr="00845AD6">
          <w:t>The Lenders request drafting in the GSA Direct Agreement providing comfort in respect of consents to a change in ownership of the Developer on enforcement of the Lenders' share pledge and will prepare a proposal for the Government to consider</w:t>
        </w:r>
        <w:r>
          <w:t>.</w:t>
        </w:r>
        <w:r w:rsidRPr="00845AD6">
          <w:t xml:space="preserve"> The same applies in respect of the consents required by the </w:t>
        </w:r>
        <w:r>
          <w:t>License.</w:t>
        </w:r>
      </w:ins>
    </w:p>
  </w:footnote>
  <w:footnote w:id="4">
    <w:p w14:paraId="5970010B" w14:textId="77777777" w:rsidR="00101185" w:rsidRPr="003B4951" w:rsidRDefault="00101185" w:rsidP="006A16DA">
      <w:pPr>
        <w:pStyle w:val="FootnoteText"/>
        <w:rPr>
          <w:ins w:id="902" w:author="Author"/>
        </w:rPr>
      </w:pPr>
      <w:ins w:id="903" w:author="Author">
        <w:r>
          <w:rPr>
            <w:rStyle w:val="FootnoteReference"/>
          </w:rPr>
          <w:footnoteRef/>
        </w:r>
        <w:r>
          <w:t xml:space="preserve"> </w:t>
        </w:r>
        <w:r>
          <w:tab/>
          <w:t>Note: Form of assignment to be signed by the Developer to be set out in an Annex</w:t>
        </w:r>
        <w:r w:rsidRPr="0056033D">
          <w:t xml:space="preserve">. </w:t>
        </w:r>
        <w:r w:rsidRPr="00C903C8">
          <w:t>Armenian counsel to provide Annex.</w:t>
        </w:r>
        <w:r>
          <w:t xml:space="preserve"> </w:t>
        </w:r>
      </w:ins>
    </w:p>
  </w:footnote>
  <w:footnote w:id="5">
    <w:p w14:paraId="42D496CE" w14:textId="77777777" w:rsidR="00101185" w:rsidRDefault="00101185" w:rsidP="006A16DA">
      <w:ins w:id="1109" w:author="Author">
        <w:r>
          <w:rPr>
            <w:rStyle w:val="FootnoteReference"/>
          </w:rPr>
          <w:footnoteRef/>
        </w:r>
        <w:r>
          <w:t xml:space="preserve"> </w:t>
        </w:r>
        <w:r w:rsidRPr="006862B1">
          <w:t>Note: Provision in respect o</w:t>
        </w:r>
        <w:r>
          <w:t>f Financing Parties to be included in the Direct Agreement.</w:t>
        </w:r>
      </w:ins>
    </w:p>
  </w:footnote>
  <w:footnote w:id="6">
    <w:p w14:paraId="39DBBBC1" w14:textId="77777777" w:rsidR="00101185" w:rsidDel="00E72224" w:rsidRDefault="00101185" w:rsidP="006A16DA">
      <w:pPr>
        <w:pStyle w:val="FootnoteText"/>
        <w:rPr>
          <w:ins w:id="1183" w:author="Author"/>
          <w:szCs w:val="24"/>
        </w:rPr>
      </w:pPr>
      <w:bookmarkStart w:id="1184" w:name="_cp_text_2_7"/>
      <w:ins w:id="1185" w:author="Author">
        <w:r>
          <w:rPr>
            <w:rStyle w:val="FootnoteReference"/>
            <w:szCs w:val="24"/>
          </w:rPr>
          <w:footnoteRef/>
        </w:r>
        <w:bookmarkStart w:id="1186" w:name="_cp_text_1_8"/>
        <w:bookmarkEnd w:id="1184"/>
        <w:r>
          <w:rPr>
            <w:szCs w:val="24"/>
          </w:rPr>
          <w:t xml:space="preserve"> </w:t>
        </w:r>
        <w:bookmarkEnd w:id="1186"/>
        <w:r>
          <w:rPr>
            <w:szCs w:val="24"/>
          </w:rPr>
          <w:tab/>
          <w:t>Text deleted because the Government will have certain obligations in the Direct Agreement.</w:t>
        </w:r>
        <w:r>
          <w:rPr>
            <w:szCs w:val="24"/>
          </w:rPr>
          <w:tab/>
        </w:r>
      </w:ins>
    </w:p>
  </w:footnote>
  <w:footnote w:id="7">
    <w:p w14:paraId="3DBEB45A" w14:textId="77777777" w:rsidR="00101185" w:rsidRPr="00B14CFF" w:rsidDel="00E72224" w:rsidRDefault="00101185" w:rsidP="006A16DA">
      <w:pPr>
        <w:pStyle w:val="FootnoteText"/>
        <w:rPr>
          <w:ins w:id="1228" w:author="Author"/>
        </w:rPr>
      </w:pPr>
      <w:ins w:id="1229" w:author="Author">
        <w:r>
          <w:rPr>
            <w:rStyle w:val="FootnoteReference"/>
          </w:rPr>
          <w:footnoteRef/>
        </w:r>
        <w:r>
          <w:t xml:space="preserve"> </w:t>
        </w:r>
        <w:r>
          <w:tab/>
          <w:t xml:space="preserve">Protections in respect of the License to be included in the GSA direct agreement – </w:t>
        </w:r>
        <w:r w:rsidRPr="00B14CFF">
          <w:t xml:space="preserve"> including giving the Lenders the right to a period of time after any breach by the Developer of the provisions of the Generation License to remedy the breach and/or find a suitable substitute to transfer the Generation License to before the PSRC can terminate the Generation License</w:t>
        </w:r>
      </w:ins>
    </w:p>
  </w:footnote>
  <w:footnote w:id="8">
    <w:p w14:paraId="5819C759" w14:textId="77777777" w:rsidR="00101185" w:rsidRDefault="00101185" w:rsidP="006A16DA">
      <w:ins w:id="1236" w:author="Author">
        <w:r>
          <w:rPr>
            <w:rStyle w:val="FootnoteReference"/>
            <w:szCs w:val="24"/>
          </w:rPr>
          <w:footnoteRef/>
        </w:r>
        <w:bookmarkStart w:id="1237" w:name="_cp_text_1_16"/>
        <w:r>
          <w:rPr>
            <w:szCs w:val="24"/>
          </w:rPr>
          <w:t xml:space="preserve"> </w:t>
        </w:r>
        <w:bookmarkEnd w:id="1237"/>
        <w:r>
          <w:rPr>
            <w:szCs w:val="24"/>
          </w:rPr>
          <w:tab/>
          <w:t xml:space="preserve">The wording indicates that lenders will have step-in rights for the PPA and LTA as well. Separate direct agreements are required as the counter-party to these 2 contracts is not the Government, but R2E2, and ENA, respectively. The lenders need privity of contract to step-in and remedy a project company default under the PPA and LTA. </w:t>
        </w:r>
      </w:ins>
    </w:p>
  </w:footnote>
  <w:footnote w:id="9">
    <w:p w14:paraId="0B887C1C" w14:textId="77777777" w:rsidR="00101185" w:rsidRPr="00E3176C" w:rsidRDefault="00101185" w:rsidP="001E4582">
      <w:pPr>
        <w:rPr>
          <w:ins w:id="2332" w:author="Author"/>
        </w:rPr>
      </w:pPr>
      <w:ins w:id="2333" w:author="Author">
        <w:r w:rsidRPr="006862B1">
          <w:rPr>
            <w:vertAlign w:val="subscript"/>
          </w:rPr>
          <w:footnoteRef/>
        </w:r>
        <w:r w:rsidRPr="00E3176C">
          <w:t xml:space="preserve"> </w:t>
        </w:r>
        <w:r w:rsidRPr="00E3176C">
          <w:tab/>
          <w:t>Direct Agreement to specify that Government Event of Default Purchase Price must be at least equal to the Senior Debt.</w:t>
        </w:r>
      </w:ins>
    </w:p>
    <w:p w14:paraId="0E0DE7FC" w14:textId="77777777" w:rsidR="00101185" w:rsidRPr="00E3176C" w:rsidDel="00FD2AC4" w:rsidRDefault="00101185" w:rsidP="001E4582">
      <w:pPr>
        <w:rPr>
          <w:ins w:id="2334" w:author="Autho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5B62" w14:textId="2ABE505C" w:rsidR="00101185" w:rsidRDefault="00101185" w:rsidP="005D451B">
    <w:pPr>
      <w:pStyle w:val="Header"/>
      <w:spacing w:after="0"/>
    </w:pPr>
    <w:r>
      <w:t xml:space="preserve">Draft for discussion, revised post Yerevan </w:t>
    </w:r>
    <w:r>
      <w:rPr>
        <w:lang w:val="en-US"/>
      </w:rPr>
      <w:t>n</w:t>
    </w:r>
    <w:r>
      <w:t xml:space="preserve">egotiations as of July 18, 2019 </w:t>
    </w:r>
  </w:p>
  <w:p w14:paraId="46539BFC" w14:textId="56975E9A" w:rsidR="00101185" w:rsidRDefault="00101185" w:rsidP="005D451B">
    <w:pPr>
      <w:pStyle w:val="Header"/>
      <w:spacing w:after="0"/>
    </w:pPr>
    <w:r>
      <w:rPr>
        <w:lang w:val="en-US"/>
      </w:rPr>
      <w:t xml:space="preserve">(Armenian conformed) </w:t>
    </w:r>
    <w:r>
      <w:t>subject to Gov't Review</w:t>
    </w:r>
    <w:r>
      <w:tab/>
    </w:r>
    <w:r>
      <w:tab/>
    </w:r>
    <w:r w:rsidR="00F25797">
      <w:rPr>
        <w:lang w:val="en-US"/>
      </w:rPr>
      <w:t>September 21</w:t>
    </w:r>
    <w:r>
      <w:rPr>
        <w:lang w:val="en-US"/>
      </w:rPr>
      <w:t>, 2019</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4"/>
    <w:multiLevelType w:val="hybridMultilevel"/>
    <w:tmpl w:val="41D26C70"/>
    <w:lvl w:ilvl="0" w:tplc="04090001">
      <w:start w:val="1"/>
      <w:numFmt w:val="upperLetter"/>
      <w:lvlText w:val="%1."/>
      <w:lvlJc w:val="left"/>
      <w:pPr>
        <w:ind w:left="360" w:hanging="360"/>
      </w:pPr>
      <w:rPr>
        <w:rFonts w:cs="Times New Roman" w:hint="eastAsia"/>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1" w15:restartNumberingAfterBreak="0">
    <w:nsid w:val="01D57AD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739C"/>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D4160C"/>
    <w:multiLevelType w:val="hybridMultilevel"/>
    <w:tmpl w:val="B990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29530F"/>
    <w:multiLevelType w:val="multilevel"/>
    <w:tmpl w:val="CE1A4AF6"/>
    <w:lvl w:ilvl="0">
      <w:start w:val="1"/>
      <w:numFmt w:val="decimal"/>
      <w:lvlText w:val="%1."/>
      <w:lvlJc w:val="left"/>
      <w:pPr>
        <w:ind w:left="360" w:hanging="360"/>
      </w:pPr>
      <w:rPr>
        <w:rFonts w:cs="Times New Roman"/>
      </w:rPr>
    </w:lvl>
    <w:lvl w:ilvl="1">
      <w:start w:val="1"/>
      <w:numFmt w:val="decimal"/>
      <w:pStyle w:val="Arm2"/>
      <w:lvlText w:val="%1.%2."/>
      <w:lvlJc w:val="left"/>
      <w:pPr>
        <w:ind w:left="792"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6812706"/>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81076E"/>
    <w:multiLevelType w:val="hybridMultilevel"/>
    <w:tmpl w:val="49444D7C"/>
    <w:lvl w:ilvl="0" w:tplc="10CA5B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13EB4"/>
    <w:multiLevelType w:val="hybridMultilevel"/>
    <w:tmpl w:val="668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F792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6632BA"/>
    <w:multiLevelType w:val="multilevel"/>
    <w:tmpl w:val="CF82494A"/>
    <w:lvl w:ilvl="0">
      <w:start w:val="1"/>
      <w:numFmt w:val="none"/>
      <w:pStyle w:val="definition"/>
      <w:suff w:val="nothing"/>
      <w:lvlText w:val=""/>
      <w:lvlJc w:val="left"/>
      <w:rPr>
        <w:rFonts w:cs="Times New Roman" w:hint="default"/>
      </w:rPr>
    </w:lvl>
    <w:lvl w:ilvl="1">
      <w:start w:val="1"/>
      <w:numFmt w:val="lowerLetter"/>
      <w:pStyle w:val="definitionsub"/>
      <w:lvlText w:val="(%2)"/>
      <w:lvlJc w:val="left"/>
      <w:pPr>
        <w:ind w:left="454" w:hanging="454"/>
      </w:pPr>
      <w:rPr>
        <w:rFonts w:cs="Times New Roman" w:hint="default"/>
      </w:rPr>
    </w:lvl>
    <w:lvl w:ilvl="2">
      <w:start w:val="1"/>
      <w:numFmt w:val="lowerRoman"/>
      <w:lvlRestart w:val="0"/>
      <w:lvlText w:val="(%3)"/>
      <w:lvlJc w:val="left"/>
      <w:pPr>
        <w:ind w:left="907" w:hanging="453"/>
      </w:pPr>
      <w:rPr>
        <w:rFonts w:cs="Times New Roman" w:hint="default"/>
      </w:rPr>
    </w:lvl>
    <w:lvl w:ilvl="3">
      <w:start w:val="1"/>
      <w:numFmt w:val="lowerLetter"/>
      <w:lvlText w:val="(%4)"/>
      <w:lvlJc w:val="left"/>
      <w:pPr>
        <w:ind w:left="567" w:hanging="567"/>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0F7F2668"/>
    <w:multiLevelType w:val="hybridMultilevel"/>
    <w:tmpl w:val="2EEEC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77125"/>
    <w:multiLevelType w:val="multilevel"/>
    <w:tmpl w:val="5324162E"/>
    <w:lvl w:ilvl="0">
      <w:start w:val="1"/>
      <w:numFmt w:val="decimal"/>
      <w:lvlRestart w:val="0"/>
      <w:pStyle w:val="Simple1"/>
      <w:lvlText w:val="%1"/>
      <w:lvlJc w:val="left"/>
      <w:pPr>
        <w:tabs>
          <w:tab w:val="num" w:pos="709"/>
        </w:tabs>
        <w:ind w:left="709" w:hanging="709"/>
      </w:pPr>
      <w:rPr>
        <w:rFonts w:cs="Times New Roman" w:hint="default"/>
        <w:b/>
      </w:rPr>
    </w:lvl>
    <w:lvl w:ilvl="1">
      <w:start w:val="1"/>
      <w:numFmt w:val="decimal"/>
      <w:pStyle w:val="Simple2"/>
      <w:lvlText w:val="%1.%2"/>
      <w:lvlJc w:val="left"/>
      <w:pPr>
        <w:tabs>
          <w:tab w:val="num" w:pos="709"/>
        </w:tabs>
        <w:ind w:left="709" w:hanging="709"/>
      </w:pPr>
      <w:rPr>
        <w:rFonts w:cs="Times New Roman" w:hint="default"/>
      </w:rPr>
    </w:lvl>
    <w:lvl w:ilvl="2">
      <w:start w:val="1"/>
      <w:numFmt w:val="lowerLetter"/>
      <w:pStyle w:val="Simple3"/>
      <w:lvlText w:val="(%3)"/>
      <w:lvlJc w:val="left"/>
      <w:pPr>
        <w:tabs>
          <w:tab w:val="num" w:pos="1417"/>
        </w:tabs>
        <w:ind w:left="1417" w:hanging="708"/>
      </w:pPr>
      <w:rPr>
        <w:rFonts w:cs="Times New Roman" w:hint="default"/>
      </w:rPr>
    </w:lvl>
    <w:lvl w:ilvl="3">
      <w:start w:val="1"/>
      <w:numFmt w:val="lowerRoman"/>
      <w:pStyle w:val="Simple4"/>
      <w:lvlText w:val="(%4)"/>
      <w:lvlJc w:val="left"/>
      <w:pPr>
        <w:tabs>
          <w:tab w:val="num" w:pos="2126"/>
        </w:tabs>
        <w:ind w:left="2126" w:hanging="709"/>
      </w:pPr>
      <w:rPr>
        <w:rFonts w:cs="Times New Roman" w:hint="default"/>
      </w:rPr>
    </w:lvl>
    <w:lvl w:ilvl="4">
      <w:start w:val="1"/>
      <w:numFmt w:val="upperLetter"/>
      <w:pStyle w:val="Simple5"/>
      <w:lvlText w:val="(%5)"/>
      <w:lvlJc w:val="left"/>
      <w:pPr>
        <w:tabs>
          <w:tab w:val="num" w:pos="2835"/>
        </w:tabs>
        <w:ind w:left="2835" w:hanging="709"/>
      </w:pPr>
      <w:rPr>
        <w:rFonts w:cs="Times New Roman" w:hint="default"/>
      </w:rPr>
    </w:lvl>
    <w:lvl w:ilvl="5">
      <w:start w:val="1"/>
      <w:numFmt w:val="decimal"/>
      <w:pStyle w:val="Simple6"/>
      <w:lvlText w:val="%6)"/>
      <w:lvlJc w:val="left"/>
      <w:pPr>
        <w:tabs>
          <w:tab w:val="num" w:pos="3543"/>
        </w:tabs>
        <w:ind w:left="3543" w:hanging="708"/>
      </w:pPr>
      <w:rPr>
        <w:rFonts w:cs="Times New Roman" w:hint="default"/>
      </w:rPr>
    </w:lvl>
    <w:lvl w:ilvl="6">
      <w:start w:val="1"/>
      <w:numFmt w:val="lowerLetter"/>
      <w:pStyle w:val="Simple7"/>
      <w:lvlText w:val="%7)"/>
      <w:lvlJc w:val="left"/>
      <w:pPr>
        <w:tabs>
          <w:tab w:val="num" w:pos="4252"/>
        </w:tabs>
        <w:ind w:left="4252" w:hanging="709"/>
      </w:pPr>
      <w:rPr>
        <w:rFonts w:cs="Times New Roman" w:hint="default"/>
      </w:rPr>
    </w:lvl>
    <w:lvl w:ilvl="7">
      <w:start w:val="1"/>
      <w:numFmt w:val="lowerRoman"/>
      <w:pStyle w:val="Simple8"/>
      <w:lvlText w:val="%8)"/>
      <w:lvlJc w:val="left"/>
      <w:pPr>
        <w:tabs>
          <w:tab w:val="num" w:pos="4961"/>
        </w:tabs>
        <w:ind w:left="4961" w:hanging="709"/>
      </w:pPr>
      <w:rPr>
        <w:rFonts w:cs="Times New Roman" w:hint="default"/>
      </w:rPr>
    </w:lvl>
    <w:lvl w:ilvl="8">
      <w:start w:val="1"/>
      <w:numFmt w:val="upperLetter"/>
      <w:pStyle w:val="Simple9"/>
      <w:lvlText w:val="%9)"/>
      <w:lvlJc w:val="left"/>
      <w:pPr>
        <w:tabs>
          <w:tab w:val="num" w:pos="5669"/>
        </w:tabs>
        <w:ind w:left="5669" w:hanging="708"/>
      </w:pPr>
      <w:rPr>
        <w:rFonts w:cs="Times New Roman" w:hint="default"/>
      </w:rPr>
    </w:lvl>
  </w:abstractNum>
  <w:abstractNum w:abstractNumId="12" w15:restartNumberingAfterBreak="0">
    <w:nsid w:val="0FE74F7D"/>
    <w:multiLevelType w:val="multilevel"/>
    <w:tmpl w:val="C20C024A"/>
    <w:lvl w:ilvl="0">
      <w:start w:val="1"/>
      <w:numFmt w:val="decimal"/>
      <w:lvlText w:val="%1."/>
      <w:lvlJc w:val="left"/>
      <w:pPr>
        <w:tabs>
          <w:tab w:val="left" w:pos="709"/>
        </w:tabs>
        <w:ind w:left="709" w:hanging="709"/>
      </w:pPr>
      <w:rPr>
        <w:rFonts w:ascii="Arial" w:hAnsi="Arial"/>
        <w:b w:val="0"/>
        <w:strike w:val="0"/>
        <w:dstrike w:val="0"/>
        <w:color w:val="auto"/>
      </w:rPr>
    </w:lvl>
    <w:lvl w:ilvl="1">
      <w:start w:val="1"/>
      <w:numFmt w:val="decimal"/>
      <w:isLgl/>
      <w:lvlText w:val="%1.%2"/>
      <w:lvlJc w:val="left"/>
      <w:pPr>
        <w:tabs>
          <w:tab w:val="left" w:pos="709"/>
        </w:tabs>
        <w:ind w:left="709" w:hanging="709"/>
      </w:pPr>
      <w:rPr>
        <w:rFonts w:ascii="Arial" w:hAnsi="Arial"/>
        <w:b w:val="0"/>
        <w:strike w:val="0"/>
        <w:dstrike w:val="0"/>
        <w:color w:val="auto"/>
      </w:rPr>
    </w:lvl>
    <w:lvl w:ilvl="2">
      <w:start w:val="1"/>
      <w:numFmt w:val="lowerLetter"/>
      <w:lvlText w:val="(%3)"/>
      <w:lvlJc w:val="left"/>
      <w:pPr>
        <w:tabs>
          <w:tab w:val="left" w:pos="709"/>
        </w:tabs>
        <w:ind w:left="709" w:hanging="709"/>
      </w:pPr>
      <w:rPr>
        <w:rFonts w:ascii="Arial" w:hAnsi="Arial"/>
        <w:b w:val="0"/>
        <w:strike w:val="0"/>
        <w:dstrike w:val="0"/>
        <w:color w:val="auto"/>
      </w:rPr>
    </w:lvl>
    <w:lvl w:ilvl="3">
      <w:start w:val="1"/>
      <w:numFmt w:val="lowerRoman"/>
      <w:lvlText w:val="(%4)"/>
      <w:lvlJc w:val="left"/>
      <w:pPr>
        <w:tabs>
          <w:tab w:val="left" w:pos="709"/>
        </w:tabs>
        <w:ind w:left="709" w:hanging="709"/>
      </w:pPr>
      <w:rPr>
        <w:rFonts w:ascii="Arial" w:hAnsi="Arial"/>
        <w:b w:val="0"/>
        <w:strike w:val="0"/>
        <w:dstrike w:val="0"/>
        <w:color w:val="auto"/>
      </w:rPr>
    </w:lvl>
    <w:lvl w:ilvl="4">
      <w:start w:val="1"/>
      <w:numFmt w:val="upperLetter"/>
      <w:lvlText w:val="(%5)"/>
      <w:lvlJc w:val="left"/>
      <w:pPr>
        <w:tabs>
          <w:tab w:val="left" w:pos="2835"/>
        </w:tabs>
        <w:ind w:left="709"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3" w15:restartNumberingAfterBreak="0">
    <w:nsid w:val="11A216C3"/>
    <w:multiLevelType w:val="multilevel"/>
    <w:tmpl w:val="677800CE"/>
    <w:lvl w:ilvl="0">
      <w:numFmt w:val="bullet"/>
      <w:lvlText w:val="•"/>
      <w:lvlJc w:val="left"/>
      <w:pPr>
        <w:ind w:left="1080" w:hanging="72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14D312F8"/>
    <w:multiLevelType w:val="hybridMultilevel"/>
    <w:tmpl w:val="C590D1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7710562"/>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DF6648"/>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93242E1"/>
    <w:multiLevelType w:val="hybridMultilevel"/>
    <w:tmpl w:val="D83E53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96517F"/>
    <w:multiLevelType w:val="hybridMultilevel"/>
    <w:tmpl w:val="7C38D9F4"/>
    <w:lvl w:ilvl="0" w:tplc="04090005">
      <w:start w:val="1"/>
      <w:numFmt w:val="bullet"/>
      <w:lvlText w:val=""/>
      <w:lvlJc w:val="left"/>
      <w:pPr>
        <w:ind w:left="1288" w:hanging="72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1A0F655E"/>
    <w:multiLevelType w:val="hybridMultilevel"/>
    <w:tmpl w:val="2AA8F1F0"/>
    <w:lvl w:ilvl="0" w:tplc="04090005">
      <w:start w:val="1"/>
      <w:numFmt w:val="bullet"/>
      <w:lvlText w:val=""/>
      <w:lvlJc w:val="left"/>
      <w:pPr>
        <w:ind w:left="1288" w:hanging="72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1AAC5C19"/>
    <w:multiLevelType w:val="hybridMultilevel"/>
    <w:tmpl w:val="D0D039B4"/>
    <w:lvl w:ilvl="0" w:tplc="4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095D75"/>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3F632E"/>
    <w:multiLevelType w:val="hybridMultilevel"/>
    <w:tmpl w:val="2EC6D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DA0338B"/>
    <w:multiLevelType w:val="hybridMultilevel"/>
    <w:tmpl w:val="91D2C7AC"/>
    <w:lvl w:ilvl="0" w:tplc="563A874A">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1ED45055"/>
    <w:multiLevelType w:val="singleLevel"/>
    <w:tmpl w:val="329AB4EE"/>
    <w:name w:val="Recitals_1"/>
    <w:lvl w:ilvl="0">
      <w:start w:val="1"/>
      <w:numFmt w:val="upperLetter"/>
      <w:pStyle w:val="Recitals"/>
      <w:lvlText w:val="(%1)"/>
      <w:lvlJc w:val="left"/>
      <w:pPr>
        <w:tabs>
          <w:tab w:val="num" w:pos="1134"/>
        </w:tabs>
        <w:ind w:left="1134" w:hanging="1134"/>
      </w:pPr>
      <w:rPr>
        <w:rFonts w:cs="Times New Roman"/>
        <w:b w:val="0"/>
        <w:i w:val="0"/>
      </w:rPr>
    </w:lvl>
  </w:abstractNum>
  <w:abstractNum w:abstractNumId="25" w15:restartNumberingAfterBreak="0">
    <w:nsid w:val="22317C27"/>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2875D64"/>
    <w:multiLevelType w:val="hybridMultilevel"/>
    <w:tmpl w:val="FF62DA32"/>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56C5FD6"/>
    <w:multiLevelType w:val="hybridMultilevel"/>
    <w:tmpl w:val="D806102C"/>
    <w:lvl w:ilvl="0" w:tplc="3A8A36E8">
      <w:start w:val="1"/>
      <w:numFmt w:val="bullet"/>
      <w:pStyle w:val="TableBullet1"/>
      <w:lvlText w:val=""/>
      <w:lvlJc w:val="left"/>
      <w:pPr>
        <w:ind w:left="360" w:hanging="360"/>
      </w:pPr>
      <w:rPr>
        <w:rFonts w:ascii="Symbol" w:hAnsi="Symbol" w:hint="default"/>
      </w:rPr>
    </w:lvl>
    <w:lvl w:ilvl="1" w:tplc="BA9A59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9" w15:restartNumberingAfterBreak="0">
    <w:nsid w:val="26181103"/>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80A2EEF"/>
    <w:multiLevelType w:val="hybridMultilevel"/>
    <w:tmpl w:val="86B65AF2"/>
    <w:lvl w:ilvl="0" w:tplc="E5323CF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99317E0"/>
    <w:multiLevelType w:val="hybridMultilevel"/>
    <w:tmpl w:val="5F547D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9C074C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2B96567B"/>
    <w:multiLevelType w:val="hybridMultilevel"/>
    <w:tmpl w:val="C9542712"/>
    <w:lvl w:ilvl="0" w:tplc="D5A4B36C">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4" w15:restartNumberingAfterBreak="0">
    <w:nsid w:val="2C07319F"/>
    <w:multiLevelType w:val="hybridMultilevel"/>
    <w:tmpl w:val="814E07C6"/>
    <w:lvl w:ilvl="0" w:tplc="04090001">
      <w:start w:val="1"/>
      <w:numFmt w:val="bullet"/>
      <w:lvlText w:val=""/>
      <w:lvlJc w:val="left"/>
      <w:pPr>
        <w:ind w:left="347" w:hanging="360"/>
      </w:pPr>
      <w:rPr>
        <w:rFonts w:ascii="Symbol" w:hAnsi="Symbol" w:hint="default"/>
      </w:rPr>
    </w:lvl>
    <w:lvl w:ilvl="1" w:tplc="04090003" w:tentative="1">
      <w:start w:val="1"/>
      <w:numFmt w:val="bullet"/>
      <w:lvlText w:val="o"/>
      <w:lvlJc w:val="left"/>
      <w:pPr>
        <w:ind w:left="1067" w:hanging="360"/>
      </w:pPr>
      <w:rPr>
        <w:rFonts w:ascii="Courier New" w:hAnsi="Courier New" w:cs="Courier New" w:hint="default"/>
      </w:rPr>
    </w:lvl>
    <w:lvl w:ilvl="2" w:tplc="04090005" w:tentative="1">
      <w:start w:val="1"/>
      <w:numFmt w:val="bullet"/>
      <w:lvlText w:val=""/>
      <w:lvlJc w:val="left"/>
      <w:pPr>
        <w:ind w:left="1787" w:hanging="360"/>
      </w:pPr>
      <w:rPr>
        <w:rFonts w:ascii="Wingdings" w:hAnsi="Wingdings" w:hint="default"/>
      </w:rPr>
    </w:lvl>
    <w:lvl w:ilvl="3" w:tplc="04090001" w:tentative="1">
      <w:start w:val="1"/>
      <w:numFmt w:val="bullet"/>
      <w:lvlText w:val=""/>
      <w:lvlJc w:val="left"/>
      <w:pPr>
        <w:ind w:left="2507" w:hanging="360"/>
      </w:pPr>
      <w:rPr>
        <w:rFonts w:ascii="Symbol" w:hAnsi="Symbol" w:hint="default"/>
      </w:rPr>
    </w:lvl>
    <w:lvl w:ilvl="4" w:tplc="04090003" w:tentative="1">
      <w:start w:val="1"/>
      <w:numFmt w:val="bullet"/>
      <w:lvlText w:val="o"/>
      <w:lvlJc w:val="left"/>
      <w:pPr>
        <w:ind w:left="3227" w:hanging="360"/>
      </w:pPr>
      <w:rPr>
        <w:rFonts w:ascii="Courier New" w:hAnsi="Courier New" w:cs="Courier New" w:hint="default"/>
      </w:rPr>
    </w:lvl>
    <w:lvl w:ilvl="5" w:tplc="04090005" w:tentative="1">
      <w:start w:val="1"/>
      <w:numFmt w:val="bullet"/>
      <w:lvlText w:val=""/>
      <w:lvlJc w:val="left"/>
      <w:pPr>
        <w:ind w:left="3947" w:hanging="360"/>
      </w:pPr>
      <w:rPr>
        <w:rFonts w:ascii="Wingdings" w:hAnsi="Wingdings" w:hint="default"/>
      </w:rPr>
    </w:lvl>
    <w:lvl w:ilvl="6" w:tplc="04090001" w:tentative="1">
      <w:start w:val="1"/>
      <w:numFmt w:val="bullet"/>
      <w:lvlText w:val=""/>
      <w:lvlJc w:val="left"/>
      <w:pPr>
        <w:ind w:left="4667" w:hanging="360"/>
      </w:pPr>
      <w:rPr>
        <w:rFonts w:ascii="Symbol" w:hAnsi="Symbol" w:hint="default"/>
      </w:rPr>
    </w:lvl>
    <w:lvl w:ilvl="7" w:tplc="04090003" w:tentative="1">
      <w:start w:val="1"/>
      <w:numFmt w:val="bullet"/>
      <w:lvlText w:val="o"/>
      <w:lvlJc w:val="left"/>
      <w:pPr>
        <w:ind w:left="5387" w:hanging="360"/>
      </w:pPr>
      <w:rPr>
        <w:rFonts w:ascii="Courier New" w:hAnsi="Courier New" w:cs="Courier New" w:hint="default"/>
      </w:rPr>
    </w:lvl>
    <w:lvl w:ilvl="8" w:tplc="04090005" w:tentative="1">
      <w:start w:val="1"/>
      <w:numFmt w:val="bullet"/>
      <w:lvlText w:val=""/>
      <w:lvlJc w:val="left"/>
      <w:pPr>
        <w:ind w:left="6107" w:hanging="360"/>
      </w:pPr>
      <w:rPr>
        <w:rFonts w:ascii="Wingdings" w:hAnsi="Wingdings" w:hint="default"/>
      </w:rPr>
    </w:lvl>
  </w:abstractNum>
  <w:abstractNum w:abstractNumId="35" w15:restartNumberingAfterBreak="0">
    <w:nsid w:val="2D251CA4"/>
    <w:multiLevelType w:val="hybridMultilevel"/>
    <w:tmpl w:val="1152F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377C77"/>
    <w:multiLevelType w:val="hybridMultilevel"/>
    <w:tmpl w:val="6F825E74"/>
    <w:lvl w:ilvl="0" w:tplc="04090005">
      <w:start w:val="1"/>
      <w:numFmt w:val="bullet"/>
      <w:lvlText w:val=""/>
      <w:lvlJc w:val="left"/>
      <w:pPr>
        <w:ind w:left="1288" w:hanging="72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30C5310A"/>
    <w:multiLevelType w:val="hybridMultilevel"/>
    <w:tmpl w:val="26F61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996A35"/>
    <w:multiLevelType w:val="hybridMultilevel"/>
    <w:tmpl w:val="8C6ED37C"/>
    <w:lvl w:ilvl="0" w:tplc="E5323CF0">
      <w:start w:val="1"/>
      <w:numFmt w:val="bullet"/>
      <w:lvlText w:val=""/>
      <w:lvlJc w:val="left"/>
      <w:pPr>
        <w:ind w:left="1037" w:hanging="360"/>
      </w:pPr>
      <w:rPr>
        <w:rFonts w:ascii="Symbol" w:hAnsi="Symbol" w:hint="default"/>
      </w:rPr>
    </w:lvl>
    <w:lvl w:ilvl="1" w:tplc="40090003">
      <w:start w:val="1"/>
      <w:numFmt w:val="bullet"/>
      <w:lvlText w:val="o"/>
      <w:lvlJc w:val="left"/>
      <w:pPr>
        <w:ind w:left="1757" w:hanging="360"/>
      </w:pPr>
      <w:rPr>
        <w:rFonts w:ascii="Courier New" w:hAnsi="Courier New" w:cs="Courier New" w:hint="default"/>
      </w:rPr>
    </w:lvl>
    <w:lvl w:ilvl="2" w:tplc="40090005" w:tentative="1">
      <w:start w:val="1"/>
      <w:numFmt w:val="bullet"/>
      <w:lvlText w:val=""/>
      <w:lvlJc w:val="left"/>
      <w:pPr>
        <w:ind w:left="2477" w:hanging="360"/>
      </w:pPr>
      <w:rPr>
        <w:rFonts w:ascii="Wingdings" w:hAnsi="Wingdings" w:hint="default"/>
      </w:rPr>
    </w:lvl>
    <w:lvl w:ilvl="3" w:tplc="40090001" w:tentative="1">
      <w:start w:val="1"/>
      <w:numFmt w:val="bullet"/>
      <w:lvlText w:val=""/>
      <w:lvlJc w:val="left"/>
      <w:pPr>
        <w:ind w:left="3197" w:hanging="360"/>
      </w:pPr>
      <w:rPr>
        <w:rFonts w:ascii="Symbol" w:hAnsi="Symbol" w:hint="default"/>
      </w:rPr>
    </w:lvl>
    <w:lvl w:ilvl="4" w:tplc="40090003" w:tentative="1">
      <w:start w:val="1"/>
      <w:numFmt w:val="bullet"/>
      <w:lvlText w:val="o"/>
      <w:lvlJc w:val="left"/>
      <w:pPr>
        <w:ind w:left="3917" w:hanging="360"/>
      </w:pPr>
      <w:rPr>
        <w:rFonts w:ascii="Courier New" w:hAnsi="Courier New" w:cs="Courier New" w:hint="default"/>
      </w:rPr>
    </w:lvl>
    <w:lvl w:ilvl="5" w:tplc="40090005" w:tentative="1">
      <w:start w:val="1"/>
      <w:numFmt w:val="bullet"/>
      <w:lvlText w:val=""/>
      <w:lvlJc w:val="left"/>
      <w:pPr>
        <w:ind w:left="4637" w:hanging="360"/>
      </w:pPr>
      <w:rPr>
        <w:rFonts w:ascii="Wingdings" w:hAnsi="Wingdings" w:hint="default"/>
      </w:rPr>
    </w:lvl>
    <w:lvl w:ilvl="6" w:tplc="40090001" w:tentative="1">
      <w:start w:val="1"/>
      <w:numFmt w:val="bullet"/>
      <w:lvlText w:val=""/>
      <w:lvlJc w:val="left"/>
      <w:pPr>
        <w:ind w:left="5357" w:hanging="360"/>
      </w:pPr>
      <w:rPr>
        <w:rFonts w:ascii="Symbol" w:hAnsi="Symbol" w:hint="default"/>
      </w:rPr>
    </w:lvl>
    <w:lvl w:ilvl="7" w:tplc="40090003" w:tentative="1">
      <w:start w:val="1"/>
      <w:numFmt w:val="bullet"/>
      <w:lvlText w:val="o"/>
      <w:lvlJc w:val="left"/>
      <w:pPr>
        <w:ind w:left="6077" w:hanging="360"/>
      </w:pPr>
      <w:rPr>
        <w:rFonts w:ascii="Courier New" w:hAnsi="Courier New" w:cs="Courier New" w:hint="default"/>
      </w:rPr>
    </w:lvl>
    <w:lvl w:ilvl="8" w:tplc="40090005" w:tentative="1">
      <w:start w:val="1"/>
      <w:numFmt w:val="bullet"/>
      <w:lvlText w:val=""/>
      <w:lvlJc w:val="left"/>
      <w:pPr>
        <w:ind w:left="6797" w:hanging="360"/>
      </w:pPr>
      <w:rPr>
        <w:rFonts w:ascii="Wingdings" w:hAnsi="Wingdings" w:hint="default"/>
      </w:rPr>
    </w:lvl>
  </w:abstractNum>
  <w:abstractNum w:abstractNumId="39" w15:restartNumberingAfterBreak="0">
    <w:nsid w:val="31AF4B73"/>
    <w:multiLevelType w:val="hybridMultilevel"/>
    <w:tmpl w:val="9CE4733E"/>
    <w:lvl w:ilvl="0" w:tplc="67C6AF1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AF1A1A"/>
    <w:multiLevelType w:val="hybridMultilevel"/>
    <w:tmpl w:val="27A8CE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7B1D46"/>
    <w:multiLevelType w:val="multilevel"/>
    <w:tmpl w:val="F99C87EC"/>
    <w:lvl w:ilvl="0">
      <w:start w:val="1"/>
      <w:numFmt w:val="decimal"/>
      <w:lvlRestart w:val="0"/>
      <w:lvlText w:val="%1"/>
      <w:lvlJc w:val="left"/>
      <w:pPr>
        <w:tabs>
          <w:tab w:val="num" w:pos="709"/>
        </w:tabs>
        <w:ind w:left="709" w:hanging="709"/>
      </w:pPr>
      <w:rPr>
        <w:rFonts w:cs="Times New Roman" w:hint="default"/>
        <w:b/>
      </w:rPr>
    </w:lvl>
    <w:lvl w:ilvl="1">
      <w:start w:val="1"/>
      <w:numFmt w:val="decimal"/>
      <w:pStyle w:val="Heading2"/>
      <w:lvlText w:val="%1.%2"/>
      <w:lvlJc w:val="left"/>
      <w:pPr>
        <w:tabs>
          <w:tab w:val="num" w:pos="709"/>
        </w:tabs>
        <w:ind w:left="709" w:hanging="709"/>
      </w:pPr>
      <w:rPr>
        <w:rFonts w:cs="Times New Roman" w:hint="default"/>
        <w:b/>
        <w:bCs w:val="0"/>
        <w:i w:val="0"/>
        <w:iCs/>
      </w:rPr>
    </w:lvl>
    <w:lvl w:ilvl="2">
      <w:start w:val="1"/>
      <w:numFmt w:val="lowerLetter"/>
      <w:lvlText w:val="(%3)"/>
      <w:lvlJc w:val="left"/>
      <w:pPr>
        <w:tabs>
          <w:tab w:val="num" w:pos="1418"/>
        </w:tabs>
        <w:ind w:left="1418" w:hanging="708"/>
      </w:pPr>
      <w:rPr>
        <w:rFonts w:ascii="Times New Roman" w:hAnsi="Times New Roman" w:cs="Times New Roman" w:hint="default"/>
        <w:b w:val="0"/>
        <w:sz w:val="22"/>
        <w:szCs w:val="22"/>
      </w:rPr>
    </w:lvl>
    <w:lvl w:ilvl="3">
      <w:start w:val="1"/>
      <w:numFmt w:val="lowerRoman"/>
      <w:lvlText w:val="(%4)"/>
      <w:lvlJc w:val="left"/>
      <w:pPr>
        <w:tabs>
          <w:tab w:val="num" w:pos="1134"/>
        </w:tabs>
        <w:ind w:left="1134" w:hanging="709"/>
      </w:pPr>
      <w:rPr>
        <w:rFonts w:cs="Times New Roman" w:hint="default"/>
        <w:b w:val="0"/>
      </w:rPr>
    </w:lvl>
    <w:lvl w:ilvl="4">
      <w:start w:val="1"/>
      <w:numFmt w:val="upperLetter"/>
      <w:pStyle w:val="Heading5"/>
      <w:lvlText w:val="(%5)"/>
      <w:lvlJc w:val="left"/>
      <w:pPr>
        <w:tabs>
          <w:tab w:val="num" w:pos="2835"/>
        </w:tabs>
        <w:ind w:left="2835" w:hanging="709"/>
      </w:pPr>
      <w:rPr>
        <w:rFonts w:cs="Times New Roman" w:hint="default"/>
        <w:b w:val="0"/>
      </w:rPr>
    </w:lvl>
    <w:lvl w:ilvl="5">
      <w:start w:val="1"/>
      <w:numFmt w:val="decimal"/>
      <w:pStyle w:val="Heading6"/>
      <w:lvlText w:val="%6)"/>
      <w:lvlJc w:val="left"/>
      <w:pPr>
        <w:tabs>
          <w:tab w:val="num" w:pos="3543"/>
        </w:tabs>
        <w:ind w:left="3543" w:hanging="708"/>
      </w:pPr>
      <w:rPr>
        <w:rFonts w:cs="Times New Roman" w:hint="default"/>
        <w:b w:val="0"/>
        <w:bCs w:val="0"/>
      </w:rPr>
    </w:lvl>
    <w:lvl w:ilvl="6">
      <w:start w:val="1"/>
      <w:numFmt w:val="lowerLetter"/>
      <w:pStyle w:val="Heading7"/>
      <w:lvlText w:val="%7)"/>
      <w:lvlJc w:val="left"/>
      <w:pPr>
        <w:tabs>
          <w:tab w:val="num" w:pos="4252"/>
        </w:tabs>
        <w:ind w:left="4252" w:hanging="709"/>
      </w:pPr>
      <w:rPr>
        <w:rFonts w:cs="Times New Roman" w:hint="default"/>
      </w:rPr>
    </w:lvl>
    <w:lvl w:ilvl="7">
      <w:start w:val="1"/>
      <w:numFmt w:val="lowerRoman"/>
      <w:pStyle w:val="Heading8"/>
      <w:lvlText w:val="%8)"/>
      <w:lvlJc w:val="left"/>
      <w:pPr>
        <w:tabs>
          <w:tab w:val="num" w:pos="4961"/>
        </w:tabs>
        <w:ind w:left="4961" w:hanging="709"/>
      </w:pPr>
      <w:rPr>
        <w:rFonts w:cs="Times New Roman" w:hint="default"/>
      </w:rPr>
    </w:lvl>
    <w:lvl w:ilvl="8">
      <w:start w:val="1"/>
      <w:numFmt w:val="upperLetter"/>
      <w:pStyle w:val="Heading9"/>
      <w:lvlText w:val="%9)"/>
      <w:lvlJc w:val="left"/>
      <w:pPr>
        <w:tabs>
          <w:tab w:val="num" w:pos="5669"/>
        </w:tabs>
        <w:ind w:left="5669" w:hanging="708"/>
      </w:pPr>
      <w:rPr>
        <w:rFonts w:cs="Times New Roman" w:hint="default"/>
      </w:rPr>
    </w:lvl>
  </w:abstractNum>
  <w:abstractNum w:abstractNumId="42" w15:restartNumberingAfterBreak="0">
    <w:nsid w:val="35FC3E93"/>
    <w:multiLevelType w:val="hybridMultilevel"/>
    <w:tmpl w:val="A0707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78E6FF7"/>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96223BF"/>
    <w:multiLevelType w:val="hybridMultilevel"/>
    <w:tmpl w:val="3D2E7F14"/>
    <w:lvl w:ilvl="0" w:tplc="3358201E">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5D0B9C"/>
    <w:multiLevelType w:val="multilevel"/>
    <w:tmpl w:val="F09E92CE"/>
    <w:lvl w:ilvl="0">
      <w:start w:val="1"/>
      <w:numFmt w:val="decimal"/>
      <w:lvlText w:val="%1."/>
      <w:lvlJc w:val="left"/>
      <w:pPr>
        <w:ind w:left="360" w:hanging="360"/>
      </w:pPr>
      <w:rPr>
        <w:rFonts w:ascii="Sylfaen" w:hAnsi="Sylfaen" w:cs="Times New Roman"/>
        <w:sz w:val="22"/>
      </w:rPr>
    </w:lvl>
    <w:lvl w:ilvl="1">
      <w:start w:val="1"/>
      <w:numFmt w:val="decimal"/>
      <w:lvlText w:val="%1.%2."/>
      <w:lvlJc w:val="left"/>
      <w:pPr>
        <w:ind w:left="792" w:hanging="432"/>
      </w:pPr>
      <w:rPr>
        <w:rFonts w:ascii="Sylfaen" w:hAnsi="Sylfaen" w:cs="Times New Roman"/>
        <w:b/>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3E143F13"/>
    <w:multiLevelType w:val="multilevel"/>
    <w:tmpl w:val="0EB207B2"/>
    <w:lvl w:ilvl="0">
      <w:start w:val="1"/>
      <w:numFmt w:val="none"/>
      <w:lvlRestart w:val="0"/>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1134"/>
        </w:tabs>
        <w:ind w:left="1134" w:hanging="850"/>
      </w:pPr>
      <w:rPr>
        <w:rFonts w:cs="Times New Roman" w:hint="default"/>
        <w:b w:val="0"/>
      </w:rPr>
    </w:lvl>
    <w:lvl w:ilvl="3">
      <w:start w:val="1"/>
      <w:numFmt w:val="decimal"/>
      <w:pStyle w:val="CMSHeadL4"/>
      <w:lvlText w:val="%2.%3.%4"/>
      <w:lvlJc w:val="left"/>
      <w:pPr>
        <w:tabs>
          <w:tab w:val="num" w:pos="1571"/>
        </w:tabs>
        <w:ind w:left="1571" w:hanging="851"/>
      </w:pPr>
      <w:rPr>
        <w:rFonts w:cs="Times New Roman" w:hint="default"/>
        <w:b w:val="0"/>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ascii="Arial" w:hAnsi="Arial" w:cs="Arial" w:hint="default"/>
        <w:sz w:val="20"/>
        <w:szCs w:val="2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8" w15:restartNumberingAfterBreak="0">
    <w:nsid w:val="3E62058A"/>
    <w:multiLevelType w:val="hybridMultilevel"/>
    <w:tmpl w:val="5FC222BC"/>
    <w:lvl w:ilvl="0" w:tplc="E5323CF0">
      <w:start w:val="1"/>
      <w:numFmt w:val="bullet"/>
      <w:lvlText w:val=""/>
      <w:lvlJc w:val="left"/>
      <w:pPr>
        <w:tabs>
          <w:tab w:val="num" w:pos="1080"/>
        </w:tabs>
        <w:ind w:left="1080" w:hanging="360"/>
      </w:pPr>
      <w:rPr>
        <w:rFonts w:ascii="Symbol" w:hAnsi="Symbol" w:hint="default"/>
        <w:color w:val="auto"/>
      </w:rPr>
    </w:lvl>
    <w:lvl w:ilvl="1" w:tplc="D846B542" w:tentative="1">
      <w:start w:val="1"/>
      <w:numFmt w:val="bullet"/>
      <w:lvlText w:val="•"/>
      <w:lvlJc w:val="left"/>
      <w:pPr>
        <w:tabs>
          <w:tab w:val="num" w:pos="1800"/>
        </w:tabs>
        <w:ind w:left="1800" w:hanging="360"/>
      </w:pPr>
      <w:rPr>
        <w:rFonts w:ascii="Arial" w:hAnsi="Arial" w:hint="default"/>
      </w:rPr>
    </w:lvl>
    <w:lvl w:ilvl="2" w:tplc="3D4855F2" w:tentative="1">
      <w:start w:val="1"/>
      <w:numFmt w:val="bullet"/>
      <w:lvlText w:val="•"/>
      <w:lvlJc w:val="left"/>
      <w:pPr>
        <w:tabs>
          <w:tab w:val="num" w:pos="2520"/>
        </w:tabs>
        <w:ind w:left="2520" w:hanging="360"/>
      </w:pPr>
      <w:rPr>
        <w:rFonts w:ascii="Arial" w:hAnsi="Arial" w:hint="default"/>
      </w:rPr>
    </w:lvl>
    <w:lvl w:ilvl="3" w:tplc="AF20D9F6" w:tentative="1">
      <w:start w:val="1"/>
      <w:numFmt w:val="bullet"/>
      <w:lvlText w:val="•"/>
      <w:lvlJc w:val="left"/>
      <w:pPr>
        <w:tabs>
          <w:tab w:val="num" w:pos="3240"/>
        </w:tabs>
        <w:ind w:left="3240" w:hanging="360"/>
      </w:pPr>
      <w:rPr>
        <w:rFonts w:ascii="Arial" w:hAnsi="Arial" w:hint="default"/>
      </w:rPr>
    </w:lvl>
    <w:lvl w:ilvl="4" w:tplc="34669D66" w:tentative="1">
      <w:start w:val="1"/>
      <w:numFmt w:val="bullet"/>
      <w:lvlText w:val="•"/>
      <w:lvlJc w:val="left"/>
      <w:pPr>
        <w:tabs>
          <w:tab w:val="num" w:pos="3960"/>
        </w:tabs>
        <w:ind w:left="3960" w:hanging="360"/>
      </w:pPr>
      <w:rPr>
        <w:rFonts w:ascii="Arial" w:hAnsi="Arial" w:hint="default"/>
      </w:rPr>
    </w:lvl>
    <w:lvl w:ilvl="5" w:tplc="DCE032F8" w:tentative="1">
      <w:start w:val="1"/>
      <w:numFmt w:val="bullet"/>
      <w:lvlText w:val="•"/>
      <w:lvlJc w:val="left"/>
      <w:pPr>
        <w:tabs>
          <w:tab w:val="num" w:pos="4680"/>
        </w:tabs>
        <w:ind w:left="4680" w:hanging="360"/>
      </w:pPr>
      <w:rPr>
        <w:rFonts w:ascii="Arial" w:hAnsi="Arial" w:hint="default"/>
      </w:rPr>
    </w:lvl>
    <w:lvl w:ilvl="6" w:tplc="D1461358" w:tentative="1">
      <w:start w:val="1"/>
      <w:numFmt w:val="bullet"/>
      <w:lvlText w:val="•"/>
      <w:lvlJc w:val="left"/>
      <w:pPr>
        <w:tabs>
          <w:tab w:val="num" w:pos="5400"/>
        </w:tabs>
        <w:ind w:left="5400" w:hanging="360"/>
      </w:pPr>
      <w:rPr>
        <w:rFonts w:ascii="Arial" w:hAnsi="Arial" w:hint="default"/>
      </w:rPr>
    </w:lvl>
    <w:lvl w:ilvl="7" w:tplc="6DA6EB12" w:tentative="1">
      <w:start w:val="1"/>
      <w:numFmt w:val="bullet"/>
      <w:lvlText w:val="•"/>
      <w:lvlJc w:val="left"/>
      <w:pPr>
        <w:tabs>
          <w:tab w:val="num" w:pos="6120"/>
        </w:tabs>
        <w:ind w:left="6120" w:hanging="360"/>
      </w:pPr>
      <w:rPr>
        <w:rFonts w:ascii="Arial" w:hAnsi="Arial" w:hint="default"/>
      </w:rPr>
    </w:lvl>
    <w:lvl w:ilvl="8" w:tplc="9D9276B6" w:tentative="1">
      <w:start w:val="1"/>
      <w:numFmt w:val="bullet"/>
      <w:lvlText w:val="•"/>
      <w:lvlJc w:val="left"/>
      <w:pPr>
        <w:tabs>
          <w:tab w:val="num" w:pos="6840"/>
        </w:tabs>
        <w:ind w:left="6840" w:hanging="360"/>
      </w:pPr>
      <w:rPr>
        <w:rFonts w:ascii="Arial" w:hAnsi="Arial" w:hint="default"/>
      </w:rPr>
    </w:lvl>
  </w:abstractNum>
  <w:abstractNum w:abstractNumId="49" w15:restartNumberingAfterBreak="0">
    <w:nsid w:val="44482E70"/>
    <w:multiLevelType w:val="hybridMultilevel"/>
    <w:tmpl w:val="D1B0EFBA"/>
    <w:lvl w:ilvl="0" w:tplc="CBB092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61D19D1"/>
    <w:multiLevelType w:val="hybridMultilevel"/>
    <w:tmpl w:val="51824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326766"/>
    <w:multiLevelType w:val="hybridMultilevel"/>
    <w:tmpl w:val="DB90A060"/>
    <w:lvl w:ilvl="0" w:tplc="2E8E752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3C4E64"/>
    <w:multiLevelType w:val="hybridMultilevel"/>
    <w:tmpl w:val="B990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9B978E4"/>
    <w:multiLevelType w:val="hybridMultilevel"/>
    <w:tmpl w:val="46B85D7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AA30E6C"/>
    <w:multiLevelType w:val="hybridMultilevel"/>
    <w:tmpl w:val="9AECDACC"/>
    <w:lvl w:ilvl="0" w:tplc="5BFA191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AAA2DE2"/>
    <w:multiLevelType w:val="hybridMultilevel"/>
    <w:tmpl w:val="F18E6FBA"/>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C21B04"/>
    <w:multiLevelType w:val="multilevel"/>
    <w:tmpl w:val="07B640B2"/>
    <w:lvl w:ilvl="0">
      <w:start w:val="1"/>
      <w:numFmt w:val="bullet"/>
      <w:lvlText w:val="­"/>
      <w:lvlJc w:val="left"/>
      <w:pPr>
        <w:ind w:left="1080" w:hanging="72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4BED7D7C"/>
    <w:multiLevelType w:val="hybridMultilevel"/>
    <w:tmpl w:val="DE3A15B4"/>
    <w:lvl w:ilvl="0" w:tplc="00E0D0A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0A6A65"/>
    <w:multiLevelType w:val="hybridMultilevel"/>
    <w:tmpl w:val="50B002B4"/>
    <w:lvl w:ilvl="0" w:tplc="0E22B1CA">
      <w:start w:val="1"/>
      <w:numFmt w:val="decimal"/>
      <w:pStyle w:val="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8A1D24"/>
    <w:multiLevelType w:val="hybridMultilevel"/>
    <w:tmpl w:val="804AFE7A"/>
    <w:lvl w:ilvl="0" w:tplc="04090001">
      <w:start w:val="1"/>
      <w:numFmt w:val="upperLetter"/>
      <w:lvlText w:val="%1."/>
      <w:lvlJc w:val="left"/>
      <w:pPr>
        <w:ind w:left="720" w:hanging="360"/>
      </w:pPr>
      <w:rPr>
        <w:rFonts w:cs="Times New Roman"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F9C5A6E"/>
    <w:multiLevelType w:val="hybridMultilevel"/>
    <w:tmpl w:val="D03AE4A2"/>
    <w:lvl w:ilvl="0" w:tplc="10CA5B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5A42AA"/>
    <w:multiLevelType w:val="hybridMultilevel"/>
    <w:tmpl w:val="E2F0CA22"/>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46D0FA4"/>
    <w:multiLevelType w:val="multilevel"/>
    <w:tmpl w:val="677800CE"/>
    <w:lvl w:ilvl="0">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6693EF2"/>
    <w:multiLevelType w:val="hybridMultilevel"/>
    <w:tmpl w:val="2ACEA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8A10B4"/>
    <w:multiLevelType w:val="hybridMultilevel"/>
    <w:tmpl w:val="F69081E8"/>
    <w:lvl w:ilvl="0" w:tplc="EAB847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AF49FF"/>
    <w:multiLevelType w:val="hybridMultilevel"/>
    <w:tmpl w:val="DE3A15B4"/>
    <w:lvl w:ilvl="0" w:tplc="00E0D0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67" w15:restartNumberingAfterBreak="0">
    <w:nsid w:val="67307BE8"/>
    <w:multiLevelType w:val="hybridMultilevel"/>
    <w:tmpl w:val="866C47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9B05C43"/>
    <w:multiLevelType w:val="hybridMultilevel"/>
    <w:tmpl w:val="93943B76"/>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1D1232"/>
    <w:multiLevelType w:val="multilevel"/>
    <w:tmpl w:val="EB12CC66"/>
    <w:lvl w:ilvl="0">
      <w:start w:val="1"/>
      <w:numFmt w:val="decimal"/>
      <w:pStyle w:val="Level1"/>
      <w:lvlText w:val="%1"/>
      <w:lvlJc w:val="left"/>
      <w:pPr>
        <w:tabs>
          <w:tab w:val="num" w:pos="822"/>
        </w:tabs>
        <w:ind w:left="822"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70" w15:restartNumberingAfterBreak="0">
    <w:nsid w:val="6C3C023B"/>
    <w:multiLevelType w:val="hybridMultilevel"/>
    <w:tmpl w:val="8D964E16"/>
    <w:lvl w:ilvl="0" w:tplc="10CA5B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02B77CC"/>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1656D8B"/>
    <w:multiLevelType w:val="hybridMultilevel"/>
    <w:tmpl w:val="677800CE"/>
    <w:lvl w:ilvl="0" w:tplc="519C29F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CD07FC"/>
    <w:multiLevelType w:val="hybridMultilevel"/>
    <w:tmpl w:val="94A4F37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2241090"/>
    <w:multiLevelType w:val="hybridMultilevel"/>
    <w:tmpl w:val="3EB2B402"/>
    <w:lvl w:ilvl="0" w:tplc="67C6AF1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E50E36"/>
    <w:multiLevelType w:val="hybridMultilevel"/>
    <w:tmpl w:val="CDA4BB2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284352"/>
    <w:multiLevelType w:val="hybridMultilevel"/>
    <w:tmpl w:val="8D964E16"/>
    <w:lvl w:ilvl="0" w:tplc="10CA5B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78" w15:restartNumberingAfterBreak="0">
    <w:nsid w:val="7797250B"/>
    <w:multiLevelType w:val="hybridMultilevel"/>
    <w:tmpl w:val="91DE9BCA"/>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7C7643A"/>
    <w:multiLevelType w:val="hybridMultilevel"/>
    <w:tmpl w:val="BB8EAC6E"/>
    <w:lvl w:ilvl="0" w:tplc="40090003">
      <w:start w:val="1"/>
      <w:numFmt w:val="bullet"/>
      <w:lvlText w:val="o"/>
      <w:lvlJc w:val="left"/>
      <w:pPr>
        <w:ind w:left="1462" w:hanging="360"/>
      </w:pPr>
      <w:rPr>
        <w:rFonts w:ascii="Courier New" w:hAnsi="Courier New" w:cs="Courier New"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80" w15:restartNumberingAfterBreak="0">
    <w:nsid w:val="784B1EFA"/>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85101BC"/>
    <w:multiLevelType w:val="hybridMultilevel"/>
    <w:tmpl w:val="78BA051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7A8D4B0C"/>
    <w:multiLevelType w:val="multilevel"/>
    <w:tmpl w:val="9976D0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83" w15:restartNumberingAfterBreak="0">
    <w:nsid w:val="7B147F05"/>
    <w:multiLevelType w:val="singleLevel"/>
    <w:tmpl w:val="C1E27672"/>
    <w:lvl w:ilvl="0">
      <w:start w:val="1"/>
      <w:numFmt w:val="decimal"/>
      <w:pStyle w:val="Parties"/>
      <w:lvlText w:val="(%1)"/>
      <w:lvlJc w:val="left"/>
      <w:pPr>
        <w:tabs>
          <w:tab w:val="num" w:pos="1134"/>
        </w:tabs>
        <w:ind w:left="1134" w:hanging="1134"/>
      </w:pPr>
      <w:rPr>
        <w:rFonts w:cs="Times New Roman"/>
        <w:b w:val="0"/>
      </w:rPr>
    </w:lvl>
  </w:abstractNum>
  <w:abstractNum w:abstractNumId="84" w15:restartNumberingAfterBreak="0">
    <w:nsid w:val="7DEE5713"/>
    <w:multiLevelType w:val="hybridMultilevel"/>
    <w:tmpl w:val="320ED11E"/>
    <w:lvl w:ilvl="0" w:tplc="493E23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83"/>
  </w:num>
  <w:num w:numId="3">
    <w:abstractNumId w:val="84"/>
  </w:num>
  <w:num w:numId="4">
    <w:abstractNumId w:val="24"/>
  </w:num>
  <w:num w:numId="5">
    <w:abstractNumId w:val="77"/>
  </w:num>
  <w:num w:numId="6">
    <w:abstractNumId w:val="69"/>
  </w:num>
  <w:num w:numId="7">
    <w:abstractNumId w:val="66"/>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8"/>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80"/>
  </w:num>
  <w:num w:numId="22">
    <w:abstractNumId w:val="1"/>
  </w:num>
  <w:num w:numId="23">
    <w:abstractNumId w:val="4"/>
  </w:num>
  <w:num w:numId="24">
    <w:abstractNumId w:val="41"/>
  </w:num>
  <w:num w:numId="25">
    <w:abstractNumId w:val="46"/>
  </w:num>
  <w:num w:numId="26">
    <w:abstractNumId w:val="71"/>
  </w:num>
  <w:num w:numId="27">
    <w:abstractNumId w:val="60"/>
  </w:num>
  <w:num w:numId="28">
    <w:abstractNumId w:val="6"/>
  </w:num>
  <w:num w:numId="29">
    <w:abstractNumId w:val="27"/>
  </w:num>
  <w:num w:numId="30">
    <w:abstractNumId w:val="58"/>
  </w:num>
  <w:num w:numId="31">
    <w:abstractNumId w:val="28"/>
  </w:num>
  <w:num w:numId="32">
    <w:abstractNumId w:val="45"/>
  </w:num>
  <w:num w:numId="33">
    <w:abstractNumId w:val="12"/>
  </w:num>
  <w:num w:numId="34">
    <w:abstractNumId w:val="39"/>
  </w:num>
  <w:num w:numId="35">
    <w:abstractNumId w:val="74"/>
  </w:num>
  <w:num w:numId="36">
    <w:abstractNumId w:val="2"/>
  </w:num>
  <w:num w:numId="37">
    <w:abstractNumId w:val="43"/>
  </w:num>
  <w:num w:numId="38">
    <w:abstractNumId w:val="5"/>
  </w:num>
  <w:num w:numId="39">
    <w:abstractNumId w:val="29"/>
  </w:num>
  <w:num w:numId="40">
    <w:abstractNumId w:val="82"/>
  </w:num>
  <w:num w:numId="41">
    <w:abstractNumId w:val="14"/>
  </w:num>
  <w:num w:numId="42">
    <w:abstractNumId w:val="75"/>
  </w:num>
  <w:num w:numId="43">
    <w:abstractNumId w:val="44"/>
  </w:num>
  <w:num w:numId="44">
    <w:abstractNumId w:val="83"/>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38"/>
  </w:num>
  <w:num w:numId="61">
    <w:abstractNumId w:val="30"/>
  </w:num>
  <w:num w:numId="62">
    <w:abstractNumId w:val="34"/>
  </w:num>
  <w:num w:numId="63">
    <w:abstractNumId w:val="72"/>
  </w:num>
  <w:num w:numId="64">
    <w:abstractNumId w:val="62"/>
  </w:num>
  <w:num w:numId="65">
    <w:abstractNumId w:val="54"/>
  </w:num>
  <w:num w:numId="66">
    <w:abstractNumId w:val="81"/>
  </w:num>
  <w:num w:numId="67">
    <w:abstractNumId w:val="78"/>
  </w:num>
  <w:num w:numId="68">
    <w:abstractNumId w:val="56"/>
  </w:num>
  <w:num w:numId="69">
    <w:abstractNumId w:val="61"/>
  </w:num>
  <w:num w:numId="70">
    <w:abstractNumId w:val="53"/>
  </w:num>
  <w:num w:numId="71">
    <w:abstractNumId w:val="26"/>
  </w:num>
  <w:num w:numId="72">
    <w:abstractNumId w:val="73"/>
  </w:num>
  <w:num w:numId="73">
    <w:abstractNumId w:val="55"/>
  </w:num>
  <w:num w:numId="74">
    <w:abstractNumId w:val="51"/>
  </w:num>
  <w:num w:numId="75">
    <w:abstractNumId w:val="20"/>
  </w:num>
  <w:num w:numId="76">
    <w:abstractNumId w:val="68"/>
  </w:num>
  <w:num w:numId="77">
    <w:abstractNumId w:val="79"/>
  </w:num>
  <w:num w:numId="78">
    <w:abstractNumId w:val="64"/>
  </w:num>
  <w:num w:numId="79">
    <w:abstractNumId w:val="13"/>
  </w:num>
  <w:num w:numId="80">
    <w:abstractNumId w:val="7"/>
  </w:num>
  <w:num w:numId="81">
    <w:abstractNumId w:val="42"/>
  </w:num>
  <w:num w:numId="82">
    <w:abstractNumId w:val="31"/>
  </w:num>
  <w:num w:numId="83">
    <w:abstractNumId w:val="67"/>
  </w:num>
  <w:num w:numId="84">
    <w:abstractNumId w:val="35"/>
  </w:num>
  <w:num w:numId="85">
    <w:abstractNumId w:val="22"/>
  </w:num>
  <w:num w:numId="86">
    <w:abstractNumId w:val="37"/>
  </w:num>
  <w:num w:numId="87">
    <w:abstractNumId w:val="17"/>
  </w:num>
  <w:num w:numId="88">
    <w:abstractNumId w:val="40"/>
  </w:num>
  <w:num w:numId="89">
    <w:abstractNumId w:val="18"/>
  </w:num>
  <w:num w:numId="90">
    <w:abstractNumId w:val="36"/>
  </w:num>
  <w:num w:numId="91">
    <w:abstractNumId w:val="19"/>
  </w:num>
  <w:num w:numId="92">
    <w:abstractNumId w:val="50"/>
  </w:num>
  <w:num w:numId="93">
    <w:abstractNumId w:val="63"/>
  </w:num>
  <w:num w:numId="94">
    <w:abstractNumId w:val="59"/>
  </w:num>
  <w:num w:numId="95">
    <w:abstractNumId w:val="52"/>
  </w:num>
  <w:num w:numId="96">
    <w:abstractNumId w:val="70"/>
  </w:num>
  <w:num w:numId="97">
    <w:abstractNumId w:val="65"/>
  </w:num>
  <w:num w:numId="98">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DC"/>
    <w:rsid w:val="00013413"/>
    <w:rsid w:val="0001653A"/>
    <w:rsid w:val="0005762E"/>
    <w:rsid w:val="00064326"/>
    <w:rsid w:val="00070D34"/>
    <w:rsid w:val="00082F40"/>
    <w:rsid w:val="000A5D83"/>
    <w:rsid w:val="000A7043"/>
    <w:rsid w:val="000B34CF"/>
    <w:rsid w:val="000C3EF0"/>
    <w:rsid w:val="000C73CE"/>
    <w:rsid w:val="000E2E77"/>
    <w:rsid w:val="000F378B"/>
    <w:rsid w:val="00101185"/>
    <w:rsid w:val="00110EE4"/>
    <w:rsid w:val="0011468F"/>
    <w:rsid w:val="00116AF5"/>
    <w:rsid w:val="001339DC"/>
    <w:rsid w:val="00142D07"/>
    <w:rsid w:val="001430FD"/>
    <w:rsid w:val="00152086"/>
    <w:rsid w:val="001771FE"/>
    <w:rsid w:val="001948F8"/>
    <w:rsid w:val="001A678E"/>
    <w:rsid w:val="001B0EFE"/>
    <w:rsid w:val="001E2439"/>
    <w:rsid w:val="001E3394"/>
    <w:rsid w:val="001E4582"/>
    <w:rsid w:val="00200980"/>
    <w:rsid w:val="00205602"/>
    <w:rsid w:val="00212078"/>
    <w:rsid w:val="0022190F"/>
    <w:rsid w:val="00232171"/>
    <w:rsid w:val="00236F76"/>
    <w:rsid w:val="002377CA"/>
    <w:rsid w:val="00240034"/>
    <w:rsid w:val="0027310E"/>
    <w:rsid w:val="002744C7"/>
    <w:rsid w:val="00282A17"/>
    <w:rsid w:val="0028689F"/>
    <w:rsid w:val="0028746A"/>
    <w:rsid w:val="002A0457"/>
    <w:rsid w:val="002A5EB9"/>
    <w:rsid w:val="002B5679"/>
    <w:rsid w:val="002B5C2D"/>
    <w:rsid w:val="002B789F"/>
    <w:rsid w:val="00305B99"/>
    <w:rsid w:val="003245A9"/>
    <w:rsid w:val="00330502"/>
    <w:rsid w:val="00333877"/>
    <w:rsid w:val="003348EF"/>
    <w:rsid w:val="00336666"/>
    <w:rsid w:val="00336B31"/>
    <w:rsid w:val="003425C5"/>
    <w:rsid w:val="00372D8B"/>
    <w:rsid w:val="00377862"/>
    <w:rsid w:val="00386B6D"/>
    <w:rsid w:val="00395C9F"/>
    <w:rsid w:val="003A2532"/>
    <w:rsid w:val="003A372E"/>
    <w:rsid w:val="003B007A"/>
    <w:rsid w:val="003C0E59"/>
    <w:rsid w:val="003C6B0A"/>
    <w:rsid w:val="003D284E"/>
    <w:rsid w:val="003E47A1"/>
    <w:rsid w:val="00404D20"/>
    <w:rsid w:val="00414C0F"/>
    <w:rsid w:val="00423DF0"/>
    <w:rsid w:val="0043151B"/>
    <w:rsid w:val="0043279B"/>
    <w:rsid w:val="00442D01"/>
    <w:rsid w:val="004605AE"/>
    <w:rsid w:val="00484BEE"/>
    <w:rsid w:val="00490A89"/>
    <w:rsid w:val="004970F7"/>
    <w:rsid w:val="004A38A5"/>
    <w:rsid w:val="004D3728"/>
    <w:rsid w:val="004D4CE2"/>
    <w:rsid w:val="004D551B"/>
    <w:rsid w:val="005007D2"/>
    <w:rsid w:val="0050103E"/>
    <w:rsid w:val="0053706F"/>
    <w:rsid w:val="00537445"/>
    <w:rsid w:val="00542D98"/>
    <w:rsid w:val="005501A9"/>
    <w:rsid w:val="005525C4"/>
    <w:rsid w:val="005527AA"/>
    <w:rsid w:val="005668AA"/>
    <w:rsid w:val="00575D29"/>
    <w:rsid w:val="00584D7A"/>
    <w:rsid w:val="005938D9"/>
    <w:rsid w:val="005A29B3"/>
    <w:rsid w:val="005A5622"/>
    <w:rsid w:val="005D01C5"/>
    <w:rsid w:val="005D451B"/>
    <w:rsid w:val="005D5E3D"/>
    <w:rsid w:val="005D6F71"/>
    <w:rsid w:val="005D7C3E"/>
    <w:rsid w:val="005F299A"/>
    <w:rsid w:val="00607B7D"/>
    <w:rsid w:val="00612FA8"/>
    <w:rsid w:val="0061368F"/>
    <w:rsid w:val="00616515"/>
    <w:rsid w:val="00622C02"/>
    <w:rsid w:val="00636F4C"/>
    <w:rsid w:val="0064416E"/>
    <w:rsid w:val="0064496D"/>
    <w:rsid w:val="00657E60"/>
    <w:rsid w:val="00672A30"/>
    <w:rsid w:val="006834DC"/>
    <w:rsid w:val="006848BB"/>
    <w:rsid w:val="00685488"/>
    <w:rsid w:val="00690F07"/>
    <w:rsid w:val="00692F1E"/>
    <w:rsid w:val="006A16DA"/>
    <w:rsid w:val="006E5675"/>
    <w:rsid w:val="006F6863"/>
    <w:rsid w:val="006F780B"/>
    <w:rsid w:val="00703664"/>
    <w:rsid w:val="00716241"/>
    <w:rsid w:val="007553F5"/>
    <w:rsid w:val="00774060"/>
    <w:rsid w:val="00782B05"/>
    <w:rsid w:val="007931C5"/>
    <w:rsid w:val="007C3E69"/>
    <w:rsid w:val="007C454E"/>
    <w:rsid w:val="007D7D64"/>
    <w:rsid w:val="007E27C3"/>
    <w:rsid w:val="007F00EF"/>
    <w:rsid w:val="007F18DF"/>
    <w:rsid w:val="00805869"/>
    <w:rsid w:val="00831117"/>
    <w:rsid w:val="00832759"/>
    <w:rsid w:val="00841FB7"/>
    <w:rsid w:val="00853E93"/>
    <w:rsid w:val="00861BB9"/>
    <w:rsid w:val="008A340D"/>
    <w:rsid w:val="008D4B43"/>
    <w:rsid w:val="008E1C3C"/>
    <w:rsid w:val="008E76E7"/>
    <w:rsid w:val="0095571B"/>
    <w:rsid w:val="00990C56"/>
    <w:rsid w:val="009917AC"/>
    <w:rsid w:val="009A1A5B"/>
    <w:rsid w:val="009A1C5D"/>
    <w:rsid w:val="009A63A2"/>
    <w:rsid w:val="009B4359"/>
    <w:rsid w:val="009D2BBD"/>
    <w:rsid w:val="009D44D5"/>
    <w:rsid w:val="009E0B63"/>
    <w:rsid w:val="00A47E64"/>
    <w:rsid w:val="00A55F4C"/>
    <w:rsid w:val="00A636F5"/>
    <w:rsid w:val="00A71497"/>
    <w:rsid w:val="00A764D7"/>
    <w:rsid w:val="00A77A1B"/>
    <w:rsid w:val="00A8003F"/>
    <w:rsid w:val="00A97BEF"/>
    <w:rsid w:val="00AA3227"/>
    <w:rsid w:val="00AD6048"/>
    <w:rsid w:val="00AE339D"/>
    <w:rsid w:val="00AE646D"/>
    <w:rsid w:val="00AF53FE"/>
    <w:rsid w:val="00B10B6A"/>
    <w:rsid w:val="00B150DF"/>
    <w:rsid w:val="00B25953"/>
    <w:rsid w:val="00B27698"/>
    <w:rsid w:val="00B3667E"/>
    <w:rsid w:val="00B423AF"/>
    <w:rsid w:val="00B57648"/>
    <w:rsid w:val="00B66318"/>
    <w:rsid w:val="00B71C62"/>
    <w:rsid w:val="00B770F4"/>
    <w:rsid w:val="00B825DD"/>
    <w:rsid w:val="00B870DC"/>
    <w:rsid w:val="00B920D8"/>
    <w:rsid w:val="00BB34A1"/>
    <w:rsid w:val="00BB3575"/>
    <w:rsid w:val="00BD0FE0"/>
    <w:rsid w:val="00BF2096"/>
    <w:rsid w:val="00BF5C38"/>
    <w:rsid w:val="00C1657E"/>
    <w:rsid w:val="00C24735"/>
    <w:rsid w:val="00C32943"/>
    <w:rsid w:val="00C32AB1"/>
    <w:rsid w:val="00C50610"/>
    <w:rsid w:val="00C6680C"/>
    <w:rsid w:val="00C764AD"/>
    <w:rsid w:val="00C91329"/>
    <w:rsid w:val="00C92378"/>
    <w:rsid w:val="00CF5446"/>
    <w:rsid w:val="00CF74A6"/>
    <w:rsid w:val="00D27089"/>
    <w:rsid w:val="00D2765B"/>
    <w:rsid w:val="00D33888"/>
    <w:rsid w:val="00D767E7"/>
    <w:rsid w:val="00D83DB9"/>
    <w:rsid w:val="00D87495"/>
    <w:rsid w:val="00DA2E7A"/>
    <w:rsid w:val="00DC7224"/>
    <w:rsid w:val="00DE0676"/>
    <w:rsid w:val="00DF264F"/>
    <w:rsid w:val="00DF52D0"/>
    <w:rsid w:val="00E01BC3"/>
    <w:rsid w:val="00E0729A"/>
    <w:rsid w:val="00E12315"/>
    <w:rsid w:val="00E26759"/>
    <w:rsid w:val="00E347C3"/>
    <w:rsid w:val="00E44E6D"/>
    <w:rsid w:val="00E66B3F"/>
    <w:rsid w:val="00E7018A"/>
    <w:rsid w:val="00E9207A"/>
    <w:rsid w:val="00EA603C"/>
    <w:rsid w:val="00EA628A"/>
    <w:rsid w:val="00EB764A"/>
    <w:rsid w:val="00EC7D78"/>
    <w:rsid w:val="00ED1BFA"/>
    <w:rsid w:val="00EE1AB0"/>
    <w:rsid w:val="00EE2C96"/>
    <w:rsid w:val="00EE309C"/>
    <w:rsid w:val="00F2421D"/>
    <w:rsid w:val="00F25797"/>
    <w:rsid w:val="00F25806"/>
    <w:rsid w:val="00F324E8"/>
    <w:rsid w:val="00F3625E"/>
    <w:rsid w:val="00F425F5"/>
    <w:rsid w:val="00F55CD0"/>
    <w:rsid w:val="00F55F2C"/>
    <w:rsid w:val="00F56842"/>
    <w:rsid w:val="00F65A8D"/>
    <w:rsid w:val="00F66641"/>
    <w:rsid w:val="00F813BE"/>
    <w:rsid w:val="00F828DA"/>
    <w:rsid w:val="00FB1B99"/>
    <w:rsid w:val="00FC40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4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7D"/>
  </w:style>
  <w:style w:type="paragraph" w:styleId="Heading1">
    <w:name w:val="heading 1"/>
    <w:basedOn w:val="Body2"/>
    <w:next w:val="Body1"/>
    <w:link w:val="Heading1Char"/>
    <w:uiPriority w:val="9"/>
    <w:qFormat/>
    <w:rsid w:val="00703664"/>
    <w:pPr>
      <w:keepNext/>
      <w:widowControl w:val="0"/>
      <w:spacing w:after="120" w:line="280" w:lineRule="exact"/>
      <w:ind w:left="709" w:hanging="709"/>
      <w:outlineLvl w:val="0"/>
    </w:pPr>
    <w:rPr>
      <w:rFonts w:eastAsia="Calibri"/>
      <w:bCs/>
      <w:caps/>
      <w:kern w:val="32"/>
      <w:sz w:val="22"/>
      <w:szCs w:val="32"/>
    </w:rPr>
  </w:style>
  <w:style w:type="paragraph" w:styleId="Heading2">
    <w:name w:val="heading 2"/>
    <w:basedOn w:val="Body2"/>
    <w:next w:val="Body20"/>
    <w:link w:val="Heading2Char"/>
    <w:uiPriority w:val="9"/>
    <w:qFormat/>
    <w:rsid w:val="006A16DA"/>
    <w:pPr>
      <w:widowControl w:val="0"/>
      <w:numPr>
        <w:ilvl w:val="1"/>
        <w:numId w:val="24"/>
      </w:numPr>
      <w:spacing w:after="360" w:line="360" w:lineRule="atLeast"/>
      <w:outlineLvl w:val="1"/>
    </w:pPr>
    <w:rPr>
      <w:rFonts w:eastAsia="Calibri"/>
      <w:bCs/>
      <w:iCs/>
      <w:kern w:val="0"/>
      <w:sz w:val="28"/>
      <w:szCs w:val="28"/>
    </w:rPr>
  </w:style>
  <w:style w:type="paragraph" w:styleId="Heading3">
    <w:name w:val="heading 3"/>
    <w:basedOn w:val="Body1"/>
    <w:next w:val="Body3"/>
    <w:link w:val="Heading3Char"/>
    <w:uiPriority w:val="9"/>
    <w:qFormat/>
    <w:rsid w:val="006A16DA"/>
    <w:pPr>
      <w:widowControl w:val="0"/>
      <w:ind w:left="0"/>
      <w:outlineLvl w:val="2"/>
    </w:pPr>
    <w:rPr>
      <w:bCs/>
      <w:szCs w:val="26"/>
      <w:lang w:val="en-GB"/>
    </w:rPr>
  </w:style>
  <w:style w:type="paragraph" w:styleId="Heading4">
    <w:name w:val="heading 4"/>
    <w:basedOn w:val="Body1"/>
    <w:next w:val="Body4"/>
    <w:link w:val="Heading4Char"/>
    <w:uiPriority w:val="9"/>
    <w:qFormat/>
    <w:rsid w:val="006A16DA"/>
    <w:pPr>
      <w:widowControl w:val="0"/>
      <w:ind w:left="0"/>
      <w:outlineLvl w:val="3"/>
    </w:pPr>
    <w:rPr>
      <w:bCs/>
      <w:szCs w:val="28"/>
      <w:lang w:val="en-GB"/>
    </w:rPr>
  </w:style>
  <w:style w:type="paragraph" w:styleId="Heading5">
    <w:name w:val="heading 5"/>
    <w:basedOn w:val="Body1"/>
    <w:next w:val="Body5"/>
    <w:link w:val="Heading5Char"/>
    <w:uiPriority w:val="9"/>
    <w:qFormat/>
    <w:rsid w:val="006A16DA"/>
    <w:pPr>
      <w:widowControl w:val="0"/>
      <w:numPr>
        <w:ilvl w:val="4"/>
        <w:numId w:val="24"/>
      </w:numPr>
      <w:outlineLvl w:val="4"/>
    </w:pPr>
    <w:rPr>
      <w:bCs/>
      <w:iCs/>
      <w:szCs w:val="26"/>
      <w:lang w:val="en-GB"/>
    </w:rPr>
  </w:style>
  <w:style w:type="paragraph" w:styleId="Heading6">
    <w:name w:val="heading 6"/>
    <w:basedOn w:val="Body1"/>
    <w:next w:val="Body6"/>
    <w:link w:val="Heading6Char"/>
    <w:uiPriority w:val="9"/>
    <w:qFormat/>
    <w:rsid w:val="006A16DA"/>
    <w:pPr>
      <w:widowControl w:val="0"/>
      <w:numPr>
        <w:ilvl w:val="5"/>
        <w:numId w:val="24"/>
      </w:numPr>
      <w:outlineLvl w:val="5"/>
    </w:pPr>
    <w:rPr>
      <w:bCs/>
    </w:rPr>
  </w:style>
  <w:style w:type="paragraph" w:styleId="Heading7">
    <w:name w:val="heading 7"/>
    <w:basedOn w:val="Body1"/>
    <w:next w:val="Body7"/>
    <w:link w:val="Heading7Char"/>
    <w:uiPriority w:val="9"/>
    <w:qFormat/>
    <w:rsid w:val="006A16DA"/>
    <w:pPr>
      <w:widowControl w:val="0"/>
      <w:numPr>
        <w:ilvl w:val="6"/>
        <w:numId w:val="24"/>
      </w:numPr>
      <w:tabs>
        <w:tab w:val="left" w:pos="3544"/>
      </w:tabs>
      <w:outlineLvl w:val="6"/>
    </w:pPr>
  </w:style>
  <w:style w:type="paragraph" w:styleId="Heading8">
    <w:name w:val="heading 8"/>
    <w:basedOn w:val="Body1"/>
    <w:next w:val="Body8"/>
    <w:link w:val="Heading8Char"/>
    <w:uiPriority w:val="9"/>
    <w:qFormat/>
    <w:rsid w:val="006A16DA"/>
    <w:pPr>
      <w:widowControl w:val="0"/>
      <w:numPr>
        <w:ilvl w:val="7"/>
        <w:numId w:val="24"/>
      </w:numPr>
      <w:tabs>
        <w:tab w:val="left" w:pos="4253"/>
      </w:tabs>
      <w:outlineLvl w:val="7"/>
    </w:pPr>
    <w:rPr>
      <w:iCs/>
    </w:rPr>
  </w:style>
  <w:style w:type="paragraph" w:styleId="Heading9">
    <w:name w:val="heading 9"/>
    <w:basedOn w:val="Body1"/>
    <w:next w:val="Body9"/>
    <w:link w:val="Heading9Char"/>
    <w:uiPriority w:val="9"/>
    <w:qFormat/>
    <w:rsid w:val="006A16DA"/>
    <w:pPr>
      <w:widowControl w:val="0"/>
      <w:numPr>
        <w:ilvl w:val="8"/>
        <w:numId w:val="24"/>
      </w:numPr>
      <w:tabs>
        <w:tab w:val="left" w:pos="496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FrontPage">
    <w:name w:val="DLFrontPage"/>
    <w:uiPriority w:val="99"/>
    <w:rsid w:val="001339DC"/>
    <w:pPr>
      <w:tabs>
        <w:tab w:val="left" w:pos="5940"/>
        <w:tab w:val="left" w:pos="6480"/>
      </w:tabs>
      <w:spacing w:after="220" w:line="280" w:lineRule="exact"/>
      <w:jc w:val="center"/>
    </w:pPr>
    <w:rPr>
      <w:rFonts w:ascii="Arial" w:eastAsia="Calibri" w:hAnsi="Arial" w:cs="Arial"/>
      <w:sz w:val="20"/>
      <w:szCs w:val="20"/>
      <w:lang w:val="en-GB"/>
    </w:rPr>
  </w:style>
  <w:style w:type="paragraph" w:styleId="ListParagraph">
    <w:name w:val="List Paragraph"/>
    <w:aliases w:val="Header 4,List Paragraph1,1st level - Bullet List Paragraph,Lettre d'introduction,Paragrafo elenco,Bullet list,C-Change,List Paragraph_Table bullets,Lower Heading 4,List_Paragraph,References"/>
    <w:basedOn w:val="Normal"/>
    <w:uiPriority w:val="34"/>
    <w:qFormat/>
    <w:rsid w:val="001339DC"/>
    <w:pPr>
      <w:ind w:left="720"/>
      <w:contextualSpacing/>
    </w:pPr>
  </w:style>
  <w:style w:type="paragraph" w:customStyle="1" w:styleId="Body3">
    <w:name w:val="Body3"/>
    <w:basedOn w:val="Normal"/>
    <w:uiPriority w:val="99"/>
    <w:rsid w:val="001339DC"/>
    <w:pPr>
      <w:spacing w:after="360" w:line="360" w:lineRule="atLeast"/>
      <w:ind w:left="1418"/>
      <w:jc w:val="both"/>
    </w:pPr>
    <w:rPr>
      <w:rFonts w:ascii="Arial" w:eastAsia="Calibri" w:hAnsi="Arial" w:cs="Times New Roman"/>
      <w:sz w:val="20"/>
      <w:szCs w:val="20"/>
      <w:lang w:val="hy-AM"/>
    </w:rPr>
  </w:style>
  <w:style w:type="table" w:styleId="TableGrid">
    <w:name w:val="Table Grid"/>
    <w:aliases w:val="Tabellengitternetz,Table long document"/>
    <w:basedOn w:val="TableNormal"/>
    <w:uiPriority w:val="59"/>
    <w:rsid w:val="0013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ar Car Car Car Car Car Car Car Car Car Car Car Car Car Car Car Car Car Car Car Car Car Car Car Car, Car Car Car Car Car Car Car Car Car Car Car Car Car Car Car Car Car Car Car Car Car Car Car Car Car1"/>
    <w:basedOn w:val="Normal"/>
    <w:link w:val="BodyTextChar"/>
    <w:qFormat/>
    <w:rsid w:val="00607B7D"/>
    <w:pPr>
      <w:spacing w:after="360" w:line="360" w:lineRule="atLeast"/>
      <w:jc w:val="both"/>
    </w:pPr>
    <w:rPr>
      <w:rFonts w:ascii="Arial" w:eastAsia="Calibri" w:hAnsi="Arial" w:cs="Times New Roman"/>
      <w:sz w:val="20"/>
      <w:szCs w:val="20"/>
      <w:lang w:val="hy-AM"/>
    </w:rPr>
  </w:style>
  <w:style w:type="character" w:customStyle="1" w:styleId="BodyTextChar">
    <w:name w:val="Body Text Char"/>
    <w:aliases w:val=" Car Car Car Car Car Car Car Car Car Car Car Car Car Car Car Car Car Car Car Car Car Car Car Car Car Char, Car Car Car Car Car Car Car Car Car Car Car Car Car Car Car Car Car Car Car Car Car Car Car Car Car1 Char"/>
    <w:basedOn w:val="DefaultParagraphFont"/>
    <w:link w:val="BodyText"/>
    <w:rsid w:val="00607B7D"/>
    <w:rPr>
      <w:rFonts w:ascii="Arial" w:eastAsia="Calibri" w:hAnsi="Arial" w:cs="Times New Roman"/>
      <w:sz w:val="20"/>
      <w:szCs w:val="20"/>
      <w:lang w:val="hy-AM"/>
    </w:rPr>
  </w:style>
  <w:style w:type="paragraph" w:customStyle="1" w:styleId="Parties">
    <w:name w:val="Parties"/>
    <w:basedOn w:val="Normal"/>
    <w:uiPriority w:val="99"/>
    <w:qFormat/>
    <w:rsid w:val="00607B7D"/>
    <w:pPr>
      <w:numPr>
        <w:numId w:val="2"/>
      </w:numPr>
      <w:spacing w:after="360" w:line="360" w:lineRule="atLeast"/>
      <w:jc w:val="both"/>
    </w:pPr>
    <w:rPr>
      <w:rFonts w:ascii="Arial" w:eastAsia="Times New Roman" w:hAnsi="Arial" w:cs="Times New Roman"/>
      <w:b/>
      <w:sz w:val="20"/>
      <w:szCs w:val="20"/>
      <w:lang w:val="hy-AM" w:eastAsia="en-GB"/>
    </w:rPr>
  </w:style>
  <w:style w:type="character" w:customStyle="1" w:styleId="BoldText">
    <w:name w:val="BoldText"/>
    <w:uiPriority w:val="15"/>
    <w:qFormat/>
    <w:rsid w:val="00F56842"/>
    <w:rPr>
      <w:b/>
      <w:bCs/>
    </w:rPr>
  </w:style>
  <w:style w:type="paragraph" w:customStyle="1" w:styleId="Recitals">
    <w:name w:val="Recitals"/>
    <w:basedOn w:val="Normal"/>
    <w:uiPriority w:val="99"/>
    <w:qFormat/>
    <w:rsid w:val="00F56842"/>
    <w:pPr>
      <w:numPr>
        <w:numId w:val="4"/>
      </w:numPr>
      <w:spacing w:after="360" w:line="360" w:lineRule="atLeast"/>
      <w:jc w:val="both"/>
    </w:pPr>
    <w:rPr>
      <w:rFonts w:ascii="Arial" w:eastAsia="Times New Roman" w:hAnsi="Arial" w:cs="Times New Roman"/>
      <w:sz w:val="20"/>
      <w:szCs w:val="20"/>
      <w:lang w:val="hy-AM" w:eastAsia="en-GB"/>
    </w:rPr>
  </w:style>
  <w:style w:type="paragraph" w:styleId="BalloonText">
    <w:name w:val="Balloon Text"/>
    <w:basedOn w:val="Normal"/>
    <w:link w:val="BalloonTextChar"/>
    <w:uiPriority w:val="99"/>
    <w:semiHidden/>
    <w:unhideWhenUsed/>
    <w:rsid w:val="00305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99"/>
    <w:rPr>
      <w:rFonts w:ascii="Segoe UI" w:hAnsi="Segoe UI" w:cs="Segoe UI"/>
      <w:sz w:val="18"/>
      <w:szCs w:val="18"/>
    </w:rPr>
  </w:style>
  <w:style w:type="character" w:customStyle="1" w:styleId="Heading1Char">
    <w:name w:val="Heading 1 Char"/>
    <w:basedOn w:val="DefaultParagraphFont"/>
    <w:link w:val="Heading1"/>
    <w:uiPriority w:val="9"/>
    <w:rsid w:val="00703664"/>
    <w:rPr>
      <w:rFonts w:ascii="Arial" w:eastAsia="Calibri" w:hAnsi="Arial" w:cs="Times New Roman"/>
      <w:bCs/>
      <w:caps/>
      <w:kern w:val="32"/>
      <w:szCs w:val="32"/>
      <w:lang w:val="hy-AM" w:eastAsia="en-GB"/>
    </w:rPr>
  </w:style>
  <w:style w:type="character" w:customStyle="1" w:styleId="Heading2Char">
    <w:name w:val="Heading 2 Char"/>
    <w:basedOn w:val="DefaultParagraphFont"/>
    <w:link w:val="Heading2"/>
    <w:uiPriority w:val="9"/>
    <w:rsid w:val="006A16DA"/>
    <w:rPr>
      <w:rFonts w:ascii="Arial" w:eastAsia="Calibri" w:hAnsi="Arial" w:cs="Times New Roman"/>
      <w:bCs/>
      <w:iCs/>
      <w:sz w:val="28"/>
      <w:szCs w:val="28"/>
      <w:lang w:val="hy-AM" w:eastAsia="en-GB"/>
    </w:rPr>
  </w:style>
  <w:style w:type="character" w:customStyle="1" w:styleId="Heading3Char">
    <w:name w:val="Heading 3 Char"/>
    <w:basedOn w:val="DefaultParagraphFont"/>
    <w:link w:val="Heading3"/>
    <w:uiPriority w:val="9"/>
    <w:rsid w:val="006A16DA"/>
    <w:rPr>
      <w:rFonts w:ascii="Arial" w:eastAsia="Calibri" w:hAnsi="Arial" w:cs="Times New Roman"/>
      <w:bCs/>
      <w:sz w:val="20"/>
      <w:szCs w:val="26"/>
      <w:lang w:val="en-GB"/>
    </w:rPr>
  </w:style>
  <w:style w:type="character" w:customStyle="1" w:styleId="Heading4Char">
    <w:name w:val="Heading 4 Char"/>
    <w:basedOn w:val="DefaultParagraphFont"/>
    <w:link w:val="Heading4"/>
    <w:uiPriority w:val="9"/>
    <w:rsid w:val="006A16DA"/>
    <w:rPr>
      <w:rFonts w:ascii="Arial" w:eastAsia="Calibri" w:hAnsi="Arial" w:cs="Times New Roman"/>
      <w:bCs/>
      <w:sz w:val="20"/>
      <w:szCs w:val="28"/>
      <w:lang w:val="en-GB"/>
    </w:rPr>
  </w:style>
  <w:style w:type="character" w:customStyle="1" w:styleId="Heading5Char">
    <w:name w:val="Heading 5 Char"/>
    <w:basedOn w:val="DefaultParagraphFont"/>
    <w:link w:val="Heading5"/>
    <w:uiPriority w:val="9"/>
    <w:rsid w:val="006A16DA"/>
    <w:rPr>
      <w:rFonts w:ascii="Arial" w:eastAsia="Calibri" w:hAnsi="Arial" w:cs="Times New Roman"/>
      <w:bCs/>
      <w:iCs/>
      <w:sz w:val="20"/>
      <w:szCs w:val="26"/>
      <w:lang w:val="en-GB"/>
    </w:rPr>
  </w:style>
  <w:style w:type="character" w:customStyle="1" w:styleId="Heading6Char">
    <w:name w:val="Heading 6 Char"/>
    <w:basedOn w:val="DefaultParagraphFont"/>
    <w:link w:val="Heading6"/>
    <w:uiPriority w:val="9"/>
    <w:rsid w:val="006A16DA"/>
    <w:rPr>
      <w:rFonts w:ascii="Arial" w:eastAsia="Calibri" w:hAnsi="Arial" w:cs="Times New Roman"/>
      <w:bCs/>
      <w:sz w:val="20"/>
      <w:szCs w:val="20"/>
      <w:lang w:val="hy-AM"/>
    </w:rPr>
  </w:style>
  <w:style w:type="character" w:customStyle="1" w:styleId="Heading7Char">
    <w:name w:val="Heading 7 Char"/>
    <w:basedOn w:val="DefaultParagraphFont"/>
    <w:link w:val="Heading7"/>
    <w:uiPriority w:val="9"/>
    <w:rsid w:val="006A16DA"/>
    <w:rPr>
      <w:rFonts w:ascii="Arial" w:eastAsia="Calibri" w:hAnsi="Arial" w:cs="Times New Roman"/>
      <w:sz w:val="20"/>
      <w:szCs w:val="20"/>
      <w:lang w:val="hy-AM"/>
    </w:rPr>
  </w:style>
  <w:style w:type="character" w:customStyle="1" w:styleId="Heading8Char">
    <w:name w:val="Heading 8 Char"/>
    <w:basedOn w:val="DefaultParagraphFont"/>
    <w:link w:val="Heading8"/>
    <w:uiPriority w:val="9"/>
    <w:rsid w:val="006A16DA"/>
    <w:rPr>
      <w:rFonts w:ascii="Arial" w:eastAsia="Calibri" w:hAnsi="Arial" w:cs="Times New Roman"/>
      <w:iCs/>
      <w:sz w:val="20"/>
      <w:szCs w:val="20"/>
      <w:lang w:val="hy-AM"/>
    </w:rPr>
  </w:style>
  <w:style w:type="character" w:customStyle="1" w:styleId="Heading9Char">
    <w:name w:val="Heading 9 Char"/>
    <w:basedOn w:val="DefaultParagraphFont"/>
    <w:link w:val="Heading9"/>
    <w:uiPriority w:val="9"/>
    <w:rsid w:val="006A16DA"/>
    <w:rPr>
      <w:rFonts w:ascii="Arial" w:eastAsia="Calibri" w:hAnsi="Arial" w:cs="Times New Roman"/>
      <w:sz w:val="20"/>
      <w:szCs w:val="20"/>
      <w:lang w:val="hy-AM"/>
    </w:rPr>
  </w:style>
  <w:style w:type="paragraph" w:styleId="BlockText">
    <w:name w:val="Block Text"/>
    <w:basedOn w:val="Normal"/>
    <w:uiPriority w:val="99"/>
    <w:semiHidden/>
    <w:rsid w:val="006A16DA"/>
    <w:pPr>
      <w:spacing w:after="120" w:line="280" w:lineRule="atLeast"/>
      <w:ind w:left="1440" w:right="1440"/>
    </w:pPr>
    <w:rPr>
      <w:rFonts w:ascii="Arial" w:eastAsia="Calibri" w:hAnsi="Arial" w:cs="Arial"/>
      <w:sz w:val="20"/>
      <w:szCs w:val="20"/>
      <w:lang w:val="hy-AM"/>
    </w:rPr>
  </w:style>
  <w:style w:type="paragraph" w:styleId="BodyText2">
    <w:name w:val="Body Text 2"/>
    <w:basedOn w:val="BodyText"/>
    <w:link w:val="BodyText2Char"/>
    <w:uiPriority w:val="99"/>
    <w:semiHidden/>
    <w:rsid w:val="006A16DA"/>
    <w:pPr>
      <w:spacing w:after="120" w:line="480" w:lineRule="auto"/>
    </w:pPr>
  </w:style>
  <w:style w:type="character" w:customStyle="1" w:styleId="BodyText2Char">
    <w:name w:val="Body Text 2 Char"/>
    <w:basedOn w:val="DefaultParagraphFont"/>
    <w:link w:val="BodyText2"/>
    <w:uiPriority w:val="99"/>
    <w:semiHidden/>
    <w:rsid w:val="006A16DA"/>
    <w:rPr>
      <w:rFonts w:ascii="Arial" w:eastAsia="Calibri" w:hAnsi="Arial" w:cs="Times New Roman"/>
      <w:sz w:val="20"/>
      <w:szCs w:val="20"/>
      <w:lang w:val="hy-AM"/>
    </w:rPr>
  </w:style>
  <w:style w:type="paragraph" w:styleId="BodyText3">
    <w:name w:val="Body Text 3"/>
    <w:basedOn w:val="BodyText"/>
    <w:link w:val="BodyText3Char"/>
    <w:uiPriority w:val="99"/>
    <w:semiHidden/>
    <w:rsid w:val="006A16DA"/>
    <w:pPr>
      <w:spacing w:after="120"/>
    </w:pPr>
    <w:rPr>
      <w:sz w:val="16"/>
      <w:szCs w:val="16"/>
    </w:rPr>
  </w:style>
  <w:style w:type="character" w:customStyle="1" w:styleId="BodyText3Char">
    <w:name w:val="Body Text 3 Char"/>
    <w:basedOn w:val="DefaultParagraphFont"/>
    <w:link w:val="BodyText3"/>
    <w:uiPriority w:val="99"/>
    <w:semiHidden/>
    <w:rsid w:val="006A16DA"/>
    <w:rPr>
      <w:rFonts w:ascii="Arial" w:eastAsia="Calibri" w:hAnsi="Arial" w:cs="Times New Roman"/>
      <w:sz w:val="16"/>
      <w:szCs w:val="16"/>
      <w:lang w:val="hy-AM"/>
    </w:rPr>
  </w:style>
  <w:style w:type="paragraph" w:styleId="BodyTextIndent2">
    <w:name w:val="Body Text Indent 2"/>
    <w:aliases w:val="Sangría 2 ARIES"/>
    <w:basedOn w:val="Body1"/>
    <w:link w:val="BodyTextIndent2Char"/>
    <w:rsid w:val="006A16DA"/>
    <w:rPr>
      <w:b/>
      <w:i/>
    </w:rPr>
  </w:style>
  <w:style w:type="character" w:customStyle="1" w:styleId="BodyTextIndent2Char">
    <w:name w:val="Body Text Indent 2 Char"/>
    <w:aliases w:val="Sangría 2 ARIES Char"/>
    <w:basedOn w:val="DefaultParagraphFont"/>
    <w:link w:val="BodyTextIndent2"/>
    <w:rsid w:val="006A16DA"/>
    <w:rPr>
      <w:rFonts w:ascii="Arial" w:eastAsia="Calibri" w:hAnsi="Arial" w:cs="Times New Roman"/>
      <w:b/>
      <w:i/>
      <w:sz w:val="20"/>
      <w:szCs w:val="20"/>
      <w:lang w:val="hy-AM"/>
    </w:rPr>
  </w:style>
  <w:style w:type="paragraph" w:styleId="BodyTextIndent3">
    <w:name w:val="Body Text Indent 3"/>
    <w:basedOn w:val="BodyText"/>
    <w:link w:val="BodyTextIndent3Char"/>
    <w:uiPriority w:val="99"/>
    <w:rsid w:val="006A16DA"/>
    <w:pPr>
      <w:spacing w:after="120"/>
      <w:ind w:left="283"/>
    </w:pPr>
    <w:rPr>
      <w:sz w:val="16"/>
      <w:szCs w:val="16"/>
    </w:rPr>
  </w:style>
  <w:style w:type="character" w:customStyle="1" w:styleId="BodyTextIndent3Char">
    <w:name w:val="Body Text Indent 3 Char"/>
    <w:basedOn w:val="DefaultParagraphFont"/>
    <w:link w:val="BodyTextIndent3"/>
    <w:uiPriority w:val="99"/>
    <w:rsid w:val="006A16DA"/>
    <w:rPr>
      <w:rFonts w:ascii="Arial" w:eastAsia="Calibri" w:hAnsi="Arial" w:cs="Times New Roman"/>
      <w:sz w:val="16"/>
      <w:szCs w:val="16"/>
      <w:lang w:val="hy-AM"/>
    </w:rPr>
  </w:style>
  <w:style w:type="paragraph" w:customStyle="1" w:styleId="Body1">
    <w:name w:val="Body1"/>
    <w:basedOn w:val="BodyText"/>
    <w:uiPriority w:val="99"/>
    <w:rsid w:val="006A16DA"/>
    <w:pPr>
      <w:ind w:left="709"/>
    </w:pPr>
  </w:style>
  <w:style w:type="paragraph" w:customStyle="1" w:styleId="Body20">
    <w:name w:val="Body2"/>
    <w:basedOn w:val="Body1"/>
    <w:uiPriority w:val="99"/>
    <w:rsid w:val="006A16DA"/>
  </w:style>
  <w:style w:type="paragraph" w:customStyle="1" w:styleId="Body4">
    <w:name w:val="Body4"/>
    <w:basedOn w:val="Body1"/>
    <w:uiPriority w:val="99"/>
    <w:rsid w:val="006A16DA"/>
    <w:pPr>
      <w:ind w:left="2126"/>
    </w:pPr>
  </w:style>
  <w:style w:type="paragraph" w:customStyle="1" w:styleId="Body5">
    <w:name w:val="Body5"/>
    <w:basedOn w:val="Body1"/>
    <w:uiPriority w:val="99"/>
    <w:rsid w:val="006A16DA"/>
    <w:pPr>
      <w:ind w:left="2835"/>
    </w:pPr>
  </w:style>
  <w:style w:type="paragraph" w:customStyle="1" w:styleId="Body6">
    <w:name w:val="Body6"/>
    <w:basedOn w:val="Body1"/>
    <w:uiPriority w:val="99"/>
    <w:rsid w:val="006A16DA"/>
    <w:pPr>
      <w:ind w:left="3544"/>
    </w:pPr>
  </w:style>
  <w:style w:type="paragraph" w:customStyle="1" w:styleId="Body7">
    <w:name w:val="Body7"/>
    <w:basedOn w:val="Body1"/>
    <w:uiPriority w:val="99"/>
    <w:rsid w:val="006A16DA"/>
    <w:pPr>
      <w:ind w:left="4253"/>
    </w:pPr>
  </w:style>
  <w:style w:type="paragraph" w:customStyle="1" w:styleId="Body8">
    <w:name w:val="Body8"/>
    <w:basedOn w:val="Body1"/>
    <w:uiPriority w:val="99"/>
    <w:rsid w:val="006A16DA"/>
    <w:pPr>
      <w:ind w:left="4961"/>
    </w:pPr>
  </w:style>
  <w:style w:type="paragraph" w:customStyle="1" w:styleId="Body9">
    <w:name w:val="Body9"/>
    <w:basedOn w:val="Body1"/>
    <w:uiPriority w:val="99"/>
    <w:rsid w:val="006A16DA"/>
    <w:pPr>
      <w:ind w:left="5670"/>
    </w:pPr>
  </w:style>
  <w:style w:type="paragraph" w:customStyle="1" w:styleId="Bullet1">
    <w:name w:val="Bullet 1"/>
    <w:basedOn w:val="Body1"/>
    <w:link w:val="Bullet1Char"/>
    <w:rsid w:val="006A16DA"/>
    <w:pPr>
      <w:numPr>
        <w:numId w:val="5"/>
      </w:numPr>
    </w:pPr>
  </w:style>
  <w:style w:type="paragraph" w:customStyle="1" w:styleId="Bullet2">
    <w:name w:val="Bullet 2"/>
    <w:basedOn w:val="Body1"/>
    <w:link w:val="Bullet2Char"/>
    <w:rsid w:val="006A16DA"/>
    <w:pPr>
      <w:numPr>
        <w:ilvl w:val="1"/>
        <w:numId w:val="5"/>
      </w:numPr>
    </w:pPr>
  </w:style>
  <w:style w:type="paragraph" w:customStyle="1" w:styleId="Bullet3">
    <w:name w:val="Bullet 3"/>
    <w:basedOn w:val="Body1"/>
    <w:uiPriority w:val="99"/>
    <w:rsid w:val="006A16DA"/>
    <w:pPr>
      <w:numPr>
        <w:ilvl w:val="2"/>
        <w:numId w:val="5"/>
      </w:numPr>
    </w:pPr>
  </w:style>
  <w:style w:type="paragraph" w:customStyle="1" w:styleId="Bullet4">
    <w:name w:val="Bullet 4"/>
    <w:basedOn w:val="Body1"/>
    <w:uiPriority w:val="99"/>
    <w:rsid w:val="006A16DA"/>
    <w:pPr>
      <w:numPr>
        <w:ilvl w:val="3"/>
        <w:numId w:val="5"/>
      </w:numPr>
    </w:pPr>
  </w:style>
  <w:style w:type="paragraph" w:customStyle="1" w:styleId="Bullet5">
    <w:name w:val="Bullet 5"/>
    <w:basedOn w:val="Body1"/>
    <w:uiPriority w:val="99"/>
    <w:rsid w:val="006A16DA"/>
    <w:pPr>
      <w:numPr>
        <w:ilvl w:val="4"/>
        <w:numId w:val="5"/>
      </w:numPr>
    </w:pPr>
  </w:style>
  <w:style w:type="paragraph" w:customStyle="1" w:styleId="Bullet6">
    <w:name w:val="Bullet 6"/>
    <w:basedOn w:val="Body1"/>
    <w:uiPriority w:val="99"/>
    <w:rsid w:val="006A16DA"/>
    <w:pPr>
      <w:numPr>
        <w:ilvl w:val="5"/>
        <w:numId w:val="5"/>
      </w:numPr>
    </w:pPr>
  </w:style>
  <w:style w:type="paragraph" w:customStyle="1" w:styleId="Bullet7">
    <w:name w:val="Bullet 7"/>
    <w:basedOn w:val="Body1"/>
    <w:uiPriority w:val="99"/>
    <w:rsid w:val="006A16DA"/>
    <w:pPr>
      <w:numPr>
        <w:ilvl w:val="6"/>
        <w:numId w:val="5"/>
      </w:numPr>
    </w:pPr>
  </w:style>
  <w:style w:type="paragraph" w:customStyle="1" w:styleId="Bullet8">
    <w:name w:val="Bullet 8"/>
    <w:basedOn w:val="Body1"/>
    <w:uiPriority w:val="99"/>
    <w:rsid w:val="006A16DA"/>
    <w:pPr>
      <w:numPr>
        <w:ilvl w:val="7"/>
        <w:numId w:val="5"/>
      </w:numPr>
    </w:pPr>
  </w:style>
  <w:style w:type="paragraph" w:customStyle="1" w:styleId="Bullet9">
    <w:name w:val="Bullet 9"/>
    <w:basedOn w:val="Body1"/>
    <w:uiPriority w:val="99"/>
    <w:rsid w:val="006A16DA"/>
    <w:pPr>
      <w:numPr>
        <w:ilvl w:val="8"/>
        <w:numId w:val="5"/>
      </w:numPr>
    </w:pPr>
  </w:style>
  <w:style w:type="paragraph" w:styleId="Caption">
    <w:name w:val="caption"/>
    <w:aliases w:val="Caption Header,Figure,Char,Char1 Char Char,Char1 Char"/>
    <w:basedOn w:val="Normal"/>
    <w:next w:val="Normal"/>
    <w:link w:val="CaptionChar"/>
    <w:uiPriority w:val="35"/>
    <w:qFormat/>
    <w:rsid w:val="006A16DA"/>
    <w:pPr>
      <w:spacing w:after="280" w:line="280" w:lineRule="atLeast"/>
      <w:jc w:val="center"/>
    </w:pPr>
    <w:rPr>
      <w:rFonts w:ascii="Arial" w:eastAsia="Calibri" w:hAnsi="Arial" w:cs="Arial"/>
      <w:b/>
      <w:bCs/>
      <w:sz w:val="20"/>
      <w:szCs w:val="20"/>
      <w:lang w:val="hy-AM"/>
    </w:rPr>
  </w:style>
  <w:style w:type="paragraph" w:customStyle="1" w:styleId="CorrespondenceAddress">
    <w:name w:val="CorrespondenceAddress"/>
    <w:basedOn w:val="Normal"/>
    <w:uiPriority w:val="99"/>
    <w:rsid w:val="006A16DA"/>
    <w:pPr>
      <w:spacing w:after="280" w:line="280" w:lineRule="atLeast"/>
    </w:pPr>
    <w:rPr>
      <w:rFonts w:ascii="Arial" w:eastAsia="Calibri" w:hAnsi="Arial" w:cs="Arial"/>
      <w:sz w:val="20"/>
      <w:szCs w:val="20"/>
      <w:lang w:val="hy-AM"/>
    </w:rPr>
  </w:style>
  <w:style w:type="paragraph" w:customStyle="1" w:styleId="CorrespondenceDeliveryInfo">
    <w:name w:val="CorrespondenceDeliveryInfo"/>
    <w:basedOn w:val="CorrespondenceAddress"/>
    <w:next w:val="CorrespondenceAddress"/>
    <w:uiPriority w:val="99"/>
    <w:rsid w:val="006A16DA"/>
    <w:rPr>
      <w:b/>
    </w:rPr>
  </w:style>
  <w:style w:type="paragraph" w:customStyle="1" w:styleId="CorrespondenceHeader">
    <w:name w:val="CorrespondenceHeader"/>
    <w:basedOn w:val="BodyText"/>
    <w:uiPriority w:val="99"/>
    <w:rsid w:val="006A16DA"/>
    <w:rPr>
      <w:sz w:val="16"/>
    </w:rPr>
  </w:style>
  <w:style w:type="paragraph" w:customStyle="1" w:styleId="CorrespondenceSubject">
    <w:name w:val="CorrespondenceSubject"/>
    <w:basedOn w:val="Normal"/>
    <w:next w:val="BodyText"/>
    <w:uiPriority w:val="99"/>
    <w:rsid w:val="006A16DA"/>
    <w:pPr>
      <w:spacing w:after="280" w:line="280" w:lineRule="atLeast"/>
    </w:pPr>
    <w:rPr>
      <w:rFonts w:ascii="Arial" w:eastAsia="Calibri" w:hAnsi="Arial" w:cs="Arial"/>
      <w:b/>
      <w:sz w:val="20"/>
      <w:szCs w:val="20"/>
      <w:lang w:val="hy-AM"/>
    </w:rPr>
  </w:style>
  <w:style w:type="paragraph" w:styleId="EndnoteText">
    <w:name w:val="endnote text"/>
    <w:basedOn w:val="Normal"/>
    <w:link w:val="EndnoteTextChar"/>
    <w:uiPriority w:val="99"/>
    <w:rsid w:val="006A16DA"/>
    <w:pPr>
      <w:spacing w:after="280" w:line="280" w:lineRule="atLeast"/>
    </w:pPr>
    <w:rPr>
      <w:rFonts w:ascii="Arial" w:eastAsia="Calibri" w:hAnsi="Arial" w:cs="Times New Roman"/>
      <w:sz w:val="20"/>
      <w:szCs w:val="20"/>
      <w:lang w:val="hy-AM"/>
    </w:rPr>
  </w:style>
  <w:style w:type="character" w:customStyle="1" w:styleId="EndnoteTextChar">
    <w:name w:val="Endnote Text Char"/>
    <w:basedOn w:val="DefaultParagraphFont"/>
    <w:link w:val="EndnoteText"/>
    <w:uiPriority w:val="99"/>
    <w:rsid w:val="006A16DA"/>
    <w:rPr>
      <w:rFonts w:ascii="Arial" w:eastAsia="Calibri" w:hAnsi="Arial" w:cs="Times New Roman"/>
      <w:sz w:val="20"/>
      <w:szCs w:val="20"/>
      <w:lang w:val="hy-AM"/>
    </w:rPr>
  </w:style>
  <w:style w:type="paragraph" w:styleId="EnvelopeAddress">
    <w:name w:val="envelope address"/>
    <w:basedOn w:val="Normal"/>
    <w:uiPriority w:val="99"/>
    <w:semiHidden/>
    <w:rsid w:val="006A16DA"/>
    <w:pPr>
      <w:framePr w:w="7920" w:h="1980" w:hRule="exact" w:hSpace="180" w:wrap="auto" w:hAnchor="page" w:xAlign="center" w:yAlign="bottom"/>
      <w:spacing w:after="280" w:line="280" w:lineRule="atLeast"/>
      <w:ind w:left="2880"/>
    </w:pPr>
    <w:rPr>
      <w:rFonts w:ascii="Arial" w:eastAsia="MS Gothic" w:hAnsi="Arial" w:cs="Times New Roman"/>
      <w:sz w:val="24"/>
      <w:szCs w:val="24"/>
      <w:lang w:val="hy-AM"/>
    </w:rPr>
  </w:style>
  <w:style w:type="paragraph" w:styleId="EnvelopeReturn">
    <w:name w:val="envelope return"/>
    <w:basedOn w:val="Normal"/>
    <w:uiPriority w:val="99"/>
    <w:semiHidden/>
    <w:rsid w:val="006A16DA"/>
    <w:pPr>
      <w:spacing w:after="280" w:line="280" w:lineRule="atLeast"/>
    </w:pPr>
    <w:rPr>
      <w:rFonts w:ascii="Arial" w:eastAsia="MS Gothic" w:hAnsi="Arial" w:cs="Times New Roman"/>
      <w:sz w:val="20"/>
      <w:szCs w:val="20"/>
      <w:lang w:val="hy-AM"/>
    </w:rPr>
  </w:style>
  <w:style w:type="paragraph" w:styleId="Footer">
    <w:name w:val="footer"/>
    <w:basedOn w:val="Normal"/>
    <w:link w:val="FooterChar"/>
    <w:uiPriority w:val="99"/>
    <w:rsid w:val="006A16DA"/>
    <w:pPr>
      <w:tabs>
        <w:tab w:val="center" w:pos="4153"/>
        <w:tab w:val="right" w:pos="8306"/>
      </w:tabs>
      <w:spacing w:after="280" w:line="280" w:lineRule="atLeast"/>
    </w:pPr>
    <w:rPr>
      <w:rFonts w:ascii="Arial" w:eastAsia="Calibri" w:hAnsi="Arial" w:cs="Times New Roman"/>
      <w:sz w:val="20"/>
      <w:szCs w:val="20"/>
      <w:lang w:val="hy-AM"/>
    </w:rPr>
  </w:style>
  <w:style w:type="character" w:customStyle="1" w:styleId="FooterChar">
    <w:name w:val="Footer Char"/>
    <w:basedOn w:val="DefaultParagraphFont"/>
    <w:link w:val="Footer"/>
    <w:uiPriority w:val="99"/>
    <w:rsid w:val="006A16DA"/>
    <w:rPr>
      <w:rFonts w:ascii="Arial" w:eastAsia="Calibri" w:hAnsi="Arial" w:cs="Times New Roman"/>
      <w:sz w:val="20"/>
      <w:szCs w:val="20"/>
      <w:lang w:val="hy-AM"/>
    </w:rPr>
  </w:style>
  <w:style w:type="paragraph" w:styleId="FootnoteText">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Normal"/>
    <w:link w:val="FootnoteTextChar"/>
    <w:uiPriority w:val="99"/>
    <w:rsid w:val="006A16DA"/>
    <w:pPr>
      <w:spacing w:after="280" w:line="280" w:lineRule="atLeast"/>
    </w:pPr>
    <w:rPr>
      <w:rFonts w:ascii="Arial" w:eastAsia="Calibri" w:hAnsi="Arial" w:cs="Times New Roman"/>
      <w:sz w:val="18"/>
      <w:szCs w:val="20"/>
      <w:lang w:val="hy-AM"/>
    </w:rPr>
  </w:style>
  <w:style w:type="character" w:customStyle="1" w:styleId="FootnoteTextChar">
    <w:name w:val="Footnote Text Char"/>
    <w:aliases w:val="EIDEP-Fußnotentext Char,Fußnotentext Char Char Char1,Fußnotentext Char Char Char Char Char Char Char,Fußnotentext Char Char Char Char1,Fußnotentext Char Char Char Char Char,single space Char"/>
    <w:basedOn w:val="DefaultParagraphFont"/>
    <w:link w:val="FootnoteText"/>
    <w:uiPriority w:val="99"/>
    <w:rsid w:val="006A16DA"/>
    <w:rPr>
      <w:rFonts w:ascii="Arial" w:eastAsia="Calibri" w:hAnsi="Arial" w:cs="Times New Roman"/>
      <w:sz w:val="18"/>
      <w:szCs w:val="20"/>
      <w:lang w:val="hy-AM"/>
    </w:rPr>
  </w:style>
  <w:style w:type="paragraph" w:styleId="Header">
    <w:name w:val="header"/>
    <w:basedOn w:val="Normal"/>
    <w:link w:val="HeaderChar"/>
    <w:uiPriority w:val="99"/>
    <w:rsid w:val="006A16DA"/>
    <w:pPr>
      <w:tabs>
        <w:tab w:val="center" w:pos="4153"/>
        <w:tab w:val="right" w:pos="8306"/>
      </w:tabs>
      <w:spacing w:after="280" w:line="280" w:lineRule="atLeast"/>
    </w:pPr>
    <w:rPr>
      <w:rFonts w:ascii="Arial" w:eastAsia="Calibri" w:hAnsi="Arial" w:cs="Times New Roman"/>
      <w:sz w:val="20"/>
      <w:szCs w:val="20"/>
      <w:lang w:val="hy-AM"/>
    </w:rPr>
  </w:style>
  <w:style w:type="character" w:customStyle="1" w:styleId="HeaderChar">
    <w:name w:val="Header Char"/>
    <w:basedOn w:val="DefaultParagraphFont"/>
    <w:link w:val="Header"/>
    <w:uiPriority w:val="99"/>
    <w:rsid w:val="006A16DA"/>
    <w:rPr>
      <w:rFonts w:ascii="Arial" w:eastAsia="Calibri" w:hAnsi="Arial" w:cs="Times New Roman"/>
      <w:sz w:val="20"/>
      <w:szCs w:val="20"/>
      <w:lang w:val="hy-AM"/>
    </w:rPr>
  </w:style>
  <w:style w:type="character" w:styleId="Hyperlink">
    <w:name w:val="Hyperlink"/>
    <w:uiPriority w:val="99"/>
    <w:rsid w:val="006A16DA"/>
    <w:rPr>
      <w:rFonts w:cs="Times New Roman"/>
      <w:color w:val="0000FF"/>
      <w:u w:val="single"/>
    </w:rPr>
  </w:style>
  <w:style w:type="paragraph" w:styleId="Index1">
    <w:name w:val="index 1"/>
    <w:basedOn w:val="Normal"/>
    <w:next w:val="Normal"/>
    <w:autoRedefine/>
    <w:uiPriority w:val="99"/>
    <w:semiHidden/>
    <w:rsid w:val="006A16DA"/>
    <w:pPr>
      <w:spacing w:after="280" w:line="280" w:lineRule="atLeast"/>
      <w:ind w:left="220" w:hanging="220"/>
    </w:pPr>
    <w:rPr>
      <w:rFonts w:ascii="Arial" w:eastAsia="Calibri" w:hAnsi="Arial" w:cs="Arial"/>
      <w:sz w:val="20"/>
      <w:szCs w:val="20"/>
      <w:lang w:val="hy-AM"/>
    </w:rPr>
  </w:style>
  <w:style w:type="paragraph" w:styleId="IndexHeading">
    <w:name w:val="index heading"/>
    <w:basedOn w:val="Normal"/>
    <w:next w:val="Index1"/>
    <w:uiPriority w:val="99"/>
    <w:semiHidden/>
    <w:rsid w:val="006A16DA"/>
    <w:pPr>
      <w:spacing w:after="280" w:line="280" w:lineRule="atLeast"/>
    </w:pPr>
    <w:rPr>
      <w:rFonts w:ascii="Arial" w:eastAsia="MS Gothic" w:hAnsi="Arial" w:cs="Times New Roman"/>
      <w:b/>
      <w:bCs/>
      <w:sz w:val="20"/>
      <w:szCs w:val="20"/>
      <w:lang w:val="hy-AM"/>
    </w:rPr>
  </w:style>
  <w:style w:type="paragraph" w:styleId="MessageHeader">
    <w:name w:val="Message Header"/>
    <w:basedOn w:val="Normal"/>
    <w:link w:val="MessageHeaderChar"/>
    <w:uiPriority w:val="99"/>
    <w:semiHidden/>
    <w:rsid w:val="006A16DA"/>
    <w:pPr>
      <w:pBdr>
        <w:top w:val="single" w:sz="6" w:space="1" w:color="auto"/>
        <w:left w:val="single" w:sz="6" w:space="1" w:color="auto"/>
        <w:bottom w:val="single" w:sz="6" w:space="1" w:color="auto"/>
        <w:right w:val="single" w:sz="6" w:space="1" w:color="auto"/>
      </w:pBdr>
      <w:shd w:val="pct20" w:color="auto" w:fill="auto"/>
      <w:spacing w:after="280" w:line="280" w:lineRule="atLeast"/>
      <w:ind w:left="1134" w:hanging="1134"/>
    </w:pPr>
    <w:rPr>
      <w:rFonts w:ascii="Arial" w:eastAsia="MS Gothic" w:hAnsi="Arial" w:cs="Times New Roman"/>
      <w:sz w:val="24"/>
      <w:szCs w:val="24"/>
      <w:lang w:val="hy-AM"/>
    </w:rPr>
  </w:style>
  <w:style w:type="character" w:customStyle="1" w:styleId="MessageHeaderChar">
    <w:name w:val="Message Header Char"/>
    <w:basedOn w:val="DefaultParagraphFont"/>
    <w:link w:val="MessageHeader"/>
    <w:uiPriority w:val="99"/>
    <w:semiHidden/>
    <w:rsid w:val="006A16DA"/>
    <w:rPr>
      <w:rFonts w:ascii="Arial" w:eastAsia="MS Gothic" w:hAnsi="Arial" w:cs="Times New Roman"/>
      <w:sz w:val="24"/>
      <w:szCs w:val="24"/>
      <w:shd w:val="pct20" w:color="auto" w:fill="auto"/>
      <w:lang w:val="hy-AM"/>
    </w:rPr>
  </w:style>
  <w:style w:type="paragraph" w:customStyle="1" w:styleId="Schedule1">
    <w:name w:val="Schedule 1"/>
    <w:basedOn w:val="BodyText"/>
    <w:next w:val="BodyText"/>
    <w:uiPriority w:val="99"/>
    <w:rsid w:val="006A16DA"/>
    <w:pPr>
      <w:keepNext/>
      <w:pageBreakBefore/>
      <w:jc w:val="center"/>
    </w:pPr>
    <w:rPr>
      <w:b/>
      <w:caps/>
    </w:rPr>
  </w:style>
  <w:style w:type="paragraph" w:customStyle="1" w:styleId="Schedule2">
    <w:name w:val="Schedule 2"/>
    <w:basedOn w:val="BodyText"/>
    <w:next w:val="BodyText"/>
    <w:uiPriority w:val="99"/>
    <w:rsid w:val="006A16DA"/>
    <w:pPr>
      <w:jc w:val="center"/>
    </w:pPr>
    <w:rPr>
      <w:b/>
    </w:rPr>
  </w:style>
  <w:style w:type="paragraph" w:customStyle="1" w:styleId="Simple1">
    <w:name w:val="Simple 1"/>
    <w:basedOn w:val="Body1"/>
    <w:link w:val="Simple1Char"/>
    <w:uiPriority w:val="99"/>
    <w:rsid w:val="006A16DA"/>
    <w:pPr>
      <w:numPr>
        <w:numId w:val="14"/>
      </w:numPr>
      <w:tabs>
        <w:tab w:val="left" w:pos="6660"/>
      </w:tabs>
    </w:pPr>
  </w:style>
  <w:style w:type="character" w:customStyle="1" w:styleId="Simple1Char">
    <w:name w:val="Simple 1 Char"/>
    <w:link w:val="Simple1"/>
    <w:uiPriority w:val="99"/>
    <w:locked/>
    <w:rsid w:val="006A16DA"/>
    <w:rPr>
      <w:rFonts w:ascii="Arial" w:eastAsia="Calibri" w:hAnsi="Arial" w:cs="Times New Roman"/>
      <w:sz w:val="20"/>
      <w:szCs w:val="20"/>
      <w:lang w:val="hy-AM"/>
    </w:rPr>
  </w:style>
  <w:style w:type="paragraph" w:customStyle="1" w:styleId="Simple2">
    <w:name w:val="Simple 2"/>
    <w:basedOn w:val="Body1"/>
    <w:link w:val="Simple2Char"/>
    <w:uiPriority w:val="99"/>
    <w:rsid w:val="006A16DA"/>
    <w:pPr>
      <w:numPr>
        <w:ilvl w:val="1"/>
        <w:numId w:val="14"/>
      </w:numPr>
    </w:pPr>
  </w:style>
  <w:style w:type="character" w:customStyle="1" w:styleId="Simple2Char">
    <w:name w:val="Simple 2 Char"/>
    <w:link w:val="Simple2"/>
    <w:uiPriority w:val="99"/>
    <w:locked/>
    <w:rsid w:val="006A16DA"/>
    <w:rPr>
      <w:rFonts w:ascii="Arial" w:eastAsia="Calibri" w:hAnsi="Arial" w:cs="Times New Roman"/>
      <w:sz w:val="20"/>
      <w:szCs w:val="20"/>
      <w:lang w:val="hy-AM"/>
    </w:rPr>
  </w:style>
  <w:style w:type="paragraph" w:customStyle="1" w:styleId="Simple3">
    <w:name w:val="Simple 3"/>
    <w:basedOn w:val="Body1"/>
    <w:link w:val="Simple3Char"/>
    <w:uiPriority w:val="99"/>
    <w:rsid w:val="006A16DA"/>
    <w:pPr>
      <w:numPr>
        <w:ilvl w:val="2"/>
        <w:numId w:val="14"/>
      </w:numPr>
    </w:pPr>
  </w:style>
  <w:style w:type="character" w:customStyle="1" w:styleId="Simple3Char">
    <w:name w:val="Simple 3 Char"/>
    <w:link w:val="Simple3"/>
    <w:uiPriority w:val="99"/>
    <w:locked/>
    <w:rsid w:val="006A16DA"/>
    <w:rPr>
      <w:rFonts w:ascii="Arial" w:eastAsia="Calibri" w:hAnsi="Arial" w:cs="Times New Roman"/>
      <w:sz w:val="20"/>
      <w:szCs w:val="20"/>
      <w:lang w:val="hy-AM"/>
    </w:rPr>
  </w:style>
  <w:style w:type="paragraph" w:customStyle="1" w:styleId="Simple4">
    <w:name w:val="Simple 4"/>
    <w:basedOn w:val="Body1"/>
    <w:link w:val="Simple4Char"/>
    <w:uiPriority w:val="99"/>
    <w:rsid w:val="006A16DA"/>
    <w:pPr>
      <w:numPr>
        <w:ilvl w:val="3"/>
        <w:numId w:val="14"/>
      </w:numPr>
    </w:pPr>
  </w:style>
  <w:style w:type="character" w:customStyle="1" w:styleId="Simple4Char">
    <w:name w:val="Simple 4 Char"/>
    <w:link w:val="Simple4"/>
    <w:uiPriority w:val="99"/>
    <w:locked/>
    <w:rsid w:val="006A16DA"/>
    <w:rPr>
      <w:rFonts w:ascii="Arial" w:eastAsia="Calibri" w:hAnsi="Arial" w:cs="Times New Roman"/>
      <w:sz w:val="20"/>
      <w:szCs w:val="20"/>
      <w:lang w:val="hy-AM"/>
    </w:rPr>
  </w:style>
  <w:style w:type="paragraph" w:customStyle="1" w:styleId="Simple5">
    <w:name w:val="Simple 5"/>
    <w:basedOn w:val="Body1"/>
    <w:link w:val="Simple5Char"/>
    <w:uiPriority w:val="99"/>
    <w:rsid w:val="006A16DA"/>
    <w:pPr>
      <w:numPr>
        <w:ilvl w:val="4"/>
        <w:numId w:val="14"/>
      </w:numPr>
    </w:pPr>
  </w:style>
  <w:style w:type="character" w:customStyle="1" w:styleId="Simple5Char">
    <w:name w:val="Simple 5 Char"/>
    <w:link w:val="Simple5"/>
    <w:uiPriority w:val="99"/>
    <w:locked/>
    <w:rsid w:val="006A16DA"/>
    <w:rPr>
      <w:rFonts w:ascii="Arial" w:eastAsia="Calibri" w:hAnsi="Arial" w:cs="Times New Roman"/>
      <w:sz w:val="20"/>
      <w:szCs w:val="20"/>
      <w:lang w:val="hy-AM"/>
    </w:rPr>
  </w:style>
  <w:style w:type="paragraph" w:customStyle="1" w:styleId="Simple6">
    <w:name w:val="Simple 6"/>
    <w:basedOn w:val="Body1"/>
    <w:link w:val="Simple6Char"/>
    <w:uiPriority w:val="99"/>
    <w:rsid w:val="006A16DA"/>
    <w:pPr>
      <w:numPr>
        <w:ilvl w:val="5"/>
        <w:numId w:val="14"/>
      </w:numPr>
    </w:pPr>
  </w:style>
  <w:style w:type="character" w:customStyle="1" w:styleId="Simple6Char">
    <w:name w:val="Simple 6 Char"/>
    <w:link w:val="Simple6"/>
    <w:uiPriority w:val="99"/>
    <w:locked/>
    <w:rsid w:val="006A16DA"/>
    <w:rPr>
      <w:rFonts w:ascii="Arial" w:eastAsia="Calibri" w:hAnsi="Arial" w:cs="Times New Roman"/>
      <w:sz w:val="20"/>
      <w:szCs w:val="20"/>
      <w:lang w:val="hy-AM"/>
    </w:rPr>
  </w:style>
  <w:style w:type="paragraph" w:customStyle="1" w:styleId="Simple7">
    <w:name w:val="Simple 7"/>
    <w:basedOn w:val="Body1"/>
    <w:link w:val="Simple7Char"/>
    <w:uiPriority w:val="99"/>
    <w:rsid w:val="006A16DA"/>
    <w:pPr>
      <w:numPr>
        <w:ilvl w:val="6"/>
        <w:numId w:val="14"/>
      </w:numPr>
    </w:pPr>
  </w:style>
  <w:style w:type="character" w:customStyle="1" w:styleId="Simple7Char">
    <w:name w:val="Simple 7 Char"/>
    <w:link w:val="Simple7"/>
    <w:uiPriority w:val="99"/>
    <w:locked/>
    <w:rsid w:val="006A16DA"/>
    <w:rPr>
      <w:rFonts w:ascii="Arial" w:eastAsia="Calibri" w:hAnsi="Arial" w:cs="Times New Roman"/>
      <w:sz w:val="20"/>
      <w:szCs w:val="20"/>
      <w:lang w:val="hy-AM"/>
    </w:rPr>
  </w:style>
  <w:style w:type="paragraph" w:customStyle="1" w:styleId="Simple8">
    <w:name w:val="Simple 8"/>
    <w:basedOn w:val="Body1"/>
    <w:link w:val="Simple8Char"/>
    <w:uiPriority w:val="99"/>
    <w:rsid w:val="006A16DA"/>
    <w:pPr>
      <w:numPr>
        <w:ilvl w:val="7"/>
        <w:numId w:val="14"/>
      </w:numPr>
    </w:pPr>
  </w:style>
  <w:style w:type="character" w:customStyle="1" w:styleId="Simple8Char">
    <w:name w:val="Simple 8 Char"/>
    <w:link w:val="Simple8"/>
    <w:uiPriority w:val="99"/>
    <w:locked/>
    <w:rsid w:val="006A16DA"/>
    <w:rPr>
      <w:rFonts w:ascii="Arial" w:eastAsia="Calibri" w:hAnsi="Arial" w:cs="Times New Roman"/>
      <w:sz w:val="20"/>
      <w:szCs w:val="20"/>
      <w:lang w:val="hy-AM"/>
    </w:rPr>
  </w:style>
  <w:style w:type="paragraph" w:customStyle="1" w:styleId="Simple9">
    <w:name w:val="Simple 9"/>
    <w:basedOn w:val="Body1"/>
    <w:link w:val="Simple9Char"/>
    <w:uiPriority w:val="99"/>
    <w:rsid w:val="006A16DA"/>
    <w:pPr>
      <w:numPr>
        <w:ilvl w:val="8"/>
        <w:numId w:val="14"/>
      </w:numPr>
    </w:pPr>
  </w:style>
  <w:style w:type="character" w:customStyle="1" w:styleId="Simple9Char">
    <w:name w:val="Simple 9 Char"/>
    <w:link w:val="Simple9"/>
    <w:uiPriority w:val="99"/>
    <w:locked/>
    <w:rsid w:val="006A16DA"/>
    <w:rPr>
      <w:rFonts w:ascii="Arial" w:eastAsia="Calibri" w:hAnsi="Arial" w:cs="Times New Roman"/>
      <w:sz w:val="20"/>
      <w:szCs w:val="20"/>
      <w:lang w:val="hy-AM"/>
    </w:rPr>
  </w:style>
  <w:style w:type="paragraph" w:customStyle="1" w:styleId="Subject">
    <w:name w:val="Subject"/>
    <w:basedOn w:val="Normal"/>
    <w:next w:val="Normal"/>
    <w:uiPriority w:val="99"/>
    <w:rsid w:val="006A1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line="280" w:lineRule="atLeast"/>
      <w:textAlignment w:val="baseline"/>
    </w:pPr>
    <w:rPr>
      <w:rFonts w:ascii="Arial" w:eastAsia="Calibri" w:hAnsi="Arial" w:cs="Arial"/>
      <w:b/>
      <w:sz w:val="28"/>
      <w:szCs w:val="20"/>
      <w:lang w:val="hy-AM"/>
    </w:rPr>
  </w:style>
  <w:style w:type="paragraph" w:styleId="Subtitle">
    <w:name w:val="Subtitle"/>
    <w:aliases w:val="Subtitle 1. Page"/>
    <w:basedOn w:val="BodyText"/>
    <w:next w:val="BodyText"/>
    <w:link w:val="SubtitleChar"/>
    <w:uiPriority w:val="11"/>
    <w:qFormat/>
    <w:rsid w:val="006A16DA"/>
    <w:pPr>
      <w:numPr>
        <w:ilvl w:val="1"/>
      </w:numPr>
    </w:pPr>
    <w:rPr>
      <w:rFonts w:eastAsia="MS Gothic"/>
      <w:i/>
      <w:iCs/>
      <w:sz w:val="28"/>
      <w:szCs w:val="24"/>
      <w:lang w:val="en-GB"/>
    </w:rPr>
  </w:style>
  <w:style w:type="character" w:customStyle="1" w:styleId="SubtitleChar">
    <w:name w:val="Subtitle Char"/>
    <w:aliases w:val="Subtitle 1. Page Char"/>
    <w:basedOn w:val="DefaultParagraphFont"/>
    <w:link w:val="Subtitle"/>
    <w:uiPriority w:val="11"/>
    <w:rsid w:val="006A16DA"/>
    <w:rPr>
      <w:rFonts w:ascii="Arial" w:eastAsia="MS Gothic" w:hAnsi="Arial" w:cs="Times New Roman"/>
      <w:i/>
      <w:iCs/>
      <w:sz w:val="28"/>
      <w:szCs w:val="24"/>
      <w:lang w:val="en-GB"/>
    </w:rPr>
  </w:style>
  <w:style w:type="paragraph" w:styleId="Title">
    <w:name w:val="Title"/>
    <w:aliases w:val="Title 1. Page"/>
    <w:basedOn w:val="BodyText"/>
    <w:next w:val="BodyText"/>
    <w:link w:val="TitleChar"/>
    <w:uiPriority w:val="10"/>
    <w:qFormat/>
    <w:rsid w:val="006A16DA"/>
    <w:pPr>
      <w:keepNext/>
      <w:spacing w:after="300"/>
      <w:contextualSpacing/>
      <w:jc w:val="left"/>
    </w:pPr>
    <w:rPr>
      <w:rFonts w:eastAsia="MS Gothic"/>
      <w:b/>
      <w:kern w:val="28"/>
      <w:sz w:val="32"/>
      <w:szCs w:val="52"/>
      <w:lang w:val="en-GB"/>
    </w:rPr>
  </w:style>
  <w:style w:type="character" w:customStyle="1" w:styleId="TitleChar">
    <w:name w:val="Title Char"/>
    <w:aliases w:val="Title 1. Page Char"/>
    <w:basedOn w:val="DefaultParagraphFont"/>
    <w:link w:val="Title"/>
    <w:uiPriority w:val="10"/>
    <w:rsid w:val="006A16DA"/>
    <w:rPr>
      <w:rFonts w:ascii="Arial" w:eastAsia="MS Gothic" w:hAnsi="Arial" w:cs="Times New Roman"/>
      <w:b/>
      <w:kern w:val="28"/>
      <w:sz w:val="32"/>
      <w:szCs w:val="52"/>
      <w:lang w:val="en-GB"/>
    </w:rPr>
  </w:style>
  <w:style w:type="paragraph" w:styleId="TOAHeading">
    <w:name w:val="toa heading"/>
    <w:basedOn w:val="Normal"/>
    <w:next w:val="Normal"/>
    <w:uiPriority w:val="99"/>
    <w:semiHidden/>
    <w:rsid w:val="006A16DA"/>
    <w:pPr>
      <w:spacing w:before="120" w:after="280" w:line="280" w:lineRule="atLeast"/>
    </w:pPr>
    <w:rPr>
      <w:rFonts w:ascii="Arial" w:eastAsia="MS Gothic" w:hAnsi="Arial" w:cs="Times New Roman"/>
      <w:b/>
      <w:bCs/>
      <w:sz w:val="24"/>
      <w:szCs w:val="24"/>
      <w:lang w:val="hy-AM"/>
    </w:rPr>
  </w:style>
  <w:style w:type="paragraph" w:styleId="TOC1">
    <w:name w:val="toc 1"/>
    <w:basedOn w:val="Normal"/>
    <w:next w:val="Normal"/>
    <w:autoRedefine/>
    <w:uiPriority w:val="39"/>
    <w:rsid w:val="007553F5"/>
    <w:pPr>
      <w:tabs>
        <w:tab w:val="left" w:pos="1418"/>
        <w:tab w:val="right" w:leader="dot" w:pos="9017"/>
      </w:tabs>
      <w:spacing w:after="120" w:line="240" w:lineRule="auto"/>
      <w:ind w:left="1418" w:hanging="1418"/>
    </w:pPr>
    <w:rPr>
      <w:rFonts w:ascii="GHEA Grapalat" w:eastAsia="Times New Roman" w:hAnsi="GHEA Grapalat" w:cs="Times New Roman"/>
      <w:b/>
      <w:caps/>
      <w:noProof/>
      <w:sz w:val="20"/>
      <w:szCs w:val="24"/>
      <w:lang w:val="hy-AM"/>
    </w:rPr>
  </w:style>
  <w:style w:type="paragraph" w:styleId="TOC2">
    <w:name w:val="toc 2"/>
    <w:basedOn w:val="Normal"/>
    <w:next w:val="Normal"/>
    <w:autoRedefine/>
    <w:uiPriority w:val="39"/>
    <w:rsid w:val="006A16DA"/>
    <w:pPr>
      <w:tabs>
        <w:tab w:val="right" w:leader="dot" w:pos="8278"/>
      </w:tabs>
      <w:spacing w:after="280" w:line="280" w:lineRule="atLeast"/>
      <w:ind w:left="240"/>
    </w:pPr>
    <w:rPr>
      <w:rFonts w:ascii="Arial" w:eastAsia="Times New Roman" w:hAnsi="Arial" w:cs="Times New Roman"/>
      <w:sz w:val="20"/>
      <w:szCs w:val="24"/>
      <w:lang w:val="hy-AM"/>
    </w:rPr>
  </w:style>
  <w:style w:type="paragraph" w:styleId="TOC3">
    <w:name w:val="toc 3"/>
    <w:basedOn w:val="Normal"/>
    <w:next w:val="Normal"/>
    <w:autoRedefine/>
    <w:uiPriority w:val="39"/>
    <w:rsid w:val="006A16DA"/>
    <w:pPr>
      <w:spacing w:after="100" w:line="280" w:lineRule="atLeast"/>
      <w:ind w:left="440"/>
    </w:pPr>
    <w:rPr>
      <w:rFonts w:ascii="Arial" w:eastAsia="Calibri" w:hAnsi="Arial" w:cs="Arial"/>
      <w:sz w:val="20"/>
      <w:szCs w:val="20"/>
      <w:lang w:val="hy-AM"/>
    </w:rPr>
  </w:style>
  <w:style w:type="paragraph" w:styleId="TOCHeading">
    <w:name w:val="TOC Heading"/>
    <w:basedOn w:val="Heading1"/>
    <w:next w:val="Normal"/>
    <w:uiPriority w:val="39"/>
    <w:qFormat/>
    <w:rsid w:val="006A16DA"/>
    <w:pPr>
      <w:keepLines/>
      <w:widowControl/>
      <w:spacing w:before="480" w:after="0"/>
      <w:ind w:left="0" w:firstLine="0"/>
      <w:outlineLvl w:val="9"/>
    </w:pPr>
    <w:rPr>
      <w:rFonts w:eastAsia="MS Gothic"/>
      <w:kern w:val="0"/>
      <w:sz w:val="28"/>
      <w:szCs w:val="28"/>
    </w:rPr>
  </w:style>
  <w:style w:type="character" w:styleId="PageNumber">
    <w:name w:val="page number"/>
    <w:uiPriority w:val="99"/>
    <w:rsid w:val="006A16DA"/>
    <w:rPr>
      <w:rFonts w:cs="Times New Roman"/>
    </w:rPr>
  </w:style>
  <w:style w:type="paragraph" w:customStyle="1" w:styleId="Notes">
    <w:name w:val="Notes"/>
    <w:basedOn w:val="Body1"/>
    <w:uiPriority w:val="99"/>
    <w:rsid w:val="006A16DA"/>
    <w:pPr>
      <w:shd w:val="clear" w:color="auto" w:fill="F2F2F2"/>
    </w:pPr>
    <w:rPr>
      <w:b/>
      <w:i/>
    </w:rPr>
  </w:style>
  <w:style w:type="paragraph" w:customStyle="1" w:styleId="definition">
    <w:name w:val="definition"/>
    <w:basedOn w:val="BodyText"/>
    <w:uiPriority w:val="99"/>
    <w:rsid w:val="006A16DA"/>
    <w:pPr>
      <w:numPr>
        <w:numId w:val="9"/>
      </w:numPr>
    </w:pPr>
    <w:rPr>
      <w:rFonts w:eastAsia="Times New Roman"/>
      <w:lang w:eastAsia="en-GB"/>
    </w:rPr>
  </w:style>
  <w:style w:type="paragraph" w:customStyle="1" w:styleId="definitionsub">
    <w:name w:val="definition sub"/>
    <w:basedOn w:val="BodyText"/>
    <w:uiPriority w:val="99"/>
    <w:rsid w:val="006A16DA"/>
    <w:pPr>
      <w:numPr>
        <w:ilvl w:val="1"/>
        <w:numId w:val="9"/>
      </w:numPr>
    </w:pPr>
    <w:rPr>
      <w:rFonts w:eastAsia="Times New Roman"/>
      <w:lang w:eastAsia="en-GB"/>
    </w:rPr>
  </w:style>
  <w:style w:type="paragraph" w:customStyle="1" w:styleId="PartiesFront">
    <w:name w:val="Parties Front"/>
    <w:basedOn w:val="Body1"/>
    <w:uiPriority w:val="99"/>
    <w:rsid w:val="006A16DA"/>
    <w:pPr>
      <w:tabs>
        <w:tab w:val="center" w:pos="4321"/>
        <w:tab w:val="left" w:pos="7921"/>
      </w:tabs>
      <w:ind w:left="0" w:right="1701"/>
      <w:jc w:val="left"/>
    </w:pPr>
    <w:rPr>
      <w:rFonts w:eastAsia="Times New Roman"/>
      <w:b/>
      <w:caps/>
      <w:lang w:eastAsia="en-GB"/>
    </w:rPr>
  </w:style>
  <w:style w:type="paragraph" w:customStyle="1" w:styleId="Witness">
    <w:name w:val="Witness"/>
    <w:basedOn w:val="BodyText"/>
    <w:uiPriority w:val="99"/>
    <w:rsid w:val="006A16DA"/>
    <w:pPr>
      <w:keepNext/>
      <w:tabs>
        <w:tab w:val="left" w:pos="4253"/>
        <w:tab w:val="right" w:leader="dot" w:pos="8789"/>
      </w:tabs>
      <w:spacing w:before="120"/>
    </w:pPr>
    <w:rPr>
      <w:rFonts w:eastAsia="Times New Roman"/>
      <w:lang w:eastAsia="en-GB"/>
    </w:rPr>
  </w:style>
  <w:style w:type="paragraph" w:customStyle="1" w:styleId="WitnessLit">
    <w:name w:val="WitnessLit"/>
    <w:basedOn w:val="Witness"/>
    <w:uiPriority w:val="99"/>
    <w:rsid w:val="006A16DA"/>
    <w:pPr>
      <w:tabs>
        <w:tab w:val="left" w:pos="1134"/>
        <w:tab w:val="left" w:leader="dot" w:pos="5387"/>
      </w:tabs>
    </w:pPr>
  </w:style>
  <w:style w:type="paragraph" w:customStyle="1" w:styleId="DLFrontPageTitle">
    <w:name w:val="DLFrontPageTitle"/>
    <w:basedOn w:val="DLFrontPage"/>
    <w:uiPriority w:val="99"/>
    <w:rsid w:val="006A16DA"/>
    <w:pPr>
      <w:tabs>
        <w:tab w:val="clear" w:pos="6480"/>
        <w:tab w:val="left" w:pos="6660"/>
      </w:tabs>
      <w:spacing w:line="240" w:lineRule="auto"/>
    </w:pPr>
  </w:style>
  <w:style w:type="paragraph" w:customStyle="1" w:styleId="ColorfulList-Accent11">
    <w:name w:val="Colorful List - Accent 11"/>
    <w:aliases w:val="Titulo 2,Report Para,Number Bullets,Resume Title,heading 4,Citation List,WinDForce-Letter,Heading 2_sj,En tête 1,Indent Paragraph,Annexlist,Ha,ANNEX,List Paragraph2,Paragraph,Graphic,Bullets1"/>
    <w:basedOn w:val="Normal"/>
    <w:link w:val="ColorfulList-Accent1Char"/>
    <w:uiPriority w:val="34"/>
    <w:qFormat/>
    <w:rsid w:val="006A16DA"/>
    <w:pPr>
      <w:spacing w:after="280" w:line="280" w:lineRule="atLeast"/>
      <w:ind w:left="720"/>
      <w:contextualSpacing/>
    </w:pPr>
    <w:rPr>
      <w:rFonts w:ascii="Arial" w:eastAsia="Calibri" w:hAnsi="Arial" w:cs="Times New Roman"/>
      <w:sz w:val="20"/>
      <w:szCs w:val="20"/>
      <w:lang w:val="hy-AM"/>
    </w:rPr>
  </w:style>
  <w:style w:type="character" w:styleId="FootnoteReference">
    <w:name w:val="footnote reference"/>
    <w:aliases w:val="Fußnotenzeichen_,SUPERS,Footnote Reference Superscript,Ref,de nota al pie,number,BVI fnr,Footnote tex,Footnote Reference Number,E FNZ,-E Fußnotenzeichen,Footnote#,Footnote symbol,Footnote,Times 10 Point,Exposant 3 Point"/>
    <w:rsid w:val="006A16DA"/>
    <w:rPr>
      <w:rFonts w:cs="Times New Roman"/>
      <w:vertAlign w:val="superscript"/>
    </w:rPr>
  </w:style>
  <w:style w:type="paragraph" w:styleId="TOC4">
    <w:name w:val="toc 4"/>
    <w:basedOn w:val="Normal"/>
    <w:next w:val="Normal"/>
    <w:autoRedefine/>
    <w:uiPriority w:val="39"/>
    <w:rsid w:val="006A16DA"/>
    <w:pPr>
      <w:spacing w:after="100" w:line="280" w:lineRule="atLeast"/>
      <w:ind w:left="600"/>
    </w:pPr>
    <w:rPr>
      <w:rFonts w:ascii="Arial" w:eastAsia="Calibri" w:hAnsi="Arial" w:cs="Arial"/>
      <w:sz w:val="20"/>
      <w:szCs w:val="20"/>
      <w:lang w:val="hy-AM"/>
    </w:rPr>
  </w:style>
  <w:style w:type="paragraph" w:styleId="TOC5">
    <w:name w:val="toc 5"/>
    <w:basedOn w:val="Normal"/>
    <w:next w:val="Normal"/>
    <w:autoRedefine/>
    <w:uiPriority w:val="39"/>
    <w:rsid w:val="006A16DA"/>
    <w:pPr>
      <w:spacing w:after="100" w:line="280" w:lineRule="atLeast"/>
      <w:ind w:left="800"/>
    </w:pPr>
    <w:rPr>
      <w:rFonts w:ascii="Arial" w:eastAsia="Calibri" w:hAnsi="Arial" w:cs="Arial"/>
      <w:sz w:val="20"/>
      <w:szCs w:val="20"/>
      <w:lang w:val="hy-AM"/>
    </w:rPr>
  </w:style>
  <w:style w:type="paragraph" w:styleId="TOC6">
    <w:name w:val="toc 6"/>
    <w:basedOn w:val="Normal"/>
    <w:next w:val="Normal"/>
    <w:autoRedefine/>
    <w:uiPriority w:val="39"/>
    <w:rsid w:val="006A16DA"/>
    <w:pPr>
      <w:spacing w:after="100" w:line="276" w:lineRule="auto"/>
      <w:ind w:left="1100"/>
    </w:pPr>
    <w:rPr>
      <w:rFonts w:ascii="Calibri" w:eastAsia="MS Mincho" w:hAnsi="Calibri" w:cs="Arial"/>
      <w:lang w:val="hy-AM" w:eastAsia="en-GB"/>
    </w:rPr>
  </w:style>
  <w:style w:type="paragraph" w:styleId="TOC7">
    <w:name w:val="toc 7"/>
    <w:basedOn w:val="Normal"/>
    <w:next w:val="Normal"/>
    <w:autoRedefine/>
    <w:uiPriority w:val="39"/>
    <w:rsid w:val="006A16DA"/>
    <w:pPr>
      <w:spacing w:after="100" w:line="276" w:lineRule="auto"/>
      <w:ind w:left="1320"/>
    </w:pPr>
    <w:rPr>
      <w:rFonts w:ascii="Calibri" w:eastAsia="MS Mincho" w:hAnsi="Calibri" w:cs="Arial"/>
      <w:lang w:val="hy-AM" w:eastAsia="en-GB"/>
    </w:rPr>
  </w:style>
  <w:style w:type="paragraph" w:styleId="TOC8">
    <w:name w:val="toc 8"/>
    <w:basedOn w:val="Normal"/>
    <w:next w:val="Normal"/>
    <w:autoRedefine/>
    <w:uiPriority w:val="39"/>
    <w:rsid w:val="006A16DA"/>
    <w:pPr>
      <w:spacing w:after="100" w:line="276" w:lineRule="auto"/>
      <w:ind w:left="1540"/>
    </w:pPr>
    <w:rPr>
      <w:rFonts w:ascii="Calibri" w:eastAsia="MS Mincho" w:hAnsi="Calibri" w:cs="Arial"/>
      <w:lang w:val="hy-AM" w:eastAsia="en-GB"/>
    </w:rPr>
  </w:style>
  <w:style w:type="paragraph" w:styleId="TOC9">
    <w:name w:val="toc 9"/>
    <w:basedOn w:val="Normal"/>
    <w:next w:val="Normal"/>
    <w:autoRedefine/>
    <w:uiPriority w:val="39"/>
    <w:rsid w:val="006A16DA"/>
    <w:pPr>
      <w:spacing w:after="100" w:line="276" w:lineRule="auto"/>
      <w:ind w:left="1760"/>
    </w:pPr>
    <w:rPr>
      <w:rFonts w:ascii="Calibri" w:eastAsia="MS Mincho" w:hAnsi="Calibri" w:cs="Arial"/>
      <w:lang w:val="hy-AM" w:eastAsia="en-GB"/>
    </w:rPr>
  </w:style>
  <w:style w:type="paragraph" w:customStyle="1" w:styleId="Body2">
    <w:name w:val="Body 2"/>
    <w:basedOn w:val="Body20"/>
    <w:link w:val="Body2Char"/>
    <w:uiPriority w:val="99"/>
    <w:qFormat/>
    <w:rsid w:val="006A16DA"/>
    <w:pPr>
      <w:spacing w:after="140" w:line="290" w:lineRule="auto"/>
      <w:ind w:left="680"/>
    </w:pPr>
    <w:rPr>
      <w:rFonts w:eastAsia="Times New Roman"/>
      <w:kern w:val="20"/>
      <w:sz w:val="24"/>
      <w:lang w:eastAsia="en-GB"/>
    </w:rPr>
  </w:style>
  <w:style w:type="paragraph" w:customStyle="1" w:styleId="Level1">
    <w:name w:val="Level 1"/>
    <w:basedOn w:val="Normal"/>
    <w:next w:val="Normal"/>
    <w:uiPriority w:val="99"/>
    <w:rsid w:val="006A16DA"/>
    <w:pPr>
      <w:keepNext/>
      <w:numPr>
        <w:numId w:val="6"/>
      </w:numPr>
      <w:tabs>
        <w:tab w:val="clear" w:pos="822"/>
        <w:tab w:val="num" w:pos="680"/>
      </w:tabs>
      <w:spacing w:before="280" w:after="140" w:line="290" w:lineRule="auto"/>
      <w:jc w:val="both"/>
      <w:outlineLvl w:val="0"/>
    </w:pPr>
    <w:rPr>
      <w:rFonts w:ascii="Arial" w:eastAsia="Times New Roman" w:hAnsi="Arial" w:cs="Times New Roman"/>
      <w:b/>
      <w:bCs/>
      <w:kern w:val="20"/>
      <w:szCs w:val="32"/>
      <w:lang w:val="hy-AM" w:eastAsia="en-GB"/>
    </w:rPr>
  </w:style>
  <w:style w:type="paragraph" w:customStyle="1" w:styleId="Level2">
    <w:name w:val="Level 2"/>
    <w:basedOn w:val="Normal"/>
    <w:next w:val="Body2"/>
    <w:link w:val="Level2Char"/>
    <w:uiPriority w:val="99"/>
    <w:rsid w:val="006A16DA"/>
    <w:pPr>
      <w:keepNext/>
      <w:numPr>
        <w:ilvl w:val="1"/>
        <w:numId w:val="6"/>
      </w:numPr>
      <w:spacing w:before="280" w:after="60" w:line="290" w:lineRule="auto"/>
      <w:jc w:val="both"/>
      <w:outlineLvl w:val="1"/>
    </w:pPr>
    <w:rPr>
      <w:rFonts w:ascii="Arial" w:eastAsia="Times New Roman" w:hAnsi="Arial" w:cs="Times New Roman"/>
      <w:b/>
      <w:kern w:val="20"/>
      <w:sz w:val="31"/>
      <w:szCs w:val="20"/>
      <w:lang w:val="hy-AM" w:eastAsia="en-GB"/>
    </w:rPr>
  </w:style>
  <w:style w:type="paragraph" w:customStyle="1" w:styleId="Level3">
    <w:name w:val="Level 3"/>
    <w:basedOn w:val="Normal"/>
    <w:link w:val="Level3Char"/>
    <w:uiPriority w:val="99"/>
    <w:rsid w:val="006A16DA"/>
    <w:pPr>
      <w:numPr>
        <w:ilvl w:val="2"/>
        <w:numId w:val="6"/>
      </w:numPr>
      <w:spacing w:after="140" w:line="290" w:lineRule="auto"/>
      <w:jc w:val="both"/>
    </w:pPr>
    <w:rPr>
      <w:rFonts w:ascii="Arial" w:eastAsia="Times New Roman" w:hAnsi="Arial" w:cs="Times New Roman"/>
      <w:kern w:val="20"/>
      <w:sz w:val="20"/>
      <w:szCs w:val="28"/>
      <w:lang w:val="hy-AM" w:eastAsia="en-GB"/>
    </w:rPr>
  </w:style>
  <w:style w:type="paragraph" w:customStyle="1" w:styleId="Level4">
    <w:name w:val="Level 4"/>
    <w:basedOn w:val="Normal"/>
    <w:link w:val="Level4Char"/>
    <w:uiPriority w:val="99"/>
    <w:rsid w:val="006A16DA"/>
    <w:pPr>
      <w:numPr>
        <w:ilvl w:val="3"/>
        <w:numId w:val="6"/>
      </w:numPr>
      <w:spacing w:after="140" w:line="290" w:lineRule="auto"/>
      <w:jc w:val="both"/>
      <w:outlineLvl w:val="3"/>
    </w:pPr>
    <w:rPr>
      <w:rFonts w:ascii="Arial" w:eastAsia="Times New Roman" w:hAnsi="Arial" w:cs="Times New Roman"/>
      <w:kern w:val="20"/>
      <w:sz w:val="24"/>
      <w:szCs w:val="20"/>
      <w:lang w:val="hy-AM" w:eastAsia="en-GB"/>
    </w:rPr>
  </w:style>
  <w:style w:type="paragraph" w:customStyle="1" w:styleId="Level5">
    <w:name w:val="Level 5"/>
    <w:basedOn w:val="Normal"/>
    <w:uiPriority w:val="99"/>
    <w:rsid w:val="006A16DA"/>
    <w:pPr>
      <w:numPr>
        <w:ilvl w:val="4"/>
        <w:numId w:val="6"/>
      </w:numPr>
      <w:spacing w:after="140" w:line="290" w:lineRule="auto"/>
      <w:jc w:val="both"/>
      <w:outlineLvl w:val="4"/>
    </w:pPr>
    <w:rPr>
      <w:rFonts w:ascii="Arial" w:eastAsia="Times New Roman" w:hAnsi="Arial" w:cs="Times New Roman"/>
      <w:kern w:val="20"/>
      <w:sz w:val="20"/>
      <w:szCs w:val="24"/>
      <w:lang w:val="hy-AM" w:eastAsia="en-GB"/>
    </w:rPr>
  </w:style>
  <w:style w:type="paragraph" w:customStyle="1" w:styleId="Level6">
    <w:name w:val="Level 6"/>
    <w:basedOn w:val="Normal"/>
    <w:uiPriority w:val="99"/>
    <w:rsid w:val="006A16DA"/>
    <w:pPr>
      <w:numPr>
        <w:ilvl w:val="5"/>
        <w:numId w:val="6"/>
      </w:numPr>
      <w:spacing w:after="140" w:line="290" w:lineRule="auto"/>
      <w:jc w:val="both"/>
      <w:outlineLvl w:val="5"/>
    </w:pPr>
    <w:rPr>
      <w:rFonts w:ascii="Arial" w:eastAsia="Times New Roman" w:hAnsi="Arial" w:cs="Times New Roman"/>
      <w:kern w:val="20"/>
      <w:sz w:val="20"/>
      <w:szCs w:val="24"/>
      <w:lang w:val="hy-AM" w:eastAsia="en-GB"/>
    </w:rPr>
  </w:style>
  <w:style w:type="paragraph" w:customStyle="1" w:styleId="Level7">
    <w:name w:val="Level 7"/>
    <w:basedOn w:val="Normal"/>
    <w:uiPriority w:val="99"/>
    <w:rsid w:val="006A16DA"/>
    <w:pPr>
      <w:numPr>
        <w:ilvl w:val="6"/>
        <w:numId w:val="6"/>
      </w:numPr>
      <w:spacing w:after="140" w:line="290" w:lineRule="auto"/>
      <w:jc w:val="both"/>
      <w:outlineLvl w:val="6"/>
    </w:pPr>
    <w:rPr>
      <w:rFonts w:ascii="Arial" w:eastAsia="Times New Roman" w:hAnsi="Arial" w:cs="Times New Roman"/>
      <w:kern w:val="20"/>
      <w:sz w:val="20"/>
      <w:szCs w:val="24"/>
      <w:lang w:val="hy-AM" w:eastAsia="en-GB"/>
    </w:rPr>
  </w:style>
  <w:style w:type="paragraph" w:customStyle="1" w:styleId="Level8">
    <w:name w:val="Level 8"/>
    <w:basedOn w:val="Normal"/>
    <w:uiPriority w:val="99"/>
    <w:rsid w:val="006A16DA"/>
    <w:pPr>
      <w:numPr>
        <w:ilvl w:val="7"/>
        <w:numId w:val="6"/>
      </w:numPr>
      <w:spacing w:after="140" w:line="290" w:lineRule="auto"/>
      <w:jc w:val="both"/>
      <w:outlineLvl w:val="7"/>
    </w:pPr>
    <w:rPr>
      <w:rFonts w:ascii="Arial" w:eastAsia="Times New Roman" w:hAnsi="Arial" w:cs="Times New Roman"/>
      <w:kern w:val="20"/>
      <w:sz w:val="20"/>
      <w:szCs w:val="24"/>
      <w:lang w:val="hy-AM" w:eastAsia="en-GB"/>
    </w:rPr>
  </w:style>
  <w:style w:type="paragraph" w:customStyle="1" w:styleId="Level9">
    <w:name w:val="Level 9"/>
    <w:basedOn w:val="Normal"/>
    <w:uiPriority w:val="99"/>
    <w:rsid w:val="006A16DA"/>
    <w:pPr>
      <w:numPr>
        <w:ilvl w:val="8"/>
        <w:numId w:val="6"/>
      </w:numPr>
      <w:spacing w:after="140" w:line="290" w:lineRule="auto"/>
      <w:jc w:val="both"/>
      <w:outlineLvl w:val="8"/>
    </w:pPr>
    <w:rPr>
      <w:rFonts w:ascii="Arial" w:eastAsia="Times New Roman" w:hAnsi="Arial" w:cs="Times New Roman"/>
      <w:kern w:val="20"/>
      <w:sz w:val="20"/>
      <w:szCs w:val="24"/>
      <w:lang w:val="hy-AM" w:eastAsia="en-GB"/>
    </w:rPr>
  </w:style>
  <w:style w:type="character" w:customStyle="1" w:styleId="Level2Char">
    <w:name w:val="Level 2 Char"/>
    <w:link w:val="Level2"/>
    <w:uiPriority w:val="99"/>
    <w:locked/>
    <w:rsid w:val="006A16DA"/>
    <w:rPr>
      <w:rFonts w:ascii="Arial" w:eastAsia="Times New Roman" w:hAnsi="Arial" w:cs="Times New Roman"/>
      <w:b/>
      <w:kern w:val="20"/>
      <w:sz w:val="31"/>
      <w:szCs w:val="20"/>
      <w:lang w:val="hy-AM" w:eastAsia="en-GB"/>
    </w:rPr>
  </w:style>
  <w:style w:type="character" w:customStyle="1" w:styleId="Level3Char">
    <w:name w:val="Level 3 Char"/>
    <w:link w:val="Level3"/>
    <w:uiPriority w:val="99"/>
    <w:locked/>
    <w:rsid w:val="006A16DA"/>
    <w:rPr>
      <w:rFonts w:ascii="Arial" w:eastAsia="Times New Roman" w:hAnsi="Arial" w:cs="Times New Roman"/>
      <w:kern w:val="20"/>
      <w:sz w:val="20"/>
      <w:szCs w:val="28"/>
      <w:lang w:val="hy-AM" w:eastAsia="en-GB"/>
    </w:rPr>
  </w:style>
  <w:style w:type="character" w:customStyle="1" w:styleId="Body2Char">
    <w:name w:val="Body 2 Char"/>
    <w:link w:val="Body2"/>
    <w:uiPriority w:val="99"/>
    <w:locked/>
    <w:rsid w:val="006A16DA"/>
    <w:rPr>
      <w:rFonts w:ascii="Arial" w:eastAsia="Times New Roman" w:hAnsi="Arial" w:cs="Times New Roman"/>
      <w:kern w:val="20"/>
      <w:sz w:val="24"/>
      <w:szCs w:val="20"/>
      <w:lang w:val="hy-AM" w:eastAsia="en-GB"/>
    </w:rPr>
  </w:style>
  <w:style w:type="character" w:customStyle="1" w:styleId="Level4Char">
    <w:name w:val="Level 4 Char"/>
    <w:link w:val="Level4"/>
    <w:uiPriority w:val="99"/>
    <w:locked/>
    <w:rsid w:val="006A16DA"/>
    <w:rPr>
      <w:rFonts w:ascii="Arial" w:eastAsia="Times New Roman" w:hAnsi="Arial" w:cs="Times New Roman"/>
      <w:kern w:val="20"/>
      <w:sz w:val="24"/>
      <w:szCs w:val="20"/>
      <w:lang w:val="hy-AM" w:eastAsia="en-GB"/>
    </w:rPr>
  </w:style>
  <w:style w:type="character" w:styleId="PlaceholderText">
    <w:name w:val="Placeholder Text"/>
    <w:uiPriority w:val="99"/>
    <w:semiHidden/>
    <w:rsid w:val="006A16DA"/>
    <w:rPr>
      <w:rFonts w:cs="Times New Roman"/>
      <w:color w:val="808080"/>
    </w:rPr>
  </w:style>
  <w:style w:type="paragraph" w:customStyle="1" w:styleId="Tableroman">
    <w:name w:val="Table roman"/>
    <w:basedOn w:val="Normal"/>
    <w:uiPriority w:val="99"/>
    <w:rsid w:val="006A16DA"/>
    <w:pPr>
      <w:numPr>
        <w:numId w:val="7"/>
      </w:numPr>
      <w:spacing w:before="60" w:after="60" w:line="290" w:lineRule="auto"/>
    </w:pPr>
    <w:rPr>
      <w:rFonts w:ascii="Times New Roman" w:eastAsia="Times New Roman" w:hAnsi="Times New Roman" w:cs="Times New Roman"/>
      <w:kern w:val="20"/>
      <w:sz w:val="20"/>
      <w:szCs w:val="20"/>
      <w:lang w:val="hy-AM"/>
    </w:rPr>
  </w:style>
  <w:style w:type="paragraph" w:styleId="Date">
    <w:name w:val="Date"/>
    <w:basedOn w:val="Normal"/>
    <w:next w:val="Normal"/>
    <w:link w:val="DateChar"/>
    <w:uiPriority w:val="99"/>
    <w:rsid w:val="006A16DA"/>
    <w:pPr>
      <w:spacing w:after="0" w:line="240" w:lineRule="auto"/>
    </w:pPr>
    <w:rPr>
      <w:rFonts w:ascii="Times New Roman" w:eastAsia="Calibri" w:hAnsi="Times New Roman" w:cs="Times New Roman"/>
      <w:sz w:val="20"/>
      <w:szCs w:val="20"/>
      <w:lang w:val="hy-AM"/>
    </w:rPr>
  </w:style>
  <w:style w:type="character" w:customStyle="1" w:styleId="DateChar">
    <w:name w:val="Date Char"/>
    <w:basedOn w:val="DefaultParagraphFont"/>
    <w:link w:val="Date"/>
    <w:uiPriority w:val="99"/>
    <w:rsid w:val="006A16DA"/>
    <w:rPr>
      <w:rFonts w:ascii="Times New Roman" w:eastAsia="Calibri" w:hAnsi="Times New Roman" w:cs="Times New Roman"/>
      <w:sz w:val="20"/>
      <w:szCs w:val="20"/>
      <w:lang w:val="hy-AM"/>
    </w:rPr>
  </w:style>
  <w:style w:type="paragraph" w:customStyle="1" w:styleId="Schedule3">
    <w:name w:val="Schedule 3"/>
    <w:basedOn w:val="Normal"/>
    <w:uiPriority w:val="99"/>
    <w:rsid w:val="006A16DA"/>
    <w:pPr>
      <w:tabs>
        <w:tab w:val="num" w:pos="120"/>
      </w:tabs>
      <w:spacing w:after="240" w:line="240" w:lineRule="auto"/>
      <w:ind w:left="840" w:hanging="720"/>
      <w:jc w:val="both"/>
      <w:outlineLvl w:val="2"/>
    </w:pPr>
    <w:rPr>
      <w:rFonts w:ascii="Times New Roman" w:eastAsia="Times New Roman" w:hAnsi="Times New Roman" w:cs="Times New Roman"/>
      <w:sz w:val="24"/>
      <w:szCs w:val="24"/>
      <w:lang w:val="hy-AM"/>
    </w:rPr>
  </w:style>
  <w:style w:type="paragraph" w:customStyle="1" w:styleId="Schedule4">
    <w:name w:val="Schedule 4"/>
    <w:basedOn w:val="Normal"/>
    <w:uiPriority w:val="99"/>
    <w:rsid w:val="006A16DA"/>
    <w:pPr>
      <w:tabs>
        <w:tab w:val="num" w:pos="0"/>
      </w:tabs>
      <w:spacing w:after="240" w:line="240" w:lineRule="auto"/>
      <w:ind w:left="1440" w:hanging="720"/>
      <w:jc w:val="both"/>
      <w:outlineLvl w:val="3"/>
    </w:pPr>
    <w:rPr>
      <w:rFonts w:ascii="Times New Roman" w:eastAsia="Times New Roman" w:hAnsi="Times New Roman" w:cs="Times New Roman"/>
      <w:sz w:val="24"/>
      <w:szCs w:val="24"/>
      <w:lang w:val="hy-AM"/>
    </w:rPr>
  </w:style>
  <w:style w:type="paragraph" w:customStyle="1" w:styleId="Schedule5">
    <w:name w:val="Schedule 5"/>
    <w:basedOn w:val="Normal"/>
    <w:uiPriority w:val="99"/>
    <w:rsid w:val="006A16DA"/>
    <w:pPr>
      <w:tabs>
        <w:tab w:val="num" w:pos="0"/>
      </w:tabs>
      <w:spacing w:after="240" w:line="240" w:lineRule="auto"/>
      <w:ind w:left="2160" w:hanging="720"/>
      <w:jc w:val="both"/>
      <w:outlineLvl w:val="4"/>
    </w:pPr>
    <w:rPr>
      <w:rFonts w:ascii="Times New Roman" w:eastAsia="Times New Roman" w:hAnsi="Times New Roman" w:cs="Times New Roman"/>
      <w:sz w:val="24"/>
      <w:szCs w:val="24"/>
      <w:lang w:val="hy-AM"/>
    </w:rPr>
  </w:style>
  <w:style w:type="paragraph" w:customStyle="1" w:styleId="Schedule6">
    <w:name w:val="Schedule 6"/>
    <w:basedOn w:val="Normal"/>
    <w:next w:val="Normal"/>
    <w:uiPriority w:val="99"/>
    <w:rsid w:val="006A16DA"/>
    <w:pPr>
      <w:spacing w:after="240" w:line="240" w:lineRule="auto"/>
      <w:jc w:val="both"/>
      <w:outlineLvl w:val="5"/>
    </w:pPr>
    <w:rPr>
      <w:rFonts w:ascii="Times New Roman" w:eastAsia="Times New Roman" w:hAnsi="Times New Roman" w:cs="Times New Roman"/>
      <w:sz w:val="24"/>
      <w:szCs w:val="24"/>
      <w:lang w:val="hy-AM"/>
    </w:rPr>
  </w:style>
  <w:style w:type="paragraph" w:customStyle="1" w:styleId="Schedule7">
    <w:name w:val="Schedule 7"/>
    <w:basedOn w:val="Normal"/>
    <w:next w:val="Normal"/>
    <w:uiPriority w:val="99"/>
    <w:rsid w:val="006A16DA"/>
    <w:pPr>
      <w:spacing w:after="240" w:line="240" w:lineRule="auto"/>
      <w:jc w:val="both"/>
      <w:outlineLvl w:val="6"/>
    </w:pPr>
    <w:rPr>
      <w:rFonts w:ascii="Times New Roman" w:eastAsia="Times New Roman" w:hAnsi="Times New Roman" w:cs="Times New Roman"/>
      <w:sz w:val="24"/>
      <w:szCs w:val="24"/>
      <w:lang w:val="hy-AM"/>
    </w:rPr>
  </w:style>
  <w:style w:type="paragraph" w:customStyle="1" w:styleId="Schedule8">
    <w:name w:val="Schedule 8"/>
    <w:basedOn w:val="Normal"/>
    <w:next w:val="Normal"/>
    <w:uiPriority w:val="99"/>
    <w:rsid w:val="006A16DA"/>
    <w:pPr>
      <w:spacing w:after="240" w:line="240" w:lineRule="auto"/>
      <w:jc w:val="both"/>
      <w:outlineLvl w:val="7"/>
    </w:pPr>
    <w:rPr>
      <w:rFonts w:ascii="Times New Roman" w:eastAsia="Times New Roman" w:hAnsi="Times New Roman" w:cs="Times New Roman"/>
      <w:sz w:val="24"/>
      <w:szCs w:val="24"/>
      <w:lang w:val="hy-AM"/>
    </w:rPr>
  </w:style>
  <w:style w:type="paragraph" w:customStyle="1" w:styleId="Schedule9">
    <w:name w:val="Schedule 9"/>
    <w:basedOn w:val="Normal"/>
    <w:next w:val="Normal"/>
    <w:uiPriority w:val="99"/>
    <w:rsid w:val="006A16DA"/>
    <w:pPr>
      <w:spacing w:after="240" w:line="240" w:lineRule="auto"/>
      <w:jc w:val="both"/>
      <w:outlineLvl w:val="8"/>
    </w:pPr>
    <w:rPr>
      <w:rFonts w:ascii="Times New Roman" w:eastAsia="Times New Roman" w:hAnsi="Times New Roman" w:cs="Times New Roman"/>
      <w:sz w:val="24"/>
      <w:szCs w:val="24"/>
      <w:lang w:val="hy-AM"/>
    </w:rPr>
  </w:style>
  <w:style w:type="paragraph" w:customStyle="1" w:styleId="StyleHeading2Arial10pt">
    <w:name w:val="Style Heading 2 + Arial 10 pt"/>
    <w:basedOn w:val="Heading2"/>
    <w:link w:val="StyleHeading2Arial10ptChar"/>
    <w:uiPriority w:val="99"/>
    <w:rsid w:val="006A16DA"/>
    <w:pPr>
      <w:keepNext/>
      <w:widowControl/>
      <w:numPr>
        <w:ilvl w:val="0"/>
        <w:numId w:val="0"/>
      </w:numPr>
      <w:tabs>
        <w:tab w:val="num" w:pos="709"/>
      </w:tabs>
      <w:spacing w:after="240" w:line="240" w:lineRule="auto"/>
      <w:ind w:left="709" w:hanging="709"/>
    </w:pPr>
    <w:rPr>
      <w:rFonts w:eastAsia="Times New Roman"/>
      <w:b/>
      <w:bCs w:val="0"/>
      <w:iCs w:val="0"/>
      <w:color w:val="000000"/>
      <w:szCs w:val="20"/>
      <w:u w:val="single"/>
    </w:rPr>
  </w:style>
  <w:style w:type="character" w:customStyle="1" w:styleId="StyleHeading2Arial10ptChar">
    <w:name w:val="Style Heading 2 + Arial 10 pt Char"/>
    <w:link w:val="StyleHeading2Arial10pt"/>
    <w:uiPriority w:val="99"/>
    <w:locked/>
    <w:rsid w:val="006A16DA"/>
    <w:rPr>
      <w:rFonts w:ascii="Arial" w:eastAsia="Times New Roman" w:hAnsi="Arial" w:cs="Times New Roman"/>
      <w:b/>
      <w:color w:val="000000"/>
      <w:sz w:val="28"/>
      <w:szCs w:val="20"/>
      <w:u w:val="single"/>
      <w:lang w:val="hy-AM" w:eastAsia="en-GB"/>
    </w:rPr>
  </w:style>
  <w:style w:type="paragraph" w:customStyle="1" w:styleId="StyleHeading4Arial10pt">
    <w:name w:val="Style Heading 4 + Arial 10 pt"/>
    <w:basedOn w:val="Heading4"/>
    <w:uiPriority w:val="99"/>
    <w:rsid w:val="006A16DA"/>
    <w:pPr>
      <w:widowControl/>
      <w:tabs>
        <w:tab w:val="num" w:pos="2126"/>
      </w:tabs>
      <w:spacing w:after="240" w:line="240" w:lineRule="auto"/>
      <w:ind w:left="2126" w:hanging="709"/>
    </w:pPr>
    <w:rPr>
      <w:rFonts w:eastAsia="Times New Roman"/>
      <w:bCs w:val="0"/>
      <w:color w:val="000000"/>
      <w:lang w:val="en-US"/>
    </w:rPr>
  </w:style>
  <w:style w:type="paragraph" w:styleId="BodyTextIndent">
    <w:name w:val="Body Text Indent"/>
    <w:basedOn w:val="Normal"/>
    <w:link w:val="BodyTextIndentChar"/>
    <w:uiPriority w:val="99"/>
    <w:semiHidden/>
    <w:rsid w:val="006A16DA"/>
    <w:pPr>
      <w:spacing w:after="120" w:line="280" w:lineRule="atLeast"/>
      <w:ind w:left="283"/>
    </w:pPr>
    <w:rPr>
      <w:rFonts w:ascii="Arial" w:eastAsia="Calibri" w:hAnsi="Arial" w:cs="Times New Roman"/>
      <w:sz w:val="20"/>
      <w:szCs w:val="20"/>
      <w:lang w:val="hy-AM"/>
    </w:rPr>
  </w:style>
  <w:style w:type="character" w:customStyle="1" w:styleId="BodyTextIndentChar">
    <w:name w:val="Body Text Indent Char"/>
    <w:basedOn w:val="DefaultParagraphFont"/>
    <w:link w:val="BodyTextIndent"/>
    <w:uiPriority w:val="99"/>
    <w:semiHidden/>
    <w:rsid w:val="006A16DA"/>
    <w:rPr>
      <w:rFonts w:ascii="Arial" w:eastAsia="Calibri" w:hAnsi="Arial" w:cs="Times New Roman"/>
      <w:sz w:val="20"/>
      <w:szCs w:val="20"/>
      <w:lang w:val="hy-AM"/>
    </w:rPr>
  </w:style>
  <w:style w:type="character" w:styleId="CommentReference">
    <w:name w:val="annotation reference"/>
    <w:uiPriority w:val="99"/>
    <w:semiHidden/>
    <w:rsid w:val="006A16DA"/>
    <w:rPr>
      <w:rFonts w:cs="Times New Roman"/>
      <w:sz w:val="16"/>
      <w:szCs w:val="16"/>
    </w:rPr>
  </w:style>
  <w:style w:type="paragraph" w:styleId="CommentText">
    <w:name w:val="annotation text"/>
    <w:basedOn w:val="Normal"/>
    <w:link w:val="CommentTextChar"/>
    <w:uiPriority w:val="99"/>
    <w:rsid w:val="006A16DA"/>
    <w:pPr>
      <w:spacing w:after="280" w:line="240" w:lineRule="auto"/>
    </w:pPr>
    <w:rPr>
      <w:rFonts w:ascii="Arial" w:eastAsia="Calibri" w:hAnsi="Arial" w:cs="Times New Roman"/>
      <w:sz w:val="20"/>
      <w:szCs w:val="20"/>
      <w:lang w:val="hy-AM"/>
    </w:rPr>
  </w:style>
  <w:style w:type="character" w:customStyle="1" w:styleId="CommentTextChar">
    <w:name w:val="Comment Text Char"/>
    <w:basedOn w:val="DefaultParagraphFont"/>
    <w:link w:val="CommentText"/>
    <w:uiPriority w:val="99"/>
    <w:rsid w:val="006A16DA"/>
    <w:rPr>
      <w:rFonts w:ascii="Arial" w:eastAsia="Calibri" w:hAnsi="Arial" w:cs="Times New Roman"/>
      <w:sz w:val="20"/>
      <w:szCs w:val="20"/>
      <w:lang w:val="hy-AM"/>
    </w:rPr>
  </w:style>
  <w:style w:type="paragraph" w:styleId="PlainText">
    <w:name w:val="Plain Text"/>
    <w:basedOn w:val="Normal"/>
    <w:link w:val="PlainTextChar"/>
    <w:uiPriority w:val="99"/>
    <w:semiHidden/>
    <w:rsid w:val="006A16DA"/>
    <w:pPr>
      <w:spacing w:after="0" w:line="240" w:lineRule="auto"/>
    </w:pPr>
    <w:rPr>
      <w:rFonts w:ascii="Calibri" w:eastAsia="Calibri" w:hAnsi="Calibri" w:cs="Times New Roman"/>
      <w:lang w:val="hy-AM"/>
    </w:rPr>
  </w:style>
  <w:style w:type="character" w:customStyle="1" w:styleId="PlainTextChar">
    <w:name w:val="Plain Text Char"/>
    <w:basedOn w:val="DefaultParagraphFont"/>
    <w:link w:val="PlainText"/>
    <w:uiPriority w:val="99"/>
    <w:semiHidden/>
    <w:rsid w:val="006A16DA"/>
    <w:rPr>
      <w:rFonts w:ascii="Calibri" w:eastAsia="Calibri" w:hAnsi="Calibri" w:cs="Times New Roman"/>
      <w:lang w:val="hy-AM"/>
    </w:rPr>
  </w:style>
  <w:style w:type="table" w:customStyle="1" w:styleId="PlainTable11">
    <w:name w:val="Plain Table 11"/>
    <w:uiPriority w:val="99"/>
    <w:rsid w:val="006A16DA"/>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MSHeadL1">
    <w:name w:val="CMS Head L1"/>
    <w:basedOn w:val="Normal"/>
    <w:next w:val="CMSHeadL2"/>
    <w:uiPriority w:val="99"/>
    <w:rsid w:val="006A16DA"/>
    <w:pPr>
      <w:pageBreakBefore/>
      <w:numPr>
        <w:numId w:val="10"/>
      </w:numPr>
      <w:spacing w:before="240" w:after="240" w:line="240" w:lineRule="auto"/>
      <w:jc w:val="center"/>
      <w:outlineLvl w:val="0"/>
    </w:pPr>
    <w:rPr>
      <w:rFonts w:ascii="Garamond MT" w:eastAsia="Times New Roman" w:hAnsi="Garamond MT" w:cs="Times New Roman"/>
      <w:b/>
      <w:sz w:val="28"/>
      <w:szCs w:val="24"/>
      <w:lang w:val="hy-AM"/>
    </w:rPr>
  </w:style>
  <w:style w:type="paragraph" w:customStyle="1" w:styleId="CMSHeadL2">
    <w:name w:val="CMS Head L2"/>
    <w:basedOn w:val="Normal"/>
    <w:next w:val="CMSHeadL3"/>
    <w:uiPriority w:val="99"/>
    <w:rsid w:val="006A16DA"/>
    <w:pPr>
      <w:keepNext/>
      <w:keepLines/>
      <w:numPr>
        <w:ilvl w:val="1"/>
        <w:numId w:val="10"/>
      </w:numPr>
      <w:spacing w:before="240" w:after="240" w:line="240" w:lineRule="auto"/>
      <w:outlineLvl w:val="1"/>
    </w:pPr>
    <w:rPr>
      <w:rFonts w:ascii="Garamond MT" w:eastAsia="Times New Roman" w:hAnsi="Garamond MT" w:cs="Times New Roman"/>
      <w:b/>
      <w:sz w:val="24"/>
      <w:szCs w:val="24"/>
      <w:lang w:val="hy-AM"/>
    </w:rPr>
  </w:style>
  <w:style w:type="paragraph" w:customStyle="1" w:styleId="CMSHeadL3">
    <w:name w:val="CMS Head L3"/>
    <w:basedOn w:val="Normal"/>
    <w:uiPriority w:val="99"/>
    <w:rsid w:val="006A16DA"/>
    <w:pPr>
      <w:numPr>
        <w:ilvl w:val="2"/>
        <w:numId w:val="10"/>
      </w:numPr>
      <w:tabs>
        <w:tab w:val="left" w:pos="680"/>
      </w:tabs>
      <w:spacing w:after="240" w:line="240" w:lineRule="auto"/>
      <w:outlineLvl w:val="2"/>
    </w:pPr>
    <w:rPr>
      <w:rFonts w:ascii="Garamond MT" w:eastAsia="Times New Roman" w:hAnsi="Garamond MT" w:cs="Times New Roman"/>
      <w:sz w:val="24"/>
      <w:szCs w:val="24"/>
      <w:lang w:val="hy-AM"/>
    </w:rPr>
  </w:style>
  <w:style w:type="paragraph" w:customStyle="1" w:styleId="CMSHeadL4">
    <w:name w:val="CMS Head L4"/>
    <w:basedOn w:val="Normal"/>
    <w:uiPriority w:val="99"/>
    <w:rsid w:val="006A16DA"/>
    <w:pPr>
      <w:numPr>
        <w:ilvl w:val="3"/>
        <w:numId w:val="10"/>
      </w:numPr>
      <w:spacing w:after="240" w:line="240" w:lineRule="auto"/>
      <w:outlineLvl w:val="3"/>
    </w:pPr>
    <w:rPr>
      <w:rFonts w:ascii="Garamond MT" w:eastAsia="Times New Roman" w:hAnsi="Garamond MT" w:cs="Times New Roman"/>
      <w:sz w:val="24"/>
      <w:szCs w:val="24"/>
      <w:lang w:val="hy-AM"/>
    </w:rPr>
  </w:style>
  <w:style w:type="paragraph" w:customStyle="1" w:styleId="CMSHeadL5">
    <w:name w:val="CMS Head L5"/>
    <w:basedOn w:val="Normal"/>
    <w:uiPriority w:val="99"/>
    <w:rsid w:val="006A16DA"/>
    <w:pPr>
      <w:numPr>
        <w:ilvl w:val="4"/>
        <w:numId w:val="10"/>
      </w:numPr>
      <w:spacing w:after="240" w:line="240" w:lineRule="auto"/>
      <w:outlineLvl w:val="4"/>
    </w:pPr>
    <w:rPr>
      <w:rFonts w:ascii="Garamond MT" w:eastAsia="Times New Roman" w:hAnsi="Garamond MT" w:cs="Times New Roman"/>
      <w:sz w:val="24"/>
      <w:szCs w:val="24"/>
      <w:lang w:val="hy-AM"/>
    </w:rPr>
  </w:style>
  <w:style w:type="paragraph" w:customStyle="1" w:styleId="CMSHeadL6">
    <w:name w:val="CMS Head L6"/>
    <w:basedOn w:val="Normal"/>
    <w:uiPriority w:val="99"/>
    <w:rsid w:val="006A16DA"/>
    <w:pPr>
      <w:numPr>
        <w:ilvl w:val="5"/>
        <w:numId w:val="10"/>
      </w:numPr>
      <w:spacing w:after="240" w:line="240" w:lineRule="auto"/>
      <w:outlineLvl w:val="5"/>
    </w:pPr>
    <w:rPr>
      <w:rFonts w:ascii="Garamond MT" w:eastAsia="Times New Roman" w:hAnsi="Garamond MT" w:cs="Times New Roman"/>
      <w:sz w:val="24"/>
      <w:szCs w:val="24"/>
      <w:lang w:val="hy-AM"/>
    </w:rPr>
  </w:style>
  <w:style w:type="paragraph" w:customStyle="1" w:styleId="CMSHeadL7">
    <w:name w:val="CMS Head L7"/>
    <w:basedOn w:val="Normal"/>
    <w:uiPriority w:val="99"/>
    <w:rsid w:val="006A16DA"/>
    <w:pPr>
      <w:numPr>
        <w:ilvl w:val="6"/>
        <w:numId w:val="10"/>
      </w:numPr>
      <w:spacing w:after="240" w:line="240" w:lineRule="auto"/>
      <w:outlineLvl w:val="6"/>
    </w:pPr>
    <w:rPr>
      <w:rFonts w:ascii="Garamond MT" w:eastAsia="Times New Roman" w:hAnsi="Garamond MT" w:cs="Times New Roman"/>
      <w:sz w:val="24"/>
      <w:szCs w:val="24"/>
      <w:lang w:val="hy-AM"/>
    </w:rPr>
  </w:style>
  <w:style w:type="paragraph" w:customStyle="1" w:styleId="CMSHeadL8">
    <w:name w:val="CMS Head L8"/>
    <w:basedOn w:val="Normal"/>
    <w:uiPriority w:val="99"/>
    <w:rsid w:val="006A16DA"/>
    <w:pPr>
      <w:numPr>
        <w:ilvl w:val="7"/>
        <w:numId w:val="10"/>
      </w:numPr>
      <w:spacing w:after="240" w:line="240" w:lineRule="auto"/>
      <w:outlineLvl w:val="7"/>
    </w:pPr>
    <w:rPr>
      <w:rFonts w:ascii="Garamond MT" w:eastAsia="Times New Roman" w:hAnsi="Garamond MT" w:cs="Times New Roman"/>
      <w:sz w:val="24"/>
      <w:szCs w:val="24"/>
      <w:lang w:val="hy-AM"/>
    </w:rPr>
  </w:style>
  <w:style w:type="paragraph" w:customStyle="1" w:styleId="CMSHeadL9">
    <w:name w:val="CMS Head L9"/>
    <w:basedOn w:val="Normal"/>
    <w:uiPriority w:val="99"/>
    <w:rsid w:val="006A16DA"/>
    <w:pPr>
      <w:numPr>
        <w:ilvl w:val="8"/>
        <w:numId w:val="10"/>
      </w:numPr>
      <w:spacing w:after="240" w:line="240" w:lineRule="auto"/>
      <w:outlineLvl w:val="8"/>
    </w:pPr>
    <w:rPr>
      <w:rFonts w:ascii="Garamond MT" w:eastAsia="Times New Roman" w:hAnsi="Garamond MT" w:cs="Times New Roman"/>
      <w:sz w:val="24"/>
      <w:szCs w:val="24"/>
      <w:lang w:val="hy-AM"/>
    </w:rPr>
  </w:style>
  <w:style w:type="paragraph" w:customStyle="1" w:styleId="CMSIndentL3">
    <w:name w:val="CMS Indent L3"/>
    <w:basedOn w:val="Normal"/>
    <w:uiPriority w:val="99"/>
    <w:rsid w:val="006A16DA"/>
    <w:pPr>
      <w:spacing w:after="240" w:line="240" w:lineRule="auto"/>
      <w:ind w:left="851"/>
    </w:pPr>
    <w:rPr>
      <w:rFonts w:ascii="Garamond MT" w:eastAsia="Times New Roman" w:hAnsi="Garamond MT" w:cs="Times New Roman"/>
      <w:sz w:val="24"/>
      <w:szCs w:val="24"/>
      <w:lang w:val="hy-AM"/>
    </w:rPr>
  </w:style>
  <w:style w:type="character" w:styleId="EndnoteReference">
    <w:name w:val="endnote reference"/>
    <w:uiPriority w:val="99"/>
    <w:semiHidden/>
    <w:rsid w:val="006A16DA"/>
    <w:rPr>
      <w:rFonts w:cs="Times New Roman"/>
      <w:vertAlign w:val="superscript"/>
    </w:rPr>
  </w:style>
  <w:style w:type="paragraph" w:styleId="CommentSubject">
    <w:name w:val="annotation subject"/>
    <w:basedOn w:val="CommentText"/>
    <w:next w:val="CommentText"/>
    <w:link w:val="CommentSubjectChar"/>
    <w:uiPriority w:val="99"/>
    <w:semiHidden/>
    <w:rsid w:val="006A16DA"/>
    <w:rPr>
      <w:b/>
      <w:bCs/>
    </w:rPr>
  </w:style>
  <w:style w:type="character" w:customStyle="1" w:styleId="CommentSubjectChar">
    <w:name w:val="Comment Subject Char"/>
    <w:basedOn w:val="CommentTextChar"/>
    <w:link w:val="CommentSubject"/>
    <w:uiPriority w:val="99"/>
    <w:semiHidden/>
    <w:rsid w:val="006A16DA"/>
    <w:rPr>
      <w:rFonts w:ascii="Arial" w:eastAsia="Calibri" w:hAnsi="Arial" w:cs="Times New Roman"/>
      <w:b/>
      <w:bCs/>
      <w:sz w:val="20"/>
      <w:szCs w:val="20"/>
      <w:lang w:val="hy-AM"/>
    </w:rPr>
  </w:style>
  <w:style w:type="character" w:customStyle="1" w:styleId="apple-converted-space">
    <w:name w:val="apple-converted-space"/>
    <w:rsid w:val="006A16DA"/>
    <w:rPr>
      <w:rFonts w:cs="Times New Roman"/>
    </w:rPr>
  </w:style>
  <w:style w:type="character" w:styleId="Strong">
    <w:name w:val="Strong"/>
    <w:uiPriority w:val="22"/>
    <w:qFormat/>
    <w:rsid w:val="006A16DA"/>
    <w:rPr>
      <w:rFonts w:cs="Times New Roman"/>
      <w:b/>
      <w:bCs/>
    </w:rPr>
  </w:style>
  <w:style w:type="paragraph" w:customStyle="1" w:styleId="ColorfulShading-Accent11">
    <w:name w:val="Colorful Shading - Accent 11"/>
    <w:hidden/>
    <w:uiPriority w:val="99"/>
    <w:semiHidden/>
    <w:rsid w:val="006A16DA"/>
    <w:pPr>
      <w:spacing w:after="0" w:line="240" w:lineRule="auto"/>
    </w:pPr>
    <w:rPr>
      <w:rFonts w:ascii="Arial" w:eastAsia="Calibri" w:hAnsi="Arial" w:cs="Arial"/>
      <w:sz w:val="20"/>
      <w:szCs w:val="20"/>
      <w:lang w:val="en-GB"/>
    </w:rPr>
  </w:style>
  <w:style w:type="paragraph" w:customStyle="1" w:styleId="Ss">
    <w:name w:val="Ss"/>
    <w:basedOn w:val="Normal"/>
    <w:uiPriority w:val="99"/>
    <w:rsid w:val="006A16DA"/>
    <w:pPr>
      <w:spacing w:after="280" w:line="280" w:lineRule="atLeast"/>
    </w:pPr>
    <w:rPr>
      <w:rFonts w:ascii="Arial" w:eastAsia="Calibri" w:hAnsi="Arial" w:cs="Arial"/>
      <w:b/>
      <w:bCs/>
      <w:sz w:val="20"/>
      <w:szCs w:val="20"/>
      <w:lang w:val="hy-AM"/>
    </w:rPr>
  </w:style>
  <w:style w:type="paragraph" w:styleId="DocumentMap">
    <w:name w:val="Document Map"/>
    <w:basedOn w:val="Normal"/>
    <w:link w:val="DocumentMapChar"/>
    <w:uiPriority w:val="99"/>
    <w:semiHidden/>
    <w:rsid w:val="006A16DA"/>
    <w:pPr>
      <w:spacing w:after="0" w:line="240" w:lineRule="auto"/>
    </w:pPr>
    <w:rPr>
      <w:rFonts w:ascii="Lucida Grande" w:eastAsia="Calibri" w:hAnsi="Lucida Grande" w:cs="Times New Roman"/>
      <w:sz w:val="24"/>
      <w:szCs w:val="24"/>
      <w:lang w:val="hy-AM"/>
    </w:rPr>
  </w:style>
  <w:style w:type="character" w:customStyle="1" w:styleId="DocumentMapChar">
    <w:name w:val="Document Map Char"/>
    <w:basedOn w:val="DefaultParagraphFont"/>
    <w:link w:val="DocumentMap"/>
    <w:uiPriority w:val="99"/>
    <w:semiHidden/>
    <w:rsid w:val="006A16DA"/>
    <w:rPr>
      <w:rFonts w:ascii="Lucida Grande" w:eastAsia="Calibri" w:hAnsi="Lucida Grande" w:cs="Times New Roman"/>
      <w:sz w:val="24"/>
      <w:szCs w:val="24"/>
      <w:lang w:val="hy-AM"/>
    </w:rPr>
  </w:style>
  <w:style w:type="table" w:customStyle="1" w:styleId="LightShading1">
    <w:name w:val="Light Shading1"/>
    <w:basedOn w:val="TableNormal"/>
    <w:uiPriority w:val="99"/>
    <w:rsid w:val="006A16DA"/>
    <w:pPr>
      <w:spacing w:after="0" w:line="240" w:lineRule="auto"/>
    </w:pPr>
    <w:rPr>
      <w:rFonts w:ascii="Arial" w:eastAsia="Calibri" w:hAnsi="Arial"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firstCol">
      <w:rPr>
        <w:rFonts w:cs="Symbol"/>
        <w:b/>
        <w:bCs/>
      </w:rPr>
    </w:tblStylePr>
    <w:tblStylePr w:type="lastCol">
      <w:rPr>
        <w:rFonts w:cs="Symbol"/>
        <w:b/>
        <w:bCs/>
      </w:rPr>
    </w:tblStylePr>
    <w:tblStylePr w:type="band1Vert">
      <w:rPr>
        <w:rFonts w:cs="Symbol"/>
      </w:rPr>
      <w:tblPr/>
      <w:tcPr>
        <w:tcBorders>
          <w:left w:val="nil"/>
          <w:right w:val="nil"/>
          <w:insideH w:val="nil"/>
          <w:insideV w:val="nil"/>
        </w:tcBorders>
        <w:shd w:val="clear" w:color="auto" w:fill="C0C0C0"/>
      </w:tcPr>
    </w:tblStylePr>
    <w:tblStylePr w:type="band1Horz">
      <w:rPr>
        <w:rFonts w:cs="Symbol"/>
      </w:rPr>
      <w:tblPr/>
      <w:tcPr>
        <w:tcBorders>
          <w:left w:val="nil"/>
          <w:right w:val="nil"/>
          <w:insideH w:val="nil"/>
          <w:insideV w:val="nil"/>
        </w:tcBorders>
        <w:shd w:val="clear" w:color="auto" w:fill="C0C0C0"/>
      </w:tcPr>
    </w:tblStylePr>
  </w:style>
  <w:style w:type="paragraph" w:customStyle="1" w:styleId="Arm2">
    <w:name w:val="Arm 2"/>
    <w:basedOn w:val="Body2"/>
    <w:link w:val="Arm2Char"/>
    <w:uiPriority w:val="99"/>
    <w:rsid w:val="006A16DA"/>
    <w:pPr>
      <w:numPr>
        <w:ilvl w:val="1"/>
        <w:numId w:val="23"/>
      </w:numPr>
      <w:outlineLvl w:val="1"/>
    </w:pPr>
    <w:rPr>
      <w:b/>
      <w:bCs/>
      <w:caps/>
      <w:sz w:val="20"/>
      <w:szCs w:val="24"/>
    </w:rPr>
  </w:style>
  <w:style w:type="character" w:customStyle="1" w:styleId="Arm2Char">
    <w:name w:val="Arm 2 Char"/>
    <w:link w:val="Arm2"/>
    <w:uiPriority w:val="99"/>
    <w:locked/>
    <w:rsid w:val="006A16DA"/>
    <w:rPr>
      <w:rFonts w:ascii="Arial" w:eastAsia="Times New Roman" w:hAnsi="Arial" w:cs="Times New Roman"/>
      <w:b/>
      <w:bCs/>
      <w:caps/>
      <w:kern w:val="20"/>
      <w:sz w:val="20"/>
      <w:szCs w:val="24"/>
      <w:lang w:val="hy-AM" w:eastAsia="en-GB"/>
    </w:rPr>
  </w:style>
  <w:style w:type="character" w:styleId="FollowedHyperlink">
    <w:name w:val="FollowedHyperlink"/>
    <w:uiPriority w:val="99"/>
    <w:semiHidden/>
    <w:rsid w:val="006A16DA"/>
    <w:rPr>
      <w:rFonts w:cs="Times New Roman"/>
      <w:color w:val="800080"/>
      <w:u w:val="single"/>
    </w:rPr>
  </w:style>
  <w:style w:type="table" w:customStyle="1" w:styleId="-11">
    <w:name w:val="Светлый список - Акцент 11"/>
    <w:uiPriority w:val="99"/>
    <w:rsid w:val="006A16D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6A16DA"/>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TableNormal"/>
    <w:uiPriority w:val="99"/>
    <w:rsid w:val="006A16D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Symbol"/>
        <w:b/>
        <w:bCs/>
        <w:color w:val="FFFFFF"/>
      </w:rPr>
      <w:tblPr/>
      <w:tcPr>
        <w:shd w:val="clear" w:color="auto" w:fill="4F81BD"/>
      </w:tcPr>
    </w:tblStylePr>
    <w:tblStylePr w:type="lastRow">
      <w:pPr>
        <w:spacing w:before="0" w:after="0"/>
      </w:pPr>
      <w:rPr>
        <w:rFonts w:cs="Symbo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Symbol"/>
        <w:b/>
        <w:bCs/>
      </w:rPr>
    </w:tblStylePr>
    <w:tblStylePr w:type="lastCol">
      <w:rPr>
        <w:rFonts w:cs="Symbol"/>
        <w:b/>
        <w:bCs/>
      </w:rPr>
    </w:tblStylePr>
    <w:tblStylePr w:type="band1Vert">
      <w:rPr>
        <w:rFonts w:cs="Symbol"/>
      </w:rPr>
      <w:tblPr/>
      <w:tcPr>
        <w:tcBorders>
          <w:top w:val="single" w:sz="8" w:space="0" w:color="4F81BD"/>
          <w:left w:val="single" w:sz="8" w:space="0" w:color="4F81BD"/>
          <w:bottom w:val="single" w:sz="8" w:space="0" w:color="4F81BD"/>
          <w:right w:val="single" w:sz="8" w:space="0" w:color="4F81BD"/>
        </w:tcBorders>
      </w:tcPr>
    </w:tblStylePr>
    <w:tblStylePr w:type="band1Horz">
      <w:rPr>
        <w:rFonts w:cs="Symbol"/>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chtexChar">
    <w:name w:val="mechtex Char"/>
    <w:link w:val="mechtex"/>
    <w:uiPriority w:val="99"/>
    <w:locked/>
    <w:rsid w:val="006A16DA"/>
    <w:rPr>
      <w:rFonts w:ascii="Arial Armenian" w:hAnsi="Arial Armenian" w:cs="Arial"/>
      <w:lang w:eastAsia="ru-RU"/>
    </w:rPr>
  </w:style>
  <w:style w:type="paragraph" w:customStyle="1" w:styleId="mechtex">
    <w:name w:val="mechtex"/>
    <w:basedOn w:val="Normal"/>
    <w:link w:val="mechtexChar"/>
    <w:uiPriority w:val="99"/>
    <w:rsid w:val="006A16DA"/>
    <w:pPr>
      <w:spacing w:after="0" w:line="240" w:lineRule="auto"/>
      <w:jc w:val="center"/>
    </w:pPr>
    <w:rPr>
      <w:rFonts w:ascii="Arial Armenian" w:hAnsi="Arial Armenian" w:cs="Arial"/>
      <w:lang w:eastAsia="ru-RU"/>
    </w:rPr>
  </w:style>
  <w:style w:type="numbering" w:styleId="111111">
    <w:name w:val="Outline List 2"/>
    <w:basedOn w:val="NoList"/>
    <w:rsid w:val="006A16DA"/>
    <w:pPr>
      <w:numPr>
        <w:numId w:val="8"/>
      </w:numPr>
    </w:pPr>
  </w:style>
  <w:style w:type="table" w:customStyle="1" w:styleId="LightShading2">
    <w:name w:val="Light Shading2"/>
    <w:basedOn w:val="TableNormal"/>
    <w:uiPriority w:val="99"/>
    <w:rsid w:val="006A16DA"/>
    <w:pPr>
      <w:spacing w:after="0" w:line="240" w:lineRule="auto"/>
    </w:pPr>
    <w:rPr>
      <w:rFonts w:ascii="Arial" w:eastAsia="Calibri" w:hAnsi="Arial"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firstCol">
      <w:rPr>
        <w:rFonts w:cs="Symbol"/>
        <w:b/>
        <w:bCs/>
      </w:rPr>
    </w:tblStylePr>
    <w:tblStylePr w:type="lastCol">
      <w:rPr>
        <w:rFonts w:cs="Symbol"/>
        <w:b/>
        <w:bCs/>
      </w:rPr>
    </w:tblStylePr>
    <w:tblStylePr w:type="band1Vert">
      <w:rPr>
        <w:rFonts w:cs="Symbol"/>
      </w:rPr>
      <w:tblPr/>
      <w:tcPr>
        <w:tcBorders>
          <w:left w:val="nil"/>
          <w:right w:val="nil"/>
          <w:insideH w:val="nil"/>
          <w:insideV w:val="nil"/>
        </w:tcBorders>
        <w:shd w:val="clear" w:color="auto" w:fill="C0C0C0"/>
      </w:tcPr>
    </w:tblStylePr>
    <w:tblStylePr w:type="band1Horz">
      <w:rPr>
        <w:rFonts w:cs="Symbol"/>
      </w:rPr>
      <w:tblPr/>
      <w:tcPr>
        <w:tcBorders>
          <w:left w:val="nil"/>
          <w:right w:val="nil"/>
          <w:insideH w:val="nil"/>
          <w:insideV w:val="nil"/>
        </w:tcBorders>
        <w:shd w:val="clear" w:color="auto" w:fill="C0C0C0"/>
      </w:tcPr>
    </w:tblStylePr>
  </w:style>
  <w:style w:type="table" w:customStyle="1" w:styleId="LightList-Accent13">
    <w:name w:val="Light List - Accent 13"/>
    <w:basedOn w:val="TableNormal"/>
    <w:uiPriority w:val="99"/>
    <w:rsid w:val="006A16D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Symbol"/>
        <w:b/>
        <w:bCs/>
        <w:color w:val="FFFFFF"/>
      </w:rPr>
      <w:tblPr/>
      <w:tcPr>
        <w:shd w:val="clear" w:color="auto" w:fill="4F81BD"/>
      </w:tcPr>
    </w:tblStylePr>
    <w:tblStylePr w:type="lastRow">
      <w:pPr>
        <w:spacing w:before="0" w:after="0"/>
      </w:pPr>
      <w:rPr>
        <w:rFonts w:cs="Symbo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Symbol"/>
        <w:b/>
        <w:bCs/>
      </w:rPr>
    </w:tblStylePr>
    <w:tblStylePr w:type="lastCol">
      <w:rPr>
        <w:rFonts w:cs="Symbol"/>
        <w:b/>
        <w:bCs/>
      </w:rPr>
    </w:tblStylePr>
    <w:tblStylePr w:type="band1Vert">
      <w:rPr>
        <w:rFonts w:cs="Symbol"/>
      </w:rPr>
      <w:tblPr/>
      <w:tcPr>
        <w:tcBorders>
          <w:top w:val="single" w:sz="8" w:space="0" w:color="4F81BD"/>
          <w:left w:val="single" w:sz="8" w:space="0" w:color="4F81BD"/>
          <w:bottom w:val="single" w:sz="8" w:space="0" w:color="4F81BD"/>
          <w:right w:val="single" w:sz="8" w:space="0" w:color="4F81BD"/>
        </w:tcBorders>
      </w:tcPr>
    </w:tblStylePr>
    <w:tblStylePr w:type="band1Horz">
      <w:rPr>
        <w:rFonts w:cs="Symbol"/>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lorfulList-Accent1Char">
    <w:name w:val="Colorful List - Accent 1 Char"/>
    <w:aliases w:val="Titulo 2 Char,Report Para Char,Number Bullets Char,Resume Title Char,heading 4 Char,Citation List Char,WinDForce-Letter Char,Heading 2_sj Char,En tête 1 Char,Indent Paragraph Char,Annexlist Char,Ha Char,ANNEX Char"/>
    <w:link w:val="ColorfulList-Accent11"/>
    <w:uiPriority w:val="34"/>
    <w:qFormat/>
    <w:rsid w:val="006A16DA"/>
    <w:rPr>
      <w:rFonts w:ascii="Arial" w:eastAsia="Calibri" w:hAnsi="Arial" w:cs="Times New Roman"/>
      <w:sz w:val="20"/>
      <w:szCs w:val="20"/>
      <w:lang w:val="hy-AM"/>
    </w:rPr>
  </w:style>
  <w:style w:type="paragraph" w:customStyle="1" w:styleId="subhead1">
    <w:name w:val="subhead 1"/>
    <w:rsid w:val="006A16DA"/>
    <w:pPr>
      <w:widowControl w:val="0"/>
      <w:autoSpaceDE w:val="0"/>
      <w:autoSpaceDN w:val="0"/>
      <w:adjustRightInd w:val="0"/>
      <w:spacing w:after="0" w:line="260" w:lineRule="atLeast"/>
      <w:jc w:val="center"/>
    </w:pPr>
    <w:rPr>
      <w:rFonts w:ascii="Helvetica" w:eastAsia="Times New Roman" w:hAnsi="Helvetica" w:cs="Times New Roman"/>
      <w:b/>
      <w:caps/>
      <w:sz w:val="24"/>
      <w:szCs w:val="20"/>
    </w:rPr>
  </w:style>
  <w:style w:type="paragraph" w:customStyle="1" w:styleId="subhead10">
    <w:name w:val="subhead1"/>
    <w:basedOn w:val="Normal"/>
    <w:rsid w:val="006A16DA"/>
    <w:pPr>
      <w:widowControl w:val="0"/>
      <w:autoSpaceDE w:val="0"/>
      <w:autoSpaceDN w:val="0"/>
      <w:adjustRightInd w:val="0"/>
      <w:spacing w:before="100" w:beforeAutospacing="1" w:after="100" w:afterAutospacing="1" w:line="360" w:lineRule="atLeast"/>
      <w:jc w:val="both"/>
    </w:pPr>
    <w:rPr>
      <w:rFonts w:ascii="Times New Roman" w:eastAsia="Times New Roman" w:hAnsi="Times New Roman" w:cs="Times New Roman"/>
      <w:sz w:val="24"/>
      <w:szCs w:val="24"/>
      <w:lang w:val="hy-AM"/>
    </w:rPr>
  </w:style>
  <w:style w:type="paragraph" w:styleId="Revision">
    <w:name w:val="Revision"/>
    <w:hidden/>
    <w:uiPriority w:val="99"/>
    <w:rsid w:val="006A16DA"/>
    <w:pPr>
      <w:spacing w:after="0" w:line="240" w:lineRule="auto"/>
    </w:pPr>
    <w:rPr>
      <w:rFonts w:ascii="Arial" w:eastAsia="Calibri" w:hAnsi="Arial" w:cs="Arial"/>
      <w:sz w:val="20"/>
      <w:szCs w:val="20"/>
      <w:lang w:val="en-GB"/>
    </w:rPr>
  </w:style>
  <w:style w:type="table" w:customStyle="1" w:styleId="TableGrid3">
    <w:name w:val="Table Grid3"/>
    <w:basedOn w:val="TableNormal"/>
    <w:next w:val="TableGrid"/>
    <w:uiPriority w:val="39"/>
    <w:rsid w:val="006A16DA"/>
    <w:pPr>
      <w:spacing w:after="0" w:line="240" w:lineRule="auto"/>
    </w:pPr>
    <w:rPr>
      <w:rFonts w:ascii="Verdana" w:eastAsia="Calibri" w:hAnsi="Verdana" w:cs="Lath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ergynautics11">
    <w:name w:val="Energynautics11"/>
    <w:basedOn w:val="TableNormal"/>
    <w:uiPriority w:val="60"/>
    <w:rsid w:val="006A16DA"/>
    <w:pPr>
      <w:spacing w:after="0" w:line="240" w:lineRule="auto"/>
    </w:pPr>
    <w:rPr>
      <w:rFonts w:ascii="Verdana" w:eastAsia="Times New Roman" w:hAnsi="Verdana" w:cs="Times New Roman"/>
      <w:sz w:val="18"/>
      <w:lang w:bidi="en-US"/>
    </w:rPr>
    <w:tblPr>
      <w:tblStyleRowBandSize w:val="1"/>
      <w:tblStyleColBandSize w:val="1"/>
      <w:tblInd w:w="113" w:type="dxa"/>
      <w:tblBorders>
        <w:top w:val="single" w:sz="8" w:space="0" w:color="5B9BD5"/>
        <w:bottom w:val="single" w:sz="8" w:space="0" w:color="5B9BD5"/>
      </w:tblBorders>
    </w:tblPr>
    <w:tcPr>
      <w:vAlign w:val="center"/>
    </w:tcPr>
    <w:tblStylePr w:type="firstRow">
      <w:pPr>
        <w:spacing w:before="0" w:after="0" w:line="240" w:lineRule="auto"/>
      </w:pPr>
      <w:rPr>
        <w:b/>
        <w:bCs/>
      </w:rPr>
      <w:tblPr/>
      <w:tcPr>
        <w:tcBorders>
          <w:top w:val="single" w:sz="4" w:space="0" w:color="5B9BD5"/>
          <w:left w:val="nil"/>
          <w:bottom w:val="single" w:sz="4" w:space="0" w:color="5B9BD5"/>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numbering" w:customStyle="1" w:styleId="NoList1">
    <w:name w:val="No List1"/>
    <w:next w:val="NoList"/>
    <w:uiPriority w:val="99"/>
    <w:semiHidden/>
    <w:unhideWhenUsed/>
    <w:rsid w:val="006A16DA"/>
  </w:style>
  <w:style w:type="paragraph" w:customStyle="1" w:styleId="Title1">
    <w:name w:val="Title 1"/>
    <w:basedOn w:val="Normal"/>
    <w:link w:val="Title1Char"/>
    <w:rsid w:val="006A16DA"/>
    <w:pPr>
      <w:jc w:val="both"/>
    </w:pPr>
    <w:rPr>
      <w:rFonts w:ascii="Verdana" w:eastAsia="Times New Roman" w:hAnsi="Verdana" w:cs="Latha"/>
      <w:b/>
      <w:color w:val="44546A"/>
      <w:sz w:val="28"/>
      <w:lang w:val="hy-AM"/>
    </w:rPr>
  </w:style>
  <w:style w:type="character" w:customStyle="1" w:styleId="Title1Char">
    <w:name w:val="Title 1 Char"/>
    <w:link w:val="Title1"/>
    <w:rsid w:val="006A16DA"/>
    <w:rPr>
      <w:rFonts w:ascii="Verdana" w:eastAsia="Times New Roman" w:hAnsi="Verdana" w:cs="Latha"/>
      <w:b/>
      <w:color w:val="44546A"/>
      <w:sz w:val="28"/>
      <w:lang w:val="hy-AM"/>
    </w:rPr>
  </w:style>
  <w:style w:type="character" w:customStyle="1" w:styleId="Bullet1Char">
    <w:name w:val="Bullet 1 Char"/>
    <w:link w:val="Bullet1"/>
    <w:rsid w:val="006A16DA"/>
    <w:rPr>
      <w:rFonts w:ascii="Arial" w:eastAsia="Calibri" w:hAnsi="Arial" w:cs="Times New Roman"/>
      <w:sz w:val="20"/>
      <w:szCs w:val="20"/>
      <w:lang w:val="hy-AM"/>
    </w:rPr>
  </w:style>
  <w:style w:type="paragraph" w:customStyle="1" w:styleId="TableR">
    <w:name w:val="Table R"/>
    <w:basedOn w:val="Normal"/>
    <w:link w:val="TableRChar"/>
    <w:rsid w:val="006A16DA"/>
    <w:pPr>
      <w:spacing w:before="40" w:after="40" w:line="240" w:lineRule="auto"/>
      <w:ind w:right="187"/>
      <w:jc w:val="right"/>
    </w:pPr>
    <w:rPr>
      <w:rFonts w:ascii="GHEA Grapalat" w:eastAsia="Times New Roman" w:hAnsi="GHEA Grapalat" w:cs="Latha"/>
      <w:szCs w:val="18"/>
      <w:lang w:val="hy-AM"/>
    </w:rPr>
  </w:style>
  <w:style w:type="character" w:customStyle="1" w:styleId="TableRChar">
    <w:name w:val="Table R Char"/>
    <w:link w:val="TableR"/>
    <w:rsid w:val="006A16DA"/>
    <w:rPr>
      <w:rFonts w:ascii="GHEA Grapalat" w:eastAsia="Times New Roman" w:hAnsi="GHEA Grapalat" w:cs="Latha"/>
      <w:szCs w:val="18"/>
      <w:lang w:val="hy-AM"/>
    </w:rPr>
  </w:style>
  <w:style w:type="paragraph" w:customStyle="1" w:styleId="TableH">
    <w:name w:val="Table H"/>
    <w:basedOn w:val="Normal"/>
    <w:link w:val="TableHChar"/>
    <w:rsid w:val="006A16DA"/>
    <w:pPr>
      <w:spacing w:after="0" w:line="240" w:lineRule="auto"/>
      <w:jc w:val="center"/>
    </w:pPr>
    <w:rPr>
      <w:rFonts w:ascii="GHEA Grapalat" w:eastAsia="Times New Roman" w:hAnsi="GHEA Grapalat" w:cs="Latha"/>
      <w:color w:val="FFFFFF"/>
      <w:szCs w:val="18"/>
      <w:lang w:val="hy-AM"/>
    </w:rPr>
  </w:style>
  <w:style w:type="character" w:customStyle="1" w:styleId="TableHChar">
    <w:name w:val="Table H Char"/>
    <w:link w:val="TableH"/>
    <w:rsid w:val="006A16DA"/>
    <w:rPr>
      <w:rFonts w:ascii="GHEA Grapalat" w:eastAsia="Times New Roman" w:hAnsi="GHEA Grapalat" w:cs="Latha"/>
      <w:color w:val="FFFFFF"/>
      <w:szCs w:val="18"/>
      <w:lang w:val="hy-AM"/>
    </w:rPr>
  </w:style>
  <w:style w:type="paragraph" w:customStyle="1" w:styleId="TableL">
    <w:name w:val="Table L"/>
    <w:basedOn w:val="Normal"/>
    <w:link w:val="TableLChar"/>
    <w:rsid w:val="006A16DA"/>
    <w:pPr>
      <w:spacing w:before="40" w:after="40" w:line="240" w:lineRule="auto"/>
    </w:pPr>
    <w:rPr>
      <w:rFonts w:ascii="GHEA Grapalat" w:eastAsia="Times New Roman" w:hAnsi="GHEA Grapalat" w:cs="Latha"/>
      <w:szCs w:val="18"/>
      <w:lang w:val="hy-AM"/>
    </w:rPr>
  </w:style>
  <w:style w:type="character" w:customStyle="1" w:styleId="TableLChar">
    <w:name w:val="Table L Char"/>
    <w:link w:val="TableL"/>
    <w:rsid w:val="006A16DA"/>
    <w:rPr>
      <w:rFonts w:ascii="GHEA Grapalat" w:eastAsia="Times New Roman" w:hAnsi="GHEA Grapalat" w:cs="Latha"/>
      <w:szCs w:val="18"/>
      <w:lang w:val="hy-AM"/>
    </w:rPr>
  </w:style>
  <w:style w:type="paragraph" w:customStyle="1" w:styleId="TableBullet1">
    <w:name w:val="Table Bullet 1"/>
    <w:basedOn w:val="ListParagraph"/>
    <w:link w:val="TableBullet1Char"/>
    <w:rsid w:val="006A16DA"/>
    <w:pPr>
      <w:numPr>
        <w:numId w:val="29"/>
      </w:numPr>
      <w:spacing w:line="240" w:lineRule="auto"/>
      <w:jc w:val="both"/>
    </w:pPr>
    <w:rPr>
      <w:rFonts w:ascii="Arial" w:eastAsia="Times New Roman" w:hAnsi="Arial" w:cs="Latha"/>
      <w:lang w:val="hy-AM"/>
    </w:rPr>
  </w:style>
  <w:style w:type="character" w:customStyle="1" w:styleId="TableBullet1Char">
    <w:name w:val="Table Bullet 1 Char"/>
    <w:link w:val="TableBullet1"/>
    <w:rsid w:val="006A16DA"/>
    <w:rPr>
      <w:rFonts w:ascii="Arial" w:eastAsia="Times New Roman" w:hAnsi="Arial" w:cs="Latha"/>
      <w:lang w:val="hy-AM"/>
    </w:rPr>
  </w:style>
  <w:style w:type="character" w:customStyle="1" w:styleId="Bullet2Char">
    <w:name w:val="Bullet 2 Char"/>
    <w:link w:val="Bullet2"/>
    <w:rsid w:val="006A16DA"/>
    <w:rPr>
      <w:rFonts w:ascii="Arial" w:eastAsia="Calibri" w:hAnsi="Arial" w:cs="Times New Roman"/>
      <w:sz w:val="20"/>
      <w:szCs w:val="20"/>
      <w:lang w:val="hy-AM"/>
    </w:rPr>
  </w:style>
  <w:style w:type="paragraph" w:customStyle="1" w:styleId="TableTextLeft">
    <w:name w:val="TableTextLeft"/>
    <w:basedOn w:val="Normal"/>
    <w:link w:val="TableTextLeftChar"/>
    <w:rsid w:val="006A16DA"/>
    <w:pPr>
      <w:spacing w:before="60" w:after="20" w:line="276" w:lineRule="auto"/>
    </w:pPr>
    <w:rPr>
      <w:rFonts w:ascii="GHEA Grapalat" w:eastAsia="Arial" w:hAnsi="GHEA Grapalat" w:cs="Angsana New"/>
      <w:szCs w:val="18"/>
      <w:lang w:val="hy-AM"/>
    </w:rPr>
  </w:style>
  <w:style w:type="character" w:customStyle="1" w:styleId="TableTextLeftChar">
    <w:name w:val="TableTextLeft Char"/>
    <w:link w:val="TableTextLeft"/>
    <w:locked/>
    <w:rsid w:val="006A16DA"/>
    <w:rPr>
      <w:rFonts w:ascii="GHEA Grapalat" w:eastAsia="Arial" w:hAnsi="GHEA Grapalat" w:cs="Angsana New"/>
      <w:szCs w:val="18"/>
      <w:lang w:val="hy-AM"/>
    </w:rPr>
  </w:style>
  <w:style w:type="paragraph" w:customStyle="1" w:styleId="TableHead">
    <w:name w:val="Table Head"/>
    <w:basedOn w:val="Normal"/>
    <w:link w:val="TableHeadChar"/>
    <w:rsid w:val="006A16DA"/>
    <w:pPr>
      <w:spacing w:after="0" w:line="276" w:lineRule="auto"/>
      <w:jc w:val="center"/>
    </w:pPr>
    <w:rPr>
      <w:rFonts w:ascii="Verdana" w:eastAsia="Times New Roman" w:hAnsi="Verdana" w:cs="Latha"/>
      <w:b/>
      <w:bCs/>
      <w:color w:val="FFFFFF"/>
      <w:sz w:val="18"/>
      <w:lang w:val="hy-AM" w:eastAsia="en-IN"/>
    </w:rPr>
  </w:style>
  <w:style w:type="character" w:customStyle="1" w:styleId="TableHeadChar">
    <w:name w:val="Table Head Char"/>
    <w:link w:val="TableHead"/>
    <w:rsid w:val="006A16DA"/>
    <w:rPr>
      <w:rFonts w:ascii="Verdana" w:eastAsia="Times New Roman" w:hAnsi="Verdana" w:cs="Latha"/>
      <w:b/>
      <w:bCs/>
      <w:color w:val="FFFFFF"/>
      <w:sz w:val="18"/>
      <w:lang w:val="hy-AM" w:eastAsia="en-IN"/>
    </w:rPr>
  </w:style>
  <w:style w:type="paragraph" w:customStyle="1" w:styleId="Annexure02">
    <w:name w:val="Annexure 02"/>
    <w:basedOn w:val="ListNumber"/>
    <w:link w:val="Annexure02Char"/>
    <w:rsid w:val="006A16DA"/>
    <w:rPr>
      <w:sz w:val="24"/>
    </w:rPr>
  </w:style>
  <w:style w:type="paragraph" w:styleId="ListNumber">
    <w:name w:val="List Number"/>
    <w:basedOn w:val="Normal"/>
    <w:link w:val="ListNumberChar"/>
    <w:rsid w:val="006A16DA"/>
    <w:pPr>
      <w:widowControl w:val="0"/>
      <w:tabs>
        <w:tab w:val="num" w:pos="360"/>
      </w:tabs>
      <w:suppressAutoHyphens/>
      <w:autoSpaceDE w:val="0"/>
      <w:autoSpaceDN w:val="0"/>
      <w:adjustRightInd w:val="0"/>
      <w:spacing w:line="240" w:lineRule="auto"/>
      <w:ind w:left="360" w:hanging="360"/>
      <w:contextualSpacing/>
      <w:jc w:val="both"/>
      <w:textAlignment w:val="baseline"/>
    </w:pPr>
    <w:rPr>
      <w:rFonts w:ascii="Calibri" w:eastAsia="Times" w:hAnsi="Calibri" w:cs="Arial"/>
      <w:lang w:val="hy-AM" w:eastAsia="ja-JP"/>
    </w:rPr>
  </w:style>
  <w:style w:type="character" w:customStyle="1" w:styleId="ListNumberChar">
    <w:name w:val="List Number Char"/>
    <w:link w:val="ListNumber"/>
    <w:rsid w:val="006A16DA"/>
    <w:rPr>
      <w:rFonts w:ascii="Calibri" w:eastAsia="Times" w:hAnsi="Calibri" w:cs="Arial"/>
      <w:lang w:val="hy-AM" w:eastAsia="ja-JP"/>
    </w:rPr>
  </w:style>
  <w:style w:type="character" w:customStyle="1" w:styleId="Annexure02Char">
    <w:name w:val="Annexure 02 Char"/>
    <w:link w:val="Annexure02"/>
    <w:rsid w:val="006A16DA"/>
    <w:rPr>
      <w:rFonts w:ascii="Calibri" w:eastAsia="Times" w:hAnsi="Calibri" w:cs="Arial"/>
      <w:sz w:val="24"/>
      <w:lang w:val="hy-AM" w:eastAsia="ja-JP"/>
    </w:rPr>
  </w:style>
  <w:style w:type="paragraph" w:customStyle="1" w:styleId="Annexure01">
    <w:name w:val="Annexure 01"/>
    <w:basedOn w:val="Normal"/>
    <w:next w:val="Normal"/>
    <w:link w:val="Annexure01Char"/>
    <w:rsid w:val="006A16DA"/>
    <w:pPr>
      <w:widowControl w:val="0"/>
      <w:suppressAutoHyphens/>
      <w:autoSpaceDE w:val="0"/>
      <w:autoSpaceDN w:val="0"/>
      <w:adjustRightInd w:val="0"/>
      <w:spacing w:line="240" w:lineRule="auto"/>
      <w:jc w:val="both"/>
      <w:textAlignment w:val="baseline"/>
    </w:pPr>
    <w:rPr>
      <w:rFonts w:ascii="Calibri" w:eastAsia="Times" w:hAnsi="Calibri" w:cs="Arial"/>
      <w:b/>
      <w:color w:val="44546A"/>
      <w:sz w:val="28"/>
      <w:lang w:val="hy-AM" w:eastAsia="ja-JP"/>
    </w:rPr>
  </w:style>
  <w:style w:type="character" w:customStyle="1" w:styleId="Annexure01Char">
    <w:name w:val="Annexure 01 Char"/>
    <w:link w:val="Annexure01"/>
    <w:rsid w:val="006A16DA"/>
    <w:rPr>
      <w:rFonts w:ascii="Calibri" w:eastAsia="Times" w:hAnsi="Calibri" w:cs="Arial"/>
      <w:b/>
      <w:color w:val="44546A"/>
      <w:sz w:val="28"/>
      <w:lang w:val="hy-AM" w:eastAsia="ja-JP"/>
    </w:rPr>
  </w:style>
  <w:style w:type="paragraph" w:customStyle="1" w:styleId="Source">
    <w:name w:val="Source"/>
    <w:basedOn w:val="Normal"/>
    <w:link w:val="SourceChar"/>
    <w:rsid w:val="006A16DA"/>
    <w:pPr>
      <w:spacing w:before="120" w:line="240" w:lineRule="auto"/>
    </w:pPr>
    <w:rPr>
      <w:rFonts w:ascii="GHEA Grapalat" w:eastAsia="Times New Roman" w:hAnsi="GHEA Grapalat" w:cs="Arial"/>
      <w:bCs/>
      <w:i/>
      <w:iCs/>
      <w:color w:val="767171"/>
      <w:sz w:val="18"/>
      <w:lang w:val="hy-AM" w:eastAsia="en-IN"/>
    </w:rPr>
  </w:style>
  <w:style w:type="character" w:customStyle="1" w:styleId="SourceChar">
    <w:name w:val="Source Char"/>
    <w:link w:val="Source"/>
    <w:rsid w:val="006A16DA"/>
    <w:rPr>
      <w:rFonts w:ascii="GHEA Grapalat" w:eastAsia="Times New Roman" w:hAnsi="GHEA Grapalat" w:cs="Arial"/>
      <w:bCs/>
      <w:i/>
      <w:iCs/>
      <w:color w:val="767171"/>
      <w:sz w:val="18"/>
      <w:lang w:val="hy-AM" w:eastAsia="en-IN"/>
    </w:rPr>
  </w:style>
  <w:style w:type="paragraph" w:customStyle="1" w:styleId="Tabletextright">
    <w:name w:val="Tabletextright"/>
    <w:basedOn w:val="TableTextLeft"/>
    <w:link w:val="TabletextrightChar"/>
    <w:rsid w:val="006A16DA"/>
    <w:pPr>
      <w:jc w:val="right"/>
    </w:pPr>
    <w:rPr>
      <w:rFonts w:ascii="Verdana" w:hAnsi="Verdana"/>
      <w:sz w:val="18"/>
      <w:lang w:eastAsia="en-IN"/>
    </w:rPr>
  </w:style>
  <w:style w:type="character" w:customStyle="1" w:styleId="TabletextrightChar">
    <w:name w:val="Tabletextright Char"/>
    <w:link w:val="Tabletextright"/>
    <w:rsid w:val="006A16DA"/>
    <w:rPr>
      <w:rFonts w:ascii="Verdana" w:eastAsia="Arial" w:hAnsi="Verdana" w:cs="Angsana New"/>
      <w:sz w:val="18"/>
      <w:szCs w:val="18"/>
      <w:lang w:val="hy-AM" w:eastAsia="en-IN"/>
    </w:rPr>
  </w:style>
  <w:style w:type="paragraph" w:customStyle="1" w:styleId="Tablebullet10">
    <w:name w:val="Tablebullet1"/>
    <w:basedOn w:val="ListParagraph"/>
    <w:link w:val="Tablebullet1Char0"/>
    <w:rsid w:val="006A16DA"/>
    <w:pPr>
      <w:spacing w:line="276" w:lineRule="auto"/>
      <w:ind w:left="317" w:hanging="360"/>
      <w:jc w:val="both"/>
    </w:pPr>
    <w:rPr>
      <w:rFonts w:ascii="GHEA Grapalat" w:eastAsia="Times New Roman" w:hAnsi="GHEA Grapalat" w:cs="Latha"/>
      <w:sz w:val="18"/>
      <w:lang w:val="hy-AM"/>
    </w:rPr>
  </w:style>
  <w:style w:type="character" w:customStyle="1" w:styleId="Tablebullet1Char0">
    <w:name w:val="Tablebullet1 Char"/>
    <w:link w:val="Tablebullet10"/>
    <w:rsid w:val="006A16DA"/>
    <w:rPr>
      <w:rFonts w:ascii="GHEA Grapalat" w:eastAsia="Times New Roman" w:hAnsi="GHEA Grapalat" w:cs="Latha"/>
      <w:sz w:val="18"/>
      <w:lang w:val="hy-AM"/>
    </w:rPr>
  </w:style>
  <w:style w:type="paragraph" w:customStyle="1" w:styleId="TableBullet">
    <w:name w:val="Table Bullet"/>
    <w:basedOn w:val="Bullet1"/>
    <w:rsid w:val="006A16DA"/>
    <w:pPr>
      <w:numPr>
        <w:numId w:val="0"/>
      </w:numPr>
      <w:tabs>
        <w:tab w:val="num" w:pos="709"/>
      </w:tabs>
      <w:ind w:left="709" w:hanging="709"/>
    </w:pPr>
  </w:style>
  <w:style w:type="paragraph" w:customStyle="1" w:styleId="Number1">
    <w:name w:val="Number 1"/>
    <w:basedOn w:val="ListParagraph"/>
    <w:link w:val="Number1Char"/>
    <w:rsid w:val="006A16DA"/>
    <w:pPr>
      <w:widowControl w:val="0"/>
      <w:numPr>
        <w:numId w:val="30"/>
      </w:numPr>
      <w:tabs>
        <w:tab w:val="num" w:pos="360"/>
      </w:tabs>
      <w:autoSpaceDE w:val="0"/>
      <w:autoSpaceDN w:val="0"/>
      <w:adjustRightInd w:val="0"/>
      <w:spacing w:line="240" w:lineRule="auto"/>
    </w:pPr>
    <w:rPr>
      <w:rFonts w:ascii="CG Times" w:eastAsia="Times New Roman" w:hAnsi="CG Times" w:cs="Times New Roman"/>
      <w:b/>
      <w:sz w:val="24"/>
      <w:szCs w:val="24"/>
      <w:lang w:val="hy-AM"/>
    </w:rPr>
  </w:style>
  <w:style w:type="character" w:customStyle="1" w:styleId="Number1Char">
    <w:name w:val="Number 1 Char"/>
    <w:link w:val="Number1"/>
    <w:rsid w:val="006A16DA"/>
    <w:rPr>
      <w:rFonts w:ascii="CG Times" w:eastAsia="Times New Roman" w:hAnsi="CG Times" w:cs="Times New Roman"/>
      <w:b/>
      <w:sz w:val="24"/>
      <w:szCs w:val="24"/>
      <w:lang w:val="hy-AM"/>
    </w:rPr>
  </w:style>
  <w:style w:type="character" w:customStyle="1" w:styleId="CaptionChar">
    <w:name w:val="Caption Char"/>
    <w:aliases w:val="Caption Header Char,Figure Char,Char Char,Char1 Char Char Char,Char1 Char Char1"/>
    <w:link w:val="Caption"/>
    <w:uiPriority w:val="35"/>
    <w:rsid w:val="006A16DA"/>
    <w:rPr>
      <w:rFonts w:ascii="Arial" w:eastAsia="Calibri" w:hAnsi="Arial" w:cs="Arial"/>
      <w:b/>
      <w:bCs/>
      <w:sz w:val="20"/>
      <w:szCs w:val="20"/>
      <w:lang w:val="hy-AM"/>
    </w:rPr>
  </w:style>
  <w:style w:type="character" w:styleId="Emphasis">
    <w:name w:val="Emphasis"/>
    <w:uiPriority w:val="20"/>
    <w:qFormat/>
    <w:rsid w:val="006A16DA"/>
    <w:rPr>
      <w:i/>
      <w:iCs/>
      <w:color w:val="auto"/>
    </w:rPr>
  </w:style>
  <w:style w:type="paragraph" w:styleId="NoSpacing">
    <w:name w:val="No Spacing"/>
    <w:uiPriority w:val="1"/>
    <w:qFormat/>
    <w:rsid w:val="006A16DA"/>
    <w:pPr>
      <w:spacing w:after="0" w:line="240" w:lineRule="auto"/>
    </w:pPr>
    <w:rPr>
      <w:rFonts w:ascii="Verdana" w:eastAsia="Times New Roman" w:hAnsi="Verdana" w:cs="Latha"/>
      <w:lang w:val="en-IN"/>
    </w:rPr>
  </w:style>
  <w:style w:type="paragraph" w:styleId="Quote">
    <w:name w:val="Quote"/>
    <w:basedOn w:val="Normal"/>
    <w:next w:val="Normal"/>
    <w:link w:val="QuoteChar"/>
    <w:uiPriority w:val="29"/>
    <w:qFormat/>
    <w:rsid w:val="006A16DA"/>
    <w:pPr>
      <w:spacing w:before="160"/>
      <w:ind w:left="720" w:right="720"/>
      <w:jc w:val="both"/>
    </w:pPr>
    <w:rPr>
      <w:rFonts w:ascii="GHEA Grapalat" w:eastAsia="Times New Roman" w:hAnsi="GHEA Grapalat" w:cs="Latha"/>
      <w:i/>
      <w:iCs/>
      <w:color w:val="000000"/>
      <w:lang w:val="hy-AM"/>
    </w:rPr>
  </w:style>
  <w:style w:type="character" w:customStyle="1" w:styleId="QuoteChar">
    <w:name w:val="Quote Char"/>
    <w:basedOn w:val="DefaultParagraphFont"/>
    <w:link w:val="Quote"/>
    <w:uiPriority w:val="29"/>
    <w:rsid w:val="006A16DA"/>
    <w:rPr>
      <w:rFonts w:ascii="GHEA Grapalat" w:eastAsia="Times New Roman" w:hAnsi="GHEA Grapalat" w:cs="Latha"/>
      <w:i/>
      <w:iCs/>
      <w:color w:val="000000"/>
      <w:lang w:val="hy-AM"/>
    </w:rPr>
  </w:style>
  <w:style w:type="paragraph" w:styleId="IntenseQuote">
    <w:name w:val="Intense Quote"/>
    <w:basedOn w:val="Normal"/>
    <w:next w:val="Normal"/>
    <w:link w:val="IntenseQuoteChar"/>
    <w:uiPriority w:val="30"/>
    <w:qFormat/>
    <w:rsid w:val="006A16DA"/>
    <w:pPr>
      <w:pBdr>
        <w:top w:val="single" w:sz="24" w:space="1" w:color="F2F2F2"/>
        <w:bottom w:val="single" w:sz="24" w:space="1" w:color="F2F2F2"/>
      </w:pBdr>
      <w:shd w:val="clear" w:color="auto" w:fill="F2F2F2"/>
      <w:spacing w:before="240" w:after="240"/>
      <w:ind w:left="936" w:right="936"/>
      <w:jc w:val="center"/>
    </w:pPr>
    <w:rPr>
      <w:rFonts w:ascii="GHEA Grapalat" w:eastAsia="Times New Roman" w:hAnsi="GHEA Grapalat" w:cs="Latha"/>
      <w:color w:val="000000"/>
      <w:lang w:val="hy-AM"/>
    </w:rPr>
  </w:style>
  <w:style w:type="character" w:customStyle="1" w:styleId="IntenseQuoteChar">
    <w:name w:val="Intense Quote Char"/>
    <w:basedOn w:val="DefaultParagraphFont"/>
    <w:link w:val="IntenseQuote"/>
    <w:uiPriority w:val="30"/>
    <w:rsid w:val="006A16DA"/>
    <w:rPr>
      <w:rFonts w:ascii="GHEA Grapalat" w:eastAsia="Times New Roman" w:hAnsi="GHEA Grapalat" w:cs="Latha"/>
      <w:color w:val="000000"/>
      <w:shd w:val="clear" w:color="auto" w:fill="F2F2F2"/>
      <w:lang w:val="hy-AM"/>
    </w:rPr>
  </w:style>
  <w:style w:type="character" w:styleId="SubtleEmphasis">
    <w:name w:val="Subtle Emphasis"/>
    <w:uiPriority w:val="19"/>
    <w:qFormat/>
    <w:rsid w:val="006A16DA"/>
    <w:rPr>
      <w:i/>
      <w:iCs/>
      <w:color w:val="404040"/>
    </w:rPr>
  </w:style>
  <w:style w:type="character" w:styleId="IntenseEmphasis">
    <w:name w:val="Intense Emphasis"/>
    <w:uiPriority w:val="21"/>
    <w:qFormat/>
    <w:rsid w:val="006A16DA"/>
    <w:rPr>
      <w:b/>
      <w:bCs/>
      <w:i/>
      <w:iCs/>
      <w:caps/>
    </w:rPr>
  </w:style>
  <w:style w:type="character" w:styleId="SubtleReference">
    <w:name w:val="Subtle Reference"/>
    <w:uiPriority w:val="31"/>
    <w:qFormat/>
    <w:rsid w:val="006A16DA"/>
    <w:rPr>
      <w:smallCaps/>
      <w:color w:val="404040"/>
      <w:u w:val="single" w:color="7F7F7F"/>
    </w:rPr>
  </w:style>
  <w:style w:type="character" w:styleId="IntenseReference">
    <w:name w:val="Intense Reference"/>
    <w:uiPriority w:val="32"/>
    <w:qFormat/>
    <w:rsid w:val="006A16DA"/>
    <w:rPr>
      <w:b/>
      <w:bCs/>
      <w:smallCaps/>
      <w:u w:val="single"/>
    </w:rPr>
  </w:style>
  <w:style w:type="character" w:styleId="BookTitle">
    <w:name w:val="Book Title"/>
    <w:uiPriority w:val="33"/>
    <w:qFormat/>
    <w:rsid w:val="006A16DA"/>
    <w:rPr>
      <w:b w:val="0"/>
      <w:bCs w:val="0"/>
      <w:smallCaps/>
      <w:spacing w:val="5"/>
    </w:rPr>
  </w:style>
  <w:style w:type="table" w:customStyle="1" w:styleId="Tablelongdocument1">
    <w:name w:val="Table long document1"/>
    <w:basedOn w:val="TableNormal"/>
    <w:next w:val="TableGrid"/>
    <w:uiPriority w:val="59"/>
    <w:rsid w:val="006A16DA"/>
    <w:pPr>
      <w:spacing w:after="0" w:line="240" w:lineRule="auto"/>
    </w:pPr>
    <w:rPr>
      <w:rFonts w:ascii="Verdana" w:eastAsia="Times New Roman"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54">
    <w:name w:val="CM154"/>
    <w:basedOn w:val="Default"/>
    <w:next w:val="Default"/>
    <w:rsid w:val="006A16DA"/>
    <w:pPr>
      <w:spacing w:after="515"/>
    </w:pPr>
    <w:rPr>
      <w:color w:val="auto"/>
    </w:rPr>
  </w:style>
  <w:style w:type="paragraph" w:customStyle="1" w:styleId="CM157">
    <w:name w:val="CM157"/>
    <w:basedOn w:val="Default"/>
    <w:next w:val="Default"/>
    <w:rsid w:val="006A16DA"/>
    <w:pPr>
      <w:spacing w:after="120"/>
    </w:pPr>
    <w:rPr>
      <w:color w:val="auto"/>
    </w:rPr>
  </w:style>
  <w:style w:type="paragraph" w:customStyle="1" w:styleId="CM159">
    <w:name w:val="CM159"/>
    <w:basedOn w:val="Default"/>
    <w:next w:val="Default"/>
    <w:rsid w:val="006A16DA"/>
    <w:pPr>
      <w:spacing w:after="270"/>
    </w:pPr>
    <w:rPr>
      <w:color w:val="auto"/>
    </w:rPr>
  </w:style>
  <w:style w:type="paragraph" w:customStyle="1" w:styleId="CM3">
    <w:name w:val="CM3"/>
    <w:basedOn w:val="Default"/>
    <w:next w:val="Default"/>
    <w:rsid w:val="006A16DA"/>
    <w:pPr>
      <w:spacing w:line="266" w:lineRule="atLeast"/>
    </w:pPr>
    <w:rPr>
      <w:color w:val="auto"/>
    </w:rPr>
  </w:style>
  <w:style w:type="table" w:customStyle="1" w:styleId="GridTable41">
    <w:name w:val="Grid Table 41"/>
    <w:basedOn w:val="TableNormal"/>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M156">
    <w:name w:val="CM156"/>
    <w:basedOn w:val="Default"/>
    <w:next w:val="Default"/>
    <w:rsid w:val="006A16DA"/>
    <w:pPr>
      <w:spacing w:after="383"/>
    </w:pPr>
    <w:rPr>
      <w:color w:val="auto"/>
    </w:rPr>
  </w:style>
  <w:style w:type="paragraph" w:customStyle="1" w:styleId="CM161">
    <w:name w:val="CM161"/>
    <w:basedOn w:val="Default"/>
    <w:next w:val="Default"/>
    <w:rsid w:val="006A16DA"/>
    <w:pPr>
      <w:spacing w:after="455"/>
    </w:pPr>
    <w:rPr>
      <w:color w:val="auto"/>
    </w:rPr>
  </w:style>
  <w:style w:type="paragraph" w:customStyle="1" w:styleId="CM24">
    <w:name w:val="CM24"/>
    <w:basedOn w:val="Default"/>
    <w:next w:val="Default"/>
    <w:rsid w:val="006A16DA"/>
    <w:pPr>
      <w:spacing w:line="263" w:lineRule="atLeast"/>
    </w:pPr>
    <w:rPr>
      <w:color w:val="auto"/>
    </w:rPr>
  </w:style>
  <w:style w:type="paragraph" w:customStyle="1" w:styleId="CM79">
    <w:name w:val="CM79"/>
    <w:basedOn w:val="Default"/>
    <w:next w:val="Default"/>
    <w:rsid w:val="006A16DA"/>
    <w:pPr>
      <w:spacing w:line="216" w:lineRule="atLeast"/>
    </w:pPr>
    <w:rPr>
      <w:color w:val="auto"/>
    </w:rPr>
  </w:style>
  <w:style w:type="paragraph" w:customStyle="1" w:styleId="CM81">
    <w:name w:val="CM81"/>
    <w:basedOn w:val="Default"/>
    <w:next w:val="Default"/>
    <w:rsid w:val="006A16DA"/>
    <w:pPr>
      <w:spacing w:line="260" w:lineRule="atLeast"/>
    </w:pPr>
    <w:rPr>
      <w:color w:val="auto"/>
    </w:rPr>
  </w:style>
  <w:style w:type="paragraph" w:customStyle="1" w:styleId="CM35">
    <w:name w:val="CM35"/>
    <w:basedOn w:val="Default"/>
    <w:next w:val="Default"/>
    <w:rsid w:val="006A16DA"/>
    <w:pPr>
      <w:spacing w:line="260" w:lineRule="atLeast"/>
    </w:pPr>
    <w:rPr>
      <w:color w:val="auto"/>
    </w:rPr>
  </w:style>
  <w:style w:type="paragraph" w:customStyle="1" w:styleId="CM36">
    <w:name w:val="CM36"/>
    <w:basedOn w:val="Default"/>
    <w:next w:val="Default"/>
    <w:rsid w:val="006A16DA"/>
    <w:pPr>
      <w:spacing w:line="263" w:lineRule="atLeast"/>
    </w:pPr>
    <w:rPr>
      <w:color w:val="auto"/>
    </w:rPr>
  </w:style>
  <w:style w:type="paragraph" w:customStyle="1" w:styleId="CM158">
    <w:name w:val="CM158"/>
    <w:basedOn w:val="Default"/>
    <w:next w:val="Default"/>
    <w:rsid w:val="006A16DA"/>
    <w:pPr>
      <w:spacing w:after="800"/>
    </w:pPr>
    <w:rPr>
      <w:color w:val="auto"/>
    </w:rPr>
  </w:style>
  <w:style w:type="paragraph" w:customStyle="1" w:styleId="CM47">
    <w:name w:val="CM47"/>
    <w:basedOn w:val="Normal"/>
    <w:next w:val="Normal"/>
    <w:uiPriority w:val="99"/>
    <w:rsid w:val="006A16DA"/>
    <w:pPr>
      <w:widowControl w:val="0"/>
      <w:autoSpaceDE w:val="0"/>
      <w:autoSpaceDN w:val="0"/>
      <w:adjustRightInd w:val="0"/>
      <w:spacing w:after="0" w:line="240" w:lineRule="auto"/>
    </w:pPr>
    <w:rPr>
      <w:rFonts w:ascii="Cambria" w:eastAsia="Times New Roman" w:hAnsi="Cambria" w:cs="Times New Roman"/>
      <w:sz w:val="24"/>
      <w:szCs w:val="24"/>
      <w:lang w:val="hy-AM"/>
    </w:rPr>
  </w:style>
  <w:style w:type="paragraph" w:customStyle="1" w:styleId="AODocTxt">
    <w:name w:val="AODocTxt"/>
    <w:basedOn w:val="Normal"/>
    <w:rsid w:val="006A16DA"/>
    <w:pPr>
      <w:spacing w:before="240" w:after="0" w:line="260" w:lineRule="atLeast"/>
      <w:jc w:val="both"/>
    </w:pPr>
    <w:rPr>
      <w:rFonts w:ascii="Times New Roman" w:eastAsia="SimSun" w:hAnsi="Times New Roman" w:cs="Times New Roman"/>
      <w:lang w:val="hy-AM"/>
    </w:rPr>
  </w:style>
  <w:style w:type="paragraph" w:customStyle="1" w:styleId="AODocTxtL1">
    <w:name w:val="AODocTxtL1"/>
    <w:basedOn w:val="AODocTxt"/>
    <w:rsid w:val="006A16DA"/>
    <w:pPr>
      <w:numPr>
        <w:ilvl w:val="1"/>
      </w:numPr>
    </w:pPr>
  </w:style>
  <w:style w:type="paragraph" w:customStyle="1" w:styleId="AODocTxtL2">
    <w:name w:val="AODocTxtL2"/>
    <w:basedOn w:val="AODocTxt"/>
    <w:rsid w:val="006A16DA"/>
    <w:pPr>
      <w:numPr>
        <w:ilvl w:val="2"/>
      </w:numPr>
    </w:pPr>
  </w:style>
  <w:style w:type="paragraph" w:customStyle="1" w:styleId="AODocTxtL3">
    <w:name w:val="AODocTxtL3"/>
    <w:basedOn w:val="AODocTxt"/>
    <w:rsid w:val="006A16DA"/>
    <w:pPr>
      <w:numPr>
        <w:ilvl w:val="3"/>
      </w:numPr>
    </w:pPr>
  </w:style>
  <w:style w:type="paragraph" w:customStyle="1" w:styleId="AODocTxtL4">
    <w:name w:val="AODocTxtL4"/>
    <w:basedOn w:val="AODocTxt"/>
    <w:rsid w:val="006A16DA"/>
    <w:pPr>
      <w:numPr>
        <w:ilvl w:val="4"/>
      </w:numPr>
    </w:pPr>
  </w:style>
  <w:style w:type="paragraph" w:customStyle="1" w:styleId="AODocTxtL5">
    <w:name w:val="AODocTxtL5"/>
    <w:basedOn w:val="AODocTxt"/>
    <w:rsid w:val="006A16DA"/>
    <w:pPr>
      <w:numPr>
        <w:ilvl w:val="5"/>
      </w:numPr>
    </w:pPr>
  </w:style>
  <w:style w:type="paragraph" w:customStyle="1" w:styleId="AODocTxtL6">
    <w:name w:val="AODocTxtL6"/>
    <w:basedOn w:val="AODocTxt"/>
    <w:rsid w:val="006A16DA"/>
    <w:pPr>
      <w:numPr>
        <w:ilvl w:val="6"/>
      </w:numPr>
    </w:pPr>
  </w:style>
  <w:style w:type="paragraph" w:customStyle="1" w:styleId="AODocTxtL7">
    <w:name w:val="AODocTxtL7"/>
    <w:basedOn w:val="AODocTxt"/>
    <w:rsid w:val="006A16DA"/>
    <w:pPr>
      <w:numPr>
        <w:ilvl w:val="7"/>
      </w:numPr>
    </w:pPr>
  </w:style>
  <w:style w:type="paragraph" w:customStyle="1" w:styleId="AODocTxtL8">
    <w:name w:val="AODocTxtL8"/>
    <w:basedOn w:val="AODocTxt"/>
    <w:rsid w:val="006A16DA"/>
    <w:pPr>
      <w:numPr>
        <w:ilvl w:val="8"/>
      </w:numPr>
    </w:pPr>
  </w:style>
  <w:style w:type="paragraph" w:customStyle="1" w:styleId="Style">
    <w:name w:val="Style"/>
    <w:rsid w:val="006A16DA"/>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unhideWhenUsed/>
    <w:rsid w:val="006A16DA"/>
    <w:pPr>
      <w:spacing w:before="100" w:beforeAutospacing="1" w:after="100" w:afterAutospacing="1" w:line="240" w:lineRule="auto"/>
    </w:pPr>
    <w:rPr>
      <w:rFonts w:ascii="Times New Roman" w:eastAsia="Times New Roman" w:hAnsi="Times New Roman" w:cs="Times New Roman"/>
      <w:sz w:val="24"/>
      <w:szCs w:val="24"/>
      <w:lang w:val="hy-AM"/>
    </w:rPr>
  </w:style>
  <w:style w:type="table" w:customStyle="1" w:styleId="TableGrid31">
    <w:name w:val="Table Grid31"/>
    <w:basedOn w:val="TableNormal"/>
    <w:next w:val="TableGrid"/>
    <w:uiPriority w:val="39"/>
    <w:rsid w:val="006A16DA"/>
    <w:pPr>
      <w:spacing w:after="0" w:line="240" w:lineRule="auto"/>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A16DA"/>
    <w:pPr>
      <w:tabs>
        <w:tab w:val="num" w:pos="360"/>
      </w:tabs>
      <w:spacing w:after="0" w:line="240" w:lineRule="auto"/>
      <w:ind w:left="360" w:hanging="360"/>
      <w:contextualSpacing/>
    </w:pPr>
    <w:rPr>
      <w:rFonts w:ascii="Calibri" w:eastAsia="Calibri" w:hAnsi="Calibri" w:cs="Times New Roman"/>
      <w:sz w:val="24"/>
      <w:szCs w:val="24"/>
      <w:lang w:val="hy-AM"/>
    </w:rPr>
  </w:style>
  <w:style w:type="numbering" w:customStyle="1" w:styleId="NoList11">
    <w:name w:val="No List11"/>
    <w:next w:val="NoList"/>
    <w:uiPriority w:val="99"/>
    <w:semiHidden/>
    <w:unhideWhenUsed/>
    <w:rsid w:val="006A16DA"/>
  </w:style>
  <w:style w:type="paragraph" w:customStyle="1" w:styleId="Heading41">
    <w:name w:val="Heading 41"/>
    <w:basedOn w:val="Normal"/>
    <w:next w:val="Normal"/>
    <w:autoRedefine/>
    <w:uiPriority w:val="9"/>
    <w:unhideWhenUsed/>
    <w:qFormat/>
    <w:rsid w:val="006A16DA"/>
    <w:pPr>
      <w:tabs>
        <w:tab w:val="num" w:pos="360"/>
      </w:tabs>
      <w:spacing w:before="400" w:after="240" w:line="264" w:lineRule="auto"/>
      <w:ind w:left="360" w:hanging="360"/>
      <w:jc w:val="both"/>
      <w:outlineLvl w:val="3"/>
    </w:pPr>
    <w:rPr>
      <w:rFonts w:ascii="Calibri" w:eastAsia="Calibri" w:hAnsi="Calibri" w:cs="Calibri"/>
      <w:b/>
      <w:color w:val="000000"/>
      <w:lang w:val="de-DE"/>
    </w:rPr>
  </w:style>
  <w:style w:type="paragraph" w:customStyle="1" w:styleId="Heading51">
    <w:name w:val="Heading 51"/>
    <w:basedOn w:val="Normal"/>
    <w:next w:val="Normal"/>
    <w:uiPriority w:val="9"/>
    <w:unhideWhenUsed/>
    <w:rsid w:val="006A16DA"/>
    <w:pPr>
      <w:tabs>
        <w:tab w:val="num" w:pos="360"/>
      </w:tabs>
      <w:spacing w:before="240" w:after="120" w:line="271" w:lineRule="auto"/>
      <w:ind w:left="360" w:hanging="360"/>
      <w:jc w:val="both"/>
      <w:outlineLvl w:val="4"/>
    </w:pPr>
    <w:rPr>
      <w:rFonts w:ascii="Calibri" w:eastAsia="Times New Roman" w:hAnsi="Calibri" w:cs="Times New Roman"/>
      <w:i/>
      <w:iCs/>
      <w:szCs w:val="24"/>
      <w:lang w:val="hy-AM" w:bidi="en-US"/>
    </w:rPr>
  </w:style>
  <w:style w:type="paragraph" w:customStyle="1" w:styleId="Heading61">
    <w:name w:val="Heading 61"/>
    <w:basedOn w:val="Normal"/>
    <w:next w:val="Normal"/>
    <w:uiPriority w:val="9"/>
    <w:unhideWhenUsed/>
    <w:rsid w:val="006A16DA"/>
    <w:pPr>
      <w:shd w:val="clear" w:color="auto" w:fill="FFFFFF"/>
      <w:tabs>
        <w:tab w:val="num" w:pos="360"/>
      </w:tabs>
      <w:spacing w:before="240" w:after="120" w:line="271" w:lineRule="auto"/>
      <w:ind w:left="360" w:hanging="360"/>
      <w:jc w:val="both"/>
      <w:outlineLvl w:val="5"/>
    </w:pPr>
    <w:rPr>
      <w:rFonts w:ascii="Calibri" w:eastAsia="Times New Roman" w:hAnsi="Calibri" w:cs="Times New Roman"/>
      <w:b/>
      <w:bCs/>
      <w:color w:val="595959"/>
      <w:spacing w:val="5"/>
      <w:lang w:val="hy-AM" w:bidi="en-US"/>
    </w:rPr>
  </w:style>
  <w:style w:type="paragraph" w:customStyle="1" w:styleId="Heading71">
    <w:name w:val="Heading 71"/>
    <w:basedOn w:val="Normal"/>
    <w:next w:val="Normal"/>
    <w:uiPriority w:val="9"/>
    <w:unhideWhenUsed/>
    <w:rsid w:val="006A16DA"/>
    <w:pPr>
      <w:tabs>
        <w:tab w:val="num" w:pos="360"/>
      </w:tabs>
      <w:spacing w:before="240" w:after="120" w:line="264" w:lineRule="auto"/>
      <w:ind w:left="360" w:hanging="360"/>
      <w:jc w:val="both"/>
      <w:outlineLvl w:val="6"/>
    </w:pPr>
    <w:rPr>
      <w:rFonts w:ascii="Calibri" w:eastAsia="Times New Roman" w:hAnsi="Calibri" w:cs="Times New Roman"/>
      <w:b/>
      <w:bCs/>
      <w:i/>
      <w:iCs/>
      <w:color w:val="5A5A5A"/>
      <w:sz w:val="20"/>
      <w:szCs w:val="20"/>
      <w:lang w:val="hy-AM" w:bidi="en-US"/>
    </w:rPr>
  </w:style>
  <w:style w:type="paragraph" w:customStyle="1" w:styleId="Heading81">
    <w:name w:val="Heading 81"/>
    <w:basedOn w:val="Normal"/>
    <w:next w:val="Normal"/>
    <w:uiPriority w:val="9"/>
    <w:unhideWhenUsed/>
    <w:rsid w:val="006A16DA"/>
    <w:pPr>
      <w:tabs>
        <w:tab w:val="num" w:pos="360"/>
      </w:tabs>
      <w:spacing w:before="240" w:after="120" w:line="264" w:lineRule="auto"/>
      <w:ind w:left="360" w:hanging="360"/>
      <w:jc w:val="both"/>
      <w:outlineLvl w:val="7"/>
    </w:pPr>
    <w:rPr>
      <w:rFonts w:ascii="Calibri" w:eastAsia="Times New Roman" w:hAnsi="Calibri" w:cs="Times New Roman"/>
      <w:b/>
      <w:bCs/>
      <w:color w:val="7F7F7F"/>
      <w:sz w:val="20"/>
      <w:szCs w:val="20"/>
      <w:lang w:val="hy-AM" w:bidi="en-US"/>
    </w:rPr>
  </w:style>
  <w:style w:type="paragraph" w:customStyle="1" w:styleId="Heading91">
    <w:name w:val="Heading 91"/>
    <w:basedOn w:val="Normal"/>
    <w:next w:val="Normal"/>
    <w:uiPriority w:val="9"/>
    <w:unhideWhenUsed/>
    <w:rsid w:val="006A16DA"/>
    <w:pPr>
      <w:tabs>
        <w:tab w:val="num" w:pos="360"/>
      </w:tabs>
      <w:spacing w:before="240" w:after="120" w:line="271" w:lineRule="auto"/>
      <w:ind w:left="360" w:hanging="360"/>
      <w:jc w:val="both"/>
      <w:outlineLvl w:val="8"/>
    </w:pPr>
    <w:rPr>
      <w:rFonts w:ascii="Calibri" w:eastAsia="Times New Roman" w:hAnsi="Calibri" w:cs="Times New Roman"/>
      <w:b/>
      <w:bCs/>
      <w:i/>
      <w:iCs/>
      <w:color w:val="7F7F7F"/>
      <w:sz w:val="18"/>
      <w:szCs w:val="18"/>
      <w:lang w:val="hy-AM" w:bidi="en-US"/>
    </w:rPr>
  </w:style>
  <w:style w:type="numbering" w:customStyle="1" w:styleId="NoList111">
    <w:name w:val="No List111"/>
    <w:next w:val="NoList"/>
    <w:uiPriority w:val="99"/>
    <w:semiHidden/>
    <w:unhideWhenUsed/>
    <w:rsid w:val="006A16DA"/>
  </w:style>
  <w:style w:type="character" w:customStyle="1" w:styleId="Strong1">
    <w:name w:val="Strong1"/>
    <w:uiPriority w:val="22"/>
    <w:qFormat/>
    <w:rsid w:val="006A16DA"/>
    <w:rPr>
      <w:rFonts w:ascii="Calibri" w:hAnsi="Calibri"/>
      <w:b/>
      <w:bCs/>
      <w:sz w:val="22"/>
    </w:rPr>
  </w:style>
  <w:style w:type="paragraph" w:customStyle="1" w:styleId="Tabellen-Abb-Beschriftung1">
    <w:name w:val="Tabellen-/Abb.-Beschriftung1"/>
    <w:basedOn w:val="Subtitle"/>
    <w:next w:val="Normal"/>
    <w:uiPriority w:val="29"/>
    <w:rsid w:val="006A16DA"/>
    <w:pPr>
      <w:numPr>
        <w:ilvl w:val="0"/>
      </w:numPr>
      <w:spacing w:before="240" w:after="120" w:line="264" w:lineRule="auto"/>
      <w:jc w:val="right"/>
    </w:pPr>
    <w:rPr>
      <w:rFonts w:ascii="Calibri" w:eastAsia="Calibri" w:hAnsi="Calibri" w:cs="Calibri"/>
      <w:b/>
      <w:i w:val="0"/>
      <w:iCs w:val="0"/>
      <w:color w:val="000000"/>
      <w:sz w:val="18"/>
      <w:szCs w:val="18"/>
      <w:lang w:val="de-DE"/>
    </w:rPr>
  </w:style>
  <w:style w:type="paragraph" w:customStyle="1" w:styleId="ChapterRightCorner">
    <w:name w:val="Chapter Right Corner"/>
    <w:basedOn w:val="Normal"/>
    <w:autoRedefine/>
    <w:qFormat/>
    <w:rsid w:val="006A16DA"/>
    <w:pPr>
      <w:tabs>
        <w:tab w:val="left" w:pos="7938"/>
      </w:tabs>
      <w:spacing w:after="120" w:line="240" w:lineRule="auto"/>
      <w:ind w:right="-2438" w:firstLine="7938"/>
    </w:pPr>
    <w:rPr>
      <w:rFonts w:ascii="Calibri" w:eastAsia="Calibri" w:hAnsi="Calibri" w:cs="Times New Roman"/>
      <w:caps/>
      <w:noProof/>
      <w:color w:val="005D9C"/>
      <w:szCs w:val="20"/>
      <w:lang w:val="de-DE" w:eastAsia="de-DE"/>
    </w:rPr>
  </w:style>
  <w:style w:type="table" w:customStyle="1" w:styleId="TableGrid1">
    <w:name w:val="Table Grid1"/>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next w:val="Normal"/>
    <w:autoRedefine/>
    <w:uiPriority w:val="39"/>
    <w:rsid w:val="006A16DA"/>
    <w:pPr>
      <w:tabs>
        <w:tab w:val="right" w:leader="dot" w:pos="7938"/>
      </w:tabs>
      <w:spacing w:before="360" w:after="120" w:line="276" w:lineRule="auto"/>
      <w:ind w:left="397" w:hanging="397"/>
    </w:pPr>
    <w:rPr>
      <w:rFonts w:ascii="Calibri" w:eastAsia="Times New Roman" w:hAnsi="Calibri" w:cs="Times New Roman"/>
      <w:b/>
      <w:caps/>
      <w:color w:val="005D9C"/>
      <w:szCs w:val="28"/>
      <w:lang w:bidi="en-US"/>
    </w:rPr>
  </w:style>
  <w:style w:type="paragraph" w:customStyle="1" w:styleId="TOC21">
    <w:name w:val="TOC 21"/>
    <w:basedOn w:val="Normal"/>
    <w:next w:val="Normal"/>
    <w:autoRedefine/>
    <w:uiPriority w:val="39"/>
    <w:rsid w:val="006A16DA"/>
    <w:pPr>
      <w:tabs>
        <w:tab w:val="right" w:leader="dot" w:pos="7938"/>
      </w:tabs>
      <w:spacing w:before="120" w:after="120" w:line="264" w:lineRule="auto"/>
      <w:ind w:left="964" w:hanging="567"/>
    </w:pPr>
    <w:rPr>
      <w:rFonts w:ascii="Calibri" w:eastAsia="Times New Roman" w:hAnsi="Calibri" w:cs="Times New Roman"/>
      <w:bCs/>
      <w:lang w:val="hy-AM" w:bidi="en-US"/>
    </w:rPr>
  </w:style>
  <w:style w:type="paragraph" w:customStyle="1" w:styleId="TOC31">
    <w:name w:val="TOC 31"/>
    <w:basedOn w:val="Normal"/>
    <w:next w:val="Normal"/>
    <w:autoRedefine/>
    <w:uiPriority w:val="39"/>
    <w:rsid w:val="006A16DA"/>
    <w:pPr>
      <w:tabs>
        <w:tab w:val="right" w:leader="dot" w:pos="7938"/>
      </w:tabs>
      <w:spacing w:before="120" w:after="120" w:line="264" w:lineRule="auto"/>
      <w:ind w:left="1701" w:hanging="737"/>
      <w:contextualSpacing/>
      <w:jc w:val="both"/>
    </w:pPr>
    <w:rPr>
      <w:rFonts w:ascii="Calibri" w:eastAsia="Times New Roman" w:hAnsi="Calibri" w:cs="Times New Roman"/>
      <w:lang w:val="hy-AM" w:bidi="en-US"/>
    </w:rPr>
  </w:style>
  <w:style w:type="paragraph" w:customStyle="1" w:styleId="TOC41">
    <w:name w:val="TOC 41"/>
    <w:basedOn w:val="Normal"/>
    <w:next w:val="Normal"/>
    <w:autoRedefine/>
    <w:semiHidden/>
    <w:rsid w:val="006A16DA"/>
    <w:pPr>
      <w:spacing w:before="240" w:after="200" w:line="264" w:lineRule="auto"/>
      <w:ind w:left="480"/>
      <w:jc w:val="both"/>
    </w:pPr>
    <w:rPr>
      <w:rFonts w:ascii="Calibri" w:eastAsia="Times New Roman" w:hAnsi="Calibri" w:cs="Times New Roman"/>
      <w:lang w:val="hy-AM" w:bidi="en-US"/>
    </w:rPr>
  </w:style>
  <w:style w:type="paragraph" w:customStyle="1" w:styleId="TOC51">
    <w:name w:val="TOC 51"/>
    <w:basedOn w:val="Normal"/>
    <w:next w:val="Normal"/>
    <w:autoRedefine/>
    <w:semiHidden/>
    <w:rsid w:val="006A16DA"/>
    <w:pPr>
      <w:spacing w:before="240" w:after="200" w:line="264" w:lineRule="auto"/>
      <w:ind w:left="720"/>
      <w:jc w:val="both"/>
    </w:pPr>
    <w:rPr>
      <w:rFonts w:ascii="Calibri" w:eastAsia="Times New Roman" w:hAnsi="Calibri" w:cs="Times New Roman"/>
      <w:lang w:val="hy-AM" w:bidi="en-US"/>
    </w:rPr>
  </w:style>
  <w:style w:type="paragraph" w:customStyle="1" w:styleId="TOC61">
    <w:name w:val="TOC 61"/>
    <w:basedOn w:val="Normal"/>
    <w:next w:val="Normal"/>
    <w:autoRedefine/>
    <w:semiHidden/>
    <w:rsid w:val="006A16DA"/>
    <w:pPr>
      <w:spacing w:before="240" w:after="200" w:line="264" w:lineRule="auto"/>
      <w:ind w:left="960"/>
      <w:jc w:val="both"/>
    </w:pPr>
    <w:rPr>
      <w:rFonts w:ascii="Calibri" w:eastAsia="Times New Roman" w:hAnsi="Calibri" w:cs="Times New Roman"/>
      <w:lang w:val="hy-AM" w:bidi="en-US"/>
    </w:rPr>
  </w:style>
  <w:style w:type="paragraph" w:customStyle="1" w:styleId="TOC71">
    <w:name w:val="TOC 71"/>
    <w:basedOn w:val="Normal"/>
    <w:next w:val="Normal"/>
    <w:autoRedefine/>
    <w:semiHidden/>
    <w:rsid w:val="006A16DA"/>
    <w:pPr>
      <w:spacing w:before="240" w:after="200" w:line="264" w:lineRule="auto"/>
      <w:ind w:left="1200"/>
      <w:jc w:val="both"/>
    </w:pPr>
    <w:rPr>
      <w:rFonts w:ascii="Calibri" w:eastAsia="Times New Roman" w:hAnsi="Calibri" w:cs="Times New Roman"/>
      <w:lang w:val="hy-AM" w:bidi="en-US"/>
    </w:rPr>
  </w:style>
  <w:style w:type="paragraph" w:customStyle="1" w:styleId="TOC81">
    <w:name w:val="TOC 81"/>
    <w:basedOn w:val="Normal"/>
    <w:next w:val="Normal"/>
    <w:autoRedefine/>
    <w:semiHidden/>
    <w:rsid w:val="006A16DA"/>
    <w:pPr>
      <w:spacing w:before="240" w:after="200" w:line="264" w:lineRule="auto"/>
      <w:ind w:left="1440"/>
      <w:jc w:val="both"/>
    </w:pPr>
    <w:rPr>
      <w:rFonts w:ascii="Calibri" w:eastAsia="Times New Roman" w:hAnsi="Calibri" w:cs="Times New Roman"/>
      <w:lang w:val="hy-AM" w:bidi="en-US"/>
    </w:rPr>
  </w:style>
  <w:style w:type="paragraph" w:customStyle="1" w:styleId="TOC91">
    <w:name w:val="TOC 91"/>
    <w:basedOn w:val="Normal"/>
    <w:next w:val="Normal"/>
    <w:autoRedefine/>
    <w:semiHidden/>
    <w:rsid w:val="006A16DA"/>
    <w:pPr>
      <w:spacing w:before="240" w:after="200" w:line="264" w:lineRule="auto"/>
      <w:ind w:left="1680"/>
      <w:jc w:val="both"/>
    </w:pPr>
    <w:rPr>
      <w:rFonts w:ascii="Calibri" w:eastAsia="Times New Roman" w:hAnsi="Calibri" w:cs="Times New Roman"/>
      <w:lang w:val="hy-AM" w:bidi="en-US"/>
    </w:rPr>
  </w:style>
  <w:style w:type="paragraph" w:customStyle="1" w:styleId="CommentText1">
    <w:name w:val="Comment Text1"/>
    <w:basedOn w:val="Normal"/>
    <w:next w:val="CommentText"/>
    <w:uiPriority w:val="99"/>
    <w:semiHidden/>
    <w:rsid w:val="006A16DA"/>
    <w:pPr>
      <w:spacing w:before="240" w:after="200" w:line="264" w:lineRule="auto"/>
      <w:jc w:val="both"/>
    </w:pPr>
    <w:rPr>
      <w:rFonts w:ascii="Calibri" w:eastAsia="Times New Roman" w:hAnsi="Calibri" w:cs="Times New Roman"/>
      <w:sz w:val="20"/>
      <w:szCs w:val="20"/>
      <w:lang w:val="hy-AM" w:bidi="en-US"/>
    </w:rPr>
  </w:style>
  <w:style w:type="character" w:customStyle="1" w:styleId="CommentTextChar1">
    <w:name w:val="Comment Text Char1"/>
    <w:uiPriority w:val="99"/>
    <w:semiHidden/>
    <w:rsid w:val="006A16DA"/>
  </w:style>
  <w:style w:type="table" w:customStyle="1" w:styleId="HelleListe-Akzent11">
    <w:name w:val="Helle Liste - Akzent 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
    <w:name w:val="Medium Grid 3 - Accent 11"/>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
    <w:name w:val="Light Shading - Accent 61"/>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
    <w:name w:val="Colorful Grid - Accent 11"/>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
    <w:name w:val="Light Shading - Accent 31"/>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
    <w:name w:val="Medium List 1 - Accent 41"/>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
    <w:name w:val="Light List - Accent 41"/>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
    <w:name w:val="Helle Liste - Akzent 12"/>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
    <w:name w:val="Energynautics1"/>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
    <w:name w:val="Light Shading - Accent 51"/>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
    <w:name w:val="Mittlere Schattierung 1 - Akzent 11"/>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
    <w:name w:val="Light Shading - Accent 41"/>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
    <w:name w:val="Light Shading - Accent 21"/>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paragraph" w:customStyle="1" w:styleId="EndnoteText1">
    <w:name w:val="Endnote Text1"/>
    <w:basedOn w:val="Normal"/>
    <w:next w:val="EndnoteText"/>
    <w:uiPriority w:val="99"/>
    <w:semiHidden/>
    <w:unhideWhenUsed/>
    <w:rsid w:val="006A16DA"/>
    <w:pPr>
      <w:spacing w:after="120" w:line="240" w:lineRule="auto"/>
      <w:jc w:val="both"/>
    </w:pPr>
    <w:rPr>
      <w:rFonts w:ascii="Calibri" w:eastAsia="Times New Roman" w:hAnsi="Calibri" w:cs="Times New Roman"/>
      <w:sz w:val="20"/>
      <w:szCs w:val="20"/>
      <w:lang w:val="hy-AM" w:bidi="en-US"/>
    </w:rPr>
  </w:style>
  <w:style w:type="table" w:customStyle="1" w:styleId="HellesRaster1">
    <w:name w:val="Helles Raster1"/>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
    <w:name w:val="Medium Grid 2 - Accent 11"/>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
    <w:name w:val="Medium List 2 - Accent 11"/>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paragraph" w:customStyle="1" w:styleId="Caption1">
    <w:name w:val="Caption1"/>
    <w:basedOn w:val="Normal"/>
    <w:next w:val="Normal"/>
    <w:uiPriority w:val="35"/>
    <w:unhideWhenUsed/>
    <w:qFormat/>
    <w:rsid w:val="006A16DA"/>
    <w:pPr>
      <w:spacing w:before="360" w:after="120" w:line="240" w:lineRule="auto"/>
    </w:pPr>
    <w:rPr>
      <w:rFonts w:ascii="Calibri" w:eastAsia="Calibri" w:hAnsi="Calibri" w:cs="Times New Roman"/>
      <w:b/>
      <w:bCs/>
      <w:color w:val="000000"/>
      <w:sz w:val="18"/>
      <w:szCs w:val="18"/>
      <w:lang w:val="de-DE"/>
    </w:rPr>
  </w:style>
  <w:style w:type="paragraph" w:customStyle="1" w:styleId="ContentsHeading">
    <w:name w:val="Contents Heading"/>
    <w:basedOn w:val="Heading1"/>
    <w:link w:val="ContentsHeadingChar"/>
    <w:qFormat/>
    <w:rsid w:val="006A16DA"/>
    <w:pPr>
      <w:keepLines/>
      <w:widowControl/>
      <w:pBdr>
        <w:bottom w:val="single" w:sz="8" w:space="1" w:color="005D9C"/>
      </w:pBdr>
      <w:spacing w:before="720" w:after="480" w:line="264" w:lineRule="auto"/>
      <w:ind w:left="0" w:firstLine="0"/>
      <w:outlineLvl w:val="9"/>
    </w:pPr>
    <w:rPr>
      <w:rFonts w:ascii="Calibri" w:eastAsia="Times New Roman" w:hAnsi="Calibri" w:cs="Calibri"/>
      <w:color w:val="005D9C"/>
      <w:kern w:val="0"/>
      <w:szCs w:val="28"/>
      <w:lang w:eastAsia="de-DE"/>
    </w:rPr>
  </w:style>
  <w:style w:type="character" w:customStyle="1" w:styleId="ContentsHeadingChar">
    <w:name w:val="Contents Heading Char"/>
    <w:link w:val="ContentsHeading"/>
    <w:rsid w:val="006A16DA"/>
    <w:rPr>
      <w:rFonts w:ascii="Calibri" w:eastAsia="Times New Roman" w:hAnsi="Calibri" w:cs="Calibri"/>
      <w:b/>
      <w:bCs/>
      <w:caps/>
      <w:color w:val="005D9C"/>
      <w:sz w:val="32"/>
      <w:szCs w:val="28"/>
      <w:lang w:val="hy-AM" w:eastAsia="de-DE"/>
    </w:rPr>
  </w:style>
  <w:style w:type="paragraph" w:customStyle="1" w:styleId="CVDateContent">
    <w:name w:val="CV Date &amp; Content"/>
    <w:basedOn w:val="Normal"/>
    <w:qFormat/>
    <w:rsid w:val="006A16DA"/>
    <w:pPr>
      <w:spacing w:after="200" w:line="276" w:lineRule="auto"/>
      <w:ind w:left="2127" w:hanging="2127"/>
    </w:pPr>
    <w:rPr>
      <w:rFonts w:ascii="Calibri" w:eastAsia="Calibri" w:hAnsi="Calibri" w:cs="Calibri"/>
      <w:color w:val="000000"/>
      <w:lang w:val="de-DE"/>
    </w:rPr>
  </w:style>
  <w:style w:type="paragraph" w:customStyle="1" w:styleId="1Publicationsindented">
    <w:name w:val="1. Publications indented"/>
    <w:basedOn w:val="ListParagraph"/>
    <w:qFormat/>
    <w:rsid w:val="006A16DA"/>
    <w:pPr>
      <w:numPr>
        <w:numId w:val="31"/>
      </w:numPr>
      <w:spacing w:after="0" w:line="320" w:lineRule="exact"/>
    </w:pPr>
    <w:rPr>
      <w:rFonts w:ascii="Calibri" w:eastAsia="Times New Roman" w:hAnsi="Calibri" w:cs="Times New Roman"/>
      <w:lang w:val="hy-AM" w:bidi="en-US"/>
    </w:rPr>
  </w:style>
  <w:style w:type="paragraph" w:customStyle="1" w:styleId="Heading2withoutNumbering">
    <w:name w:val="Heading 2 without Numbering"/>
    <w:qFormat/>
    <w:rsid w:val="006A16DA"/>
    <w:pPr>
      <w:spacing w:before="400" w:after="240" w:line="276" w:lineRule="auto"/>
    </w:pPr>
    <w:rPr>
      <w:rFonts w:ascii="Calibri" w:eastAsia="Times New Roman" w:hAnsi="Calibri" w:cs="Calibri"/>
      <w:b/>
      <w:bCs/>
      <w:caps/>
      <w:color w:val="005D9C"/>
      <w:szCs w:val="26"/>
      <w:lang w:val="de-DE"/>
    </w:rPr>
  </w:style>
  <w:style w:type="paragraph" w:customStyle="1" w:styleId="DateContent">
    <w:name w:val="Date &amp; Content"/>
    <w:basedOn w:val="Normal"/>
    <w:qFormat/>
    <w:rsid w:val="006A16DA"/>
    <w:pPr>
      <w:spacing w:after="200" w:line="276" w:lineRule="auto"/>
      <w:ind w:left="2127" w:hanging="2127"/>
    </w:pPr>
    <w:rPr>
      <w:rFonts w:ascii="Calibri" w:eastAsia="Calibri" w:hAnsi="Calibri" w:cs="Calibri"/>
      <w:color w:val="000000"/>
      <w:lang w:val="de-DE"/>
    </w:rPr>
  </w:style>
  <w:style w:type="paragraph" w:customStyle="1" w:styleId="1Publikationeingerckt">
    <w:name w:val="1. Publikation eingerückt"/>
    <w:basedOn w:val="ListParagraph"/>
    <w:qFormat/>
    <w:rsid w:val="006A16DA"/>
    <w:pPr>
      <w:spacing w:after="0" w:line="320" w:lineRule="exact"/>
      <w:ind w:left="2487" w:hanging="360"/>
    </w:pPr>
    <w:rPr>
      <w:rFonts w:ascii="Calibri" w:eastAsia="Times New Roman" w:hAnsi="Calibri" w:cs="Times New Roman"/>
      <w:lang w:val="hy-AM" w:bidi="en-US"/>
    </w:rPr>
  </w:style>
  <w:style w:type="paragraph" w:customStyle="1" w:styleId="KapitelbeschriftungreEcke">
    <w:name w:val="Kapitelbeschriftung re. Ecke"/>
    <w:basedOn w:val="Normal"/>
    <w:autoRedefine/>
    <w:qFormat/>
    <w:rsid w:val="006A16DA"/>
    <w:pPr>
      <w:tabs>
        <w:tab w:val="left" w:pos="7938"/>
      </w:tabs>
      <w:spacing w:after="0" w:line="240" w:lineRule="auto"/>
      <w:ind w:right="-2438" w:firstLine="7938"/>
      <w:jc w:val="both"/>
    </w:pPr>
    <w:rPr>
      <w:rFonts w:ascii="Calibri" w:eastAsia="Calibri" w:hAnsi="Calibri" w:cs="Times New Roman"/>
      <w:caps/>
      <w:noProof/>
      <w:color w:val="005D9C"/>
      <w:szCs w:val="20"/>
      <w:lang w:val="de-DE" w:eastAsia="de-DE"/>
    </w:rPr>
  </w:style>
  <w:style w:type="character" w:styleId="LineNumber">
    <w:name w:val="line number"/>
    <w:uiPriority w:val="99"/>
    <w:semiHidden/>
    <w:unhideWhenUsed/>
    <w:rsid w:val="006A16DA"/>
  </w:style>
  <w:style w:type="character" w:customStyle="1" w:styleId="FollowedHyperlink1">
    <w:name w:val="FollowedHyperlink1"/>
    <w:uiPriority w:val="99"/>
    <w:unhideWhenUsed/>
    <w:rsid w:val="006A16DA"/>
    <w:rPr>
      <w:color w:val="7F7F7F"/>
      <w:u w:val="none"/>
    </w:rPr>
  </w:style>
  <w:style w:type="character" w:customStyle="1" w:styleId="head5">
    <w:name w:val="head5"/>
    <w:rsid w:val="006A16DA"/>
  </w:style>
  <w:style w:type="paragraph" w:customStyle="1" w:styleId="Revision1">
    <w:name w:val="Revision1"/>
    <w:next w:val="Revision"/>
    <w:hidden/>
    <w:uiPriority w:val="99"/>
    <w:semiHidden/>
    <w:rsid w:val="006A16DA"/>
    <w:pPr>
      <w:spacing w:after="0" w:line="240" w:lineRule="auto"/>
    </w:pPr>
    <w:rPr>
      <w:rFonts w:ascii="Calibri" w:eastAsia="Calibri" w:hAnsi="Calibri" w:cs="Times New Roman"/>
      <w:lang w:val="de-DE"/>
    </w:rPr>
  </w:style>
  <w:style w:type="paragraph" w:customStyle="1" w:styleId="AnsprechpartnerFuzeile">
    <w:name w:val="Ansprechpartner/Fußzeile"/>
    <w:basedOn w:val="Normal"/>
    <w:link w:val="AnsprechpartnerFuzeileZchn"/>
    <w:qFormat/>
    <w:rsid w:val="006A16DA"/>
    <w:pPr>
      <w:autoSpaceDE w:val="0"/>
      <w:autoSpaceDN w:val="0"/>
      <w:adjustRightInd w:val="0"/>
      <w:spacing w:after="0" w:line="240" w:lineRule="auto"/>
    </w:pPr>
    <w:rPr>
      <w:rFonts w:ascii="Calibri" w:eastAsia="Times New Roman" w:hAnsi="Calibri" w:cs="Calibri"/>
      <w:color w:val="000000"/>
      <w:sz w:val="16"/>
      <w:szCs w:val="16"/>
      <w:lang w:val="de-DE" w:eastAsia="de-DE"/>
    </w:rPr>
  </w:style>
  <w:style w:type="character" w:customStyle="1" w:styleId="AnsprechpartnerFuzeileZchn">
    <w:name w:val="Ansprechpartner/Fußzeile Zchn"/>
    <w:link w:val="AnsprechpartnerFuzeile"/>
    <w:rsid w:val="006A16DA"/>
    <w:rPr>
      <w:rFonts w:ascii="Calibri" w:eastAsia="Times New Roman" w:hAnsi="Calibri" w:cs="Calibri"/>
      <w:color w:val="000000"/>
      <w:sz w:val="16"/>
      <w:szCs w:val="16"/>
      <w:lang w:val="de-DE" w:eastAsia="de-DE"/>
    </w:rPr>
  </w:style>
  <w:style w:type="paragraph" w:customStyle="1" w:styleId="Sangra1ARIES">
    <w:name w:val="Sangría 1 ARIES"/>
    <w:basedOn w:val="BodyText"/>
    <w:rsid w:val="006A16DA"/>
    <w:pPr>
      <w:numPr>
        <w:numId w:val="32"/>
      </w:numPr>
      <w:tabs>
        <w:tab w:val="left" w:pos="709"/>
      </w:tabs>
      <w:spacing w:before="120" w:after="120" w:line="240" w:lineRule="auto"/>
    </w:pPr>
    <w:rPr>
      <w:rFonts w:eastAsia="Times New Roman"/>
      <w:color w:val="000000"/>
      <w:sz w:val="22"/>
      <w:szCs w:val="22"/>
      <w:lang w:val="es-ES_tradnl" w:eastAsia="es-ES"/>
    </w:rPr>
  </w:style>
  <w:style w:type="character" w:customStyle="1" w:styleId="Heading4Char1">
    <w:name w:val="Heading 4 Char1"/>
    <w:uiPriority w:val="9"/>
    <w:semiHidden/>
    <w:rsid w:val="006A16DA"/>
    <w:rPr>
      <w:rFonts w:ascii="Calibri" w:eastAsia="Times New Roman" w:hAnsi="Calibri" w:cs="Times New Roman"/>
      <w:b/>
      <w:bCs/>
      <w:sz w:val="28"/>
      <w:szCs w:val="28"/>
    </w:rPr>
  </w:style>
  <w:style w:type="character" w:customStyle="1" w:styleId="Heading5Char1">
    <w:name w:val="Heading 5 Char1"/>
    <w:uiPriority w:val="9"/>
    <w:semiHidden/>
    <w:rsid w:val="006A16DA"/>
    <w:rPr>
      <w:rFonts w:ascii="Calibri" w:eastAsia="Times New Roman" w:hAnsi="Calibri" w:cs="Times New Roman"/>
      <w:b/>
      <w:bCs/>
      <w:i/>
      <w:iCs/>
      <w:sz w:val="26"/>
      <w:szCs w:val="26"/>
    </w:rPr>
  </w:style>
  <w:style w:type="character" w:customStyle="1" w:styleId="Heading6Char1">
    <w:name w:val="Heading 6 Char1"/>
    <w:uiPriority w:val="9"/>
    <w:semiHidden/>
    <w:rsid w:val="006A16DA"/>
    <w:rPr>
      <w:rFonts w:ascii="Calibri" w:eastAsia="Times New Roman" w:hAnsi="Calibri" w:cs="Times New Roman"/>
      <w:b/>
      <w:bCs/>
      <w:sz w:val="22"/>
      <w:szCs w:val="22"/>
    </w:rPr>
  </w:style>
  <w:style w:type="character" w:customStyle="1" w:styleId="Heading7Char1">
    <w:name w:val="Heading 7 Char1"/>
    <w:uiPriority w:val="9"/>
    <w:semiHidden/>
    <w:rsid w:val="006A16DA"/>
    <w:rPr>
      <w:rFonts w:ascii="Calibri" w:eastAsia="Times New Roman" w:hAnsi="Calibri" w:cs="Times New Roman"/>
      <w:sz w:val="24"/>
      <w:szCs w:val="24"/>
    </w:rPr>
  </w:style>
  <w:style w:type="character" w:customStyle="1" w:styleId="Heading8Char1">
    <w:name w:val="Heading 8 Char1"/>
    <w:uiPriority w:val="9"/>
    <w:semiHidden/>
    <w:rsid w:val="006A16DA"/>
    <w:rPr>
      <w:rFonts w:ascii="Calibri" w:eastAsia="Times New Roman" w:hAnsi="Calibri" w:cs="Times New Roman"/>
      <w:i/>
      <w:iCs/>
      <w:sz w:val="24"/>
      <w:szCs w:val="24"/>
    </w:rPr>
  </w:style>
  <w:style w:type="character" w:customStyle="1" w:styleId="Heading9Char1">
    <w:name w:val="Heading 9 Char1"/>
    <w:uiPriority w:val="9"/>
    <w:semiHidden/>
    <w:rsid w:val="006A16DA"/>
    <w:rPr>
      <w:rFonts w:ascii="Calibri Light" w:eastAsia="Times New Roman" w:hAnsi="Calibri Light" w:cs="Times New Roman"/>
      <w:sz w:val="22"/>
      <w:szCs w:val="22"/>
    </w:rPr>
  </w:style>
  <w:style w:type="character" w:customStyle="1" w:styleId="QuoteChar1">
    <w:name w:val="Quote Char1"/>
    <w:uiPriority w:val="29"/>
    <w:rsid w:val="006A16DA"/>
    <w:rPr>
      <w:i/>
      <w:iCs/>
      <w:color w:val="404040"/>
      <w:sz w:val="24"/>
      <w:szCs w:val="24"/>
    </w:rPr>
  </w:style>
  <w:style w:type="table" w:styleId="MediumGrid3-Accent1">
    <w:name w:val="Medium Grid 3 Accent 1"/>
    <w:basedOn w:val="TableNormal"/>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LightShading-Accent6">
    <w:name w:val="Light Shading Accent 6"/>
    <w:basedOn w:val="TableNormal"/>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ColorfulGrid-Accent1">
    <w:name w:val="Colorful Grid Accent 1"/>
    <w:basedOn w:val="TableNormal"/>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LightShading-Accent3">
    <w:name w:val="Light Shading Accent 3"/>
    <w:basedOn w:val="TableNormal"/>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List1-Accent4">
    <w:name w:val="Medium List 1 Accent 4"/>
    <w:basedOn w:val="TableNormal"/>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ghtList-Accent4">
    <w:name w:val="Light List Accent 4"/>
    <w:basedOn w:val="TableNormal"/>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Shading-Accent5">
    <w:name w:val="Light Shading Accent 5"/>
    <w:basedOn w:val="TableNormal"/>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4">
    <w:name w:val="Light Shading Accent 4"/>
    <w:basedOn w:val="TableNormal"/>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2">
    <w:name w:val="Light Shading Accent 2"/>
    <w:basedOn w:val="TableNormal"/>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EndnoteTextChar1">
    <w:name w:val="Endnote Text Char1"/>
    <w:basedOn w:val="DefaultParagraphFont"/>
    <w:uiPriority w:val="99"/>
    <w:semiHidden/>
    <w:rsid w:val="006A16DA"/>
  </w:style>
  <w:style w:type="table" w:styleId="MediumGrid2-Accent1">
    <w:name w:val="Medium Grid 2 Accent 1"/>
    <w:basedOn w:val="TableNormal"/>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List2-Accent1">
    <w:name w:val="Medium List 2 Accent 1"/>
    <w:basedOn w:val="TableNormal"/>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2">
    <w:name w:val="No List2"/>
    <w:next w:val="NoList"/>
    <w:uiPriority w:val="99"/>
    <w:semiHidden/>
    <w:unhideWhenUsed/>
    <w:rsid w:val="006A16DA"/>
  </w:style>
  <w:style w:type="numbering" w:customStyle="1" w:styleId="NoList12">
    <w:name w:val="No List12"/>
    <w:next w:val="NoList"/>
    <w:uiPriority w:val="99"/>
    <w:semiHidden/>
    <w:unhideWhenUsed/>
    <w:rsid w:val="006A16DA"/>
  </w:style>
  <w:style w:type="table" w:customStyle="1" w:styleId="GridTable412">
    <w:name w:val="Grid Table 412"/>
    <w:basedOn w:val="TableNormal"/>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1">
    <w:name w:val="Comment Subject Char1"/>
    <w:uiPriority w:val="99"/>
    <w:semiHidden/>
    <w:rsid w:val="006A16DA"/>
    <w:rPr>
      <w:b/>
      <w:bCs/>
      <w:sz w:val="20"/>
      <w:szCs w:val="20"/>
      <w:lang w:val="hy-AM"/>
    </w:rPr>
  </w:style>
  <w:style w:type="character" w:customStyle="1" w:styleId="BodyText2Char1">
    <w:name w:val="Body Text 2 Char1"/>
    <w:uiPriority w:val="99"/>
    <w:semiHidden/>
    <w:rsid w:val="006A16DA"/>
    <w:rPr>
      <w:lang w:val="hy-AM"/>
    </w:rPr>
  </w:style>
  <w:style w:type="character" w:customStyle="1" w:styleId="BodyText3Char1">
    <w:name w:val="Body Text 3 Char1"/>
    <w:uiPriority w:val="99"/>
    <w:semiHidden/>
    <w:rsid w:val="006A16DA"/>
    <w:rPr>
      <w:sz w:val="16"/>
      <w:szCs w:val="16"/>
      <w:lang w:val="hy-AM"/>
    </w:rPr>
  </w:style>
  <w:style w:type="table" w:customStyle="1" w:styleId="TableGrid311">
    <w:name w:val="Table Grid311"/>
    <w:basedOn w:val="TableNormal"/>
    <w:next w:val="TableGrid"/>
    <w:uiPriority w:val="39"/>
    <w:rsid w:val="006A16DA"/>
    <w:pPr>
      <w:numPr>
        <w:ilvl w:val="7"/>
        <w:numId w:val="12"/>
      </w:numPr>
      <w:spacing w:after="0" w:line="240" w:lineRule="auto"/>
      <w:ind w:left="0"/>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A16DA"/>
  </w:style>
  <w:style w:type="numbering" w:customStyle="1" w:styleId="NoList11111">
    <w:name w:val="No List11111"/>
    <w:next w:val="NoList"/>
    <w:uiPriority w:val="99"/>
    <w:semiHidden/>
    <w:unhideWhenUsed/>
    <w:rsid w:val="006A16DA"/>
  </w:style>
  <w:style w:type="table" w:customStyle="1" w:styleId="TableGrid11">
    <w:name w:val="Table Grid11"/>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1">
    <w:name w:val="Helle Liste - Akzent 1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1">
    <w:name w:val="Medium Grid 3 - Accent 111"/>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1">
    <w:name w:val="Light Shading - Accent 611"/>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1">
    <w:name w:val="Colorful Grid - Accent 111"/>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1">
    <w:name w:val="Light Shading - Accent 311"/>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1">
    <w:name w:val="Medium List 1 - Accent 411"/>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1">
    <w:name w:val="Light List - Accent 411"/>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1">
    <w:name w:val="Helle Liste - Akzent 12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11">
    <w:name w:val="Energynautics111"/>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1">
    <w:name w:val="Light Shading - Accent 511"/>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1">
    <w:name w:val="Mittlere Schattierung 1 - Akzent 111"/>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1">
    <w:name w:val="Light Shading - Accent 411"/>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1">
    <w:name w:val="Light Shading - Accent 211"/>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table" w:customStyle="1" w:styleId="HellesRaster11">
    <w:name w:val="Helles Raster11"/>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1">
    <w:name w:val="Helle Schattierung11"/>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1">
    <w:name w:val="Medium Grid 2 - Accent 111"/>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1">
    <w:name w:val="Medium List 2 - Accent 111"/>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leNormal"/>
    <w:next w:val="MediumGrid3-Accent1"/>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Shading-Accent62">
    <w:name w:val="Light Shading - Accent 62"/>
    <w:basedOn w:val="TableNormal"/>
    <w:next w:val="LightShading-Accent6"/>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olorfulGrid-Accent12">
    <w:name w:val="Colorful Grid - Accent 12"/>
    <w:basedOn w:val="TableNormal"/>
    <w:next w:val="ColorfulGrid-Accent1"/>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32">
    <w:name w:val="Light Shading - Accent 32"/>
    <w:basedOn w:val="TableNormal"/>
    <w:next w:val="LightShading-Accent3"/>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List1-Accent42">
    <w:name w:val="Medium List 1 - Accent 42"/>
    <w:basedOn w:val="TableNormal"/>
    <w:next w:val="MediumList1-Accent4"/>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LightList-Accent42">
    <w:name w:val="Light List - Accent 42"/>
    <w:basedOn w:val="TableNormal"/>
    <w:next w:val="LightList-Accent4"/>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2">
    <w:name w:val="Light Shading - Accent 52"/>
    <w:basedOn w:val="TableNormal"/>
    <w:next w:val="LightShading-Accent5"/>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2">
    <w:name w:val="Light Shading - Accent 42"/>
    <w:basedOn w:val="TableNormal"/>
    <w:next w:val="LightShading-Accent4"/>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2">
    <w:name w:val="Light Shading - Accent 22"/>
    <w:basedOn w:val="TableNormal"/>
    <w:next w:val="LightShading-Accent2"/>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Grid2-Accent12">
    <w:name w:val="Medium Grid 2 - Accent 12"/>
    <w:basedOn w:val="TableNormal"/>
    <w:next w:val="MediumGrid2-Accent1"/>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12">
    <w:name w:val="Medium List 2 - Accent 12"/>
    <w:basedOn w:val="TableNormal"/>
    <w:next w:val="MediumList2-Accent1"/>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6A1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A16DA"/>
  </w:style>
  <w:style w:type="table" w:customStyle="1" w:styleId="TableGrid32">
    <w:name w:val="Table Grid32"/>
    <w:basedOn w:val="TableNormal"/>
    <w:next w:val="TableGrid"/>
    <w:uiPriority w:val="39"/>
    <w:rsid w:val="006A16DA"/>
    <w:pPr>
      <w:spacing w:after="0" w:line="240" w:lineRule="auto"/>
    </w:pPr>
    <w:rPr>
      <w:rFonts w:ascii="Verdana" w:eastAsia="Calibri" w:hAnsi="Verdana" w:cs="Lath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A16DA"/>
    <w:pPr>
      <w:spacing w:after="0" w:line="240" w:lineRule="auto"/>
    </w:pPr>
    <w:rPr>
      <w:rFonts w:ascii="Verdana" w:eastAsia="Calibri" w:hAnsi="Verdana" w:cs="Lath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A16DA"/>
  </w:style>
  <w:style w:type="table" w:customStyle="1" w:styleId="Tablelongdocument2">
    <w:name w:val="Table long document2"/>
    <w:basedOn w:val="TableNormal"/>
    <w:next w:val="TableGrid"/>
    <w:uiPriority w:val="59"/>
    <w:rsid w:val="006A16DA"/>
    <w:pPr>
      <w:spacing w:after="0" w:line="240" w:lineRule="auto"/>
    </w:pPr>
    <w:rPr>
      <w:rFonts w:ascii="Verdana" w:eastAsia="Times New Roman"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TableNormal"/>
    <w:next w:val="GridTable41"/>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4">
    <w:name w:val="Table Grid34"/>
    <w:basedOn w:val="TableNormal"/>
    <w:next w:val="TableGrid"/>
    <w:uiPriority w:val="39"/>
    <w:rsid w:val="006A16DA"/>
    <w:pPr>
      <w:spacing w:after="0" w:line="240" w:lineRule="auto"/>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A16DA"/>
  </w:style>
  <w:style w:type="numbering" w:customStyle="1" w:styleId="NoList112">
    <w:name w:val="No List112"/>
    <w:next w:val="NoList"/>
    <w:uiPriority w:val="99"/>
    <w:semiHidden/>
    <w:unhideWhenUsed/>
    <w:rsid w:val="006A16DA"/>
  </w:style>
  <w:style w:type="table" w:customStyle="1" w:styleId="TableGrid12">
    <w:name w:val="Table Grid12"/>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2">
    <w:name w:val="Helle Liste - Akzent 112"/>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2">
    <w:name w:val="Medium Grid 3 - Accent 112"/>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2">
    <w:name w:val="Light Shading - Accent 612"/>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2">
    <w:name w:val="Colorful Grid - Accent 112"/>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2">
    <w:name w:val="Light Shading - Accent 312"/>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2">
    <w:name w:val="Medium List 1 - Accent 412"/>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2">
    <w:name w:val="Light List - Accent 412"/>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2">
    <w:name w:val="Helle Liste - Akzent 122"/>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2">
    <w:name w:val="Energynautics12"/>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2">
    <w:name w:val="Light Shading - Accent 512"/>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2">
    <w:name w:val="Mittlere Schattierung 1 - Akzent 112"/>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2">
    <w:name w:val="Light Shading - Accent 412"/>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2">
    <w:name w:val="Light Shading - Accent 212"/>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table" w:customStyle="1" w:styleId="HellesRaster12">
    <w:name w:val="Helles Raster12"/>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2">
    <w:name w:val="Helle Schattierung12"/>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2">
    <w:name w:val="Medium Grid 2 - Accent 112"/>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2">
    <w:name w:val="Medium List 2 - Accent 112"/>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table" w:customStyle="1" w:styleId="MediumGrid3-Accent13">
    <w:name w:val="Medium Grid 3 - Accent 13"/>
    <w:basedOn w:val="TableNormal"/>
    <w:next w:val="MediumGrid3-Accent1"/>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Shading-Accent63">
    <w:name w:val="Light Shading - Accent 63"/>
    <w:basedOn w:val="TableNormal"/>
    <w:next w:val="LightShading-Accent6"/>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olorfulGrid-Accent13">
    <w:name w:val="Colorful Grid - Accent 13"/>
    <w:basedOn w:val="TableNormal"/>
    <w:next w:val="ColorfulGrid-Accent1"/>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33">
    <w:name w:val="Light Shading - Accent 33"/>
    <w:basedOn w:val="TableNormal"/>
    <w:next w:val="LightShading-Accent3"/>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List1-Accent43">
    <w:name w:val="Medium List 1 - Accent 43"/>
    <w:basedOn w:val="TableNormal"/>
    <w:next w:val="MediumList1-Accent4"/>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LightList-Accent43">
    <w:name w:val="Light List - Accent 43"/>
    <w:basedOn w:val="TableNormal"/>
    <w:next w:val="LightList-Accent4"/>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3">
    <w:name w:val="Light Shading - Accent 53"/>
    <w:basedOn w:val="TableNormal"/>
    <w:next w:val="LightShading-Accent5"/>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3">
    <w:name w:val="Light Shading - Accent 43"/>
    <w:basedOn w:val="TableNormal"/>
    <w:next w:val="LightShading-Accent4"/>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3">
    <w:name w:val="Light Shading - Accent 23"/>
    <w:basedOn w:val="TableNormal"/>
    <w:next w:val="LightShading-Accent2"/>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Grid2-Accent13">
    <w:name w:val="Medium Grid 2 - Accent 13"/>
    <w:basedOn w:val="TableNormal"/>
    <w:next w:val="MediumGrid2-Accent1"/>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13">
    <w:name w:val="Medium List 2 - Accent 13"/>
    <w:basedOn w:val="TableNormal"/>
    <w:next w:val="MediumList2-Accent1"/>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21">
    <w:name w:val="No List21"/>
    <w:next w:val="NoList"/>
    <w:uiPriority w:val="99"/>
    <w:semiHidden/>
    <w:unhideWhenUsed/>
    <w:rsid w:val="006A16DA"/>
  </w:style>
  <w:style w:type="numbering" w:customStyle="1" w:styleId="NoList121">
    <w:name w:val="No List121"/>
    <w:next w:val="NoList"/>
    <w:uiPriority w:val="99"/>
    <w:semiHidden/>
    <w:unhideWhenUsed/>
    <w:rsid w:val="006A16DA"/>
  </w:style>
  <w:style w:type="table" w:customStyle="1" w:styleId="Tablelongdocument11">
    <w:name w:val="Table long document11"/>
    <w:basedOn w:val="TableNormal"/>
    <w:next w:val="TableGrid"/>
    <w:uiPriority w:val="59"/>
    <w:rsid w:val="006A16DA"/>
    <w:pPr>
      <w:spacing w:after="0" w:line="240" w:lineRule="auto"/>
    </w:pPr>
    <w:rPr>
      <w:rFonts w:ascii="Verdana" w:eastAsia="Times New Roman"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12">
    <w:name w:val="Table Grid312"/>
    <w:basedOn w:val="TableNormal"/>
    <w:next w:val="TableGrid"/>
    <w:uiPriority w:val="39"/>
    <w:rsid w:val="006A16DA"/>
    <w:pPr>
      <w:numPr>
        <w:ilvl w:val="7"/>
        <w:numId w:val="12"/>
      </w:numPr>
      <w:spacing w:after="0" w:line="240" w:lineRule="auto"/>
      <w:ind w:left="0"/>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A16DA"/>
  </w:style>
  <w:style w:type="numbering" w:customStyle="1" w:styleId="NoList11112">
    <w:name w:val="No List11112"/>
    <w:next w:val="NoList"/>
    <w:uiPriority w:val="99"/>
    <w:semiHidden/>
    <w:unhideWhenUsed/>
    <w:rsid w:val="006A16DA"/>
  </w:style>
  <w:style w:type="table" w:customStyle="1" w:styleId="TableGrid111">
    <w:name w:val="Table Grid111"/>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11">
    <w:name w:val="Helle Liste - Akzent 11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11">
    <w:name w:val="Medium Grid 3 - Accent 1111"/>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11">
    <w:name w:val="Light Shading - Accent 6111"/>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11">
    <w:name w:val="Colorful Grid - Accent 1111"/>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11">
    <w:name w:val="Light Shading - Accent 3111"/>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11">
    <w:name w:val="Medium List 1 - Accent 4111"/>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11">
    <w:name w:val="Light List - Accent 4111"/>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11">
    <w:name w:val="Helle Liste - Akzent 12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12">
    <w:name w:val="Energynautics112"/>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11">
    <w:name w:val="Light Shading - Accent 5111"/>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11">
    <w:name w:val="Mittlere Schattierung 1 - Akzent 1111"/>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11">
    <w:name w:val="Light Shading - Accent 4111"/>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11">
    <w:name w:val="Light Shading - Accent 2111"/>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table" w:customStyle="1" w:styleId="HellesRaster111">
    <w:name w:val="Helles Raster111"/>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11">
    <w:name w:val="Helle Schattierung111"/>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11">
    <w:name w:val="Medium Grid 2 - Accent 1111"/>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11">
    <w:name w:val="Medium List 2 - Accent 1111"/>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table" w:customStyle="1" w:styleId="MediumGrid3-Accent121">
    <w:name w:val="Medium Grid 3 - Accent 121"/>
    <w:basedOn w:val="TableNormal"/>
    <w:next w:val="MediumGrid3-Accent1"/>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Shading-Accent621">
    <w:name w:val="Light Shading - Accent 621"/>
    <w:basedOn w:val="TableNormal"/>
    <w:next w:val="LightShading-Accent6"/>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olorfulGrid-Accent121">
    <w:name w:val="Colorful Grid - Accent 121"/>
    <w:basedOn w:val="TableNormal"/>
    <w:next w:val="ColorfulGrid-Accent1"/>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321">
    <w:name w:val="Light Shading - Accent 321"/>
    <w:basedOn w:val="TableNormal"/>
    <w:next w:val="LightShading-Accent3"/>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List1-Accent421">
    <w:name w:val="Medium List 1 - Accent 421"/>
    <w:basedOn w:val="TableNormal"/>
    <w:next w:val="MediumList1-Accent4"/>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LightList-Accent421">
    <w:name w:val="Light List - Accent 421"/>
    <w:basedOn w:val="TableNormal"/>
    <w:next w:val="LightList-Accent4"/>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21">
    <w:name w:val="Light Shading - Accent 521"/>
    <w:basedOn w:val="TableNormal"/>
    <w:next w:val="LightShading-Accent5"/>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21">
    <w:name w:val="Light Shading - Accent 421"/>
    <w:basedOn w:val="TableNormal"/>
    <w:next w:val="LightShading-Accent4"/>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21">
    <w:name w:val="Light Shading - Accent 221"/>
    <w:basedOn w:val="TableNormal"/>
    <w:next w:val="LightShading-Accent2"/>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Grid2-Accent121">
    <w:name w:val="Medium Grid 2 - Accent 121"/>
    <w:basedOn w:val="TableNormal"/>
    <w:next w:val="MediumGrid2-Accent1"/>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121">
    <w:name w:val="Medium List 2 - Accent 121"/>
    <w:basedOn w:val="TableNormal"/>
    <w:next w:val="MediumList2-Accent1"/>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6A1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6A16DA"/>
    <w:pPr>
      <w:widowControl w:val="0"/>
      <w:spacing w:after="0" w:line="200" w:lineRule="exact"/>
    </w:pPr>
    <w:rPr>
      <w:rFonts w:ascii="Tahoma" w:eastAsia="Times New Roman" w:hAnsi="Tahoma" w:cs="Times New Roman"/>
      <w:sz w:val="16"/>
    </w:rPr>
  </w:style>
  <w:style w:type="character" w:customStyle="1" w:styleId="ItalicText">
    <w:name w:val="ItalicText"/>
    <w:uiPriority w:val="15"/>
    <w:qFormat/>
    <w:rsid w:val="006A16DA"/>
    <w:rPr>
      <w:i/>
      <w:iCs/>
    </w:rPr>
  </w:style>
  <w:style w:type="paragraph" w:customStyle="1" w:styleId="Body40">
    <w:name w:val="Body 4"/>
    <w:basedOn w:val="Normal"/>
    <w:link w:val="Body4Char"/>
    <w:qFormat/>
    <w:rsid w:val="006A16DA"/>
    <w:pPr>
      <w:adjustRightInd w:val="0"/>
      <w:spacing w:after="210" w:line="264" w:lineRule="auto"/>
      <w:ind w:left="2126"/>
      <w:jc w:val="both"/>
    </w:pPr>
    <w:rPr>
      <w:rFonts w:ascii="Arial" w:eastAsia="Arial Unicode MS" w:hAnsi="Arial" w:cs="Arial"/>
      <w:kern w:val="20"/>
      <w:sz w:val="21"/>
      <w:szCs w:val="21"/>
      <w:lang w:val="en-GB" w:eastAsia="en-GB"/>
    </w:rPr>
  </w:style>
  <w:style w:type="character" w:customStyle="1" w:styleId="Body4Char">
    <w:name w:val="Body 4 Char"/>
    <w:basedOn w:val="DefaultParagraphFont"/>
    <w:link w:val="Body40"/>
    <w:rsid w:val="006A16DA"/>
    <w:rPr>
      <w:rFonts w:ascii="Arial" w:eastAsia="Arial Unicode MS" w:hAnsi="Arial" w:cs="Arial"/>
      <w:kern w:val="20"/>
      <w:sz w:val="21"/>
      <w:szCs w:val="21"/>
      <w:lang w:val="en-GB" w:eastAsia="en-GB"/>
    </w:rPr>
  </w:style>
  <w:style w:type="character" w:customStyle="1" w:styleId="BodyTextChar1">
    <w:name w:val="Body Text Char1"/>
    <w:basedOn w:val="DefaultParagraphFont"/>
    <w:uiPriority w:val="99"/>
    <w:semiHidden/>
    <w:rsid w:val="00703664"/>
  </w:style>
  <w:style w:type="character" w:customStyle="1" w:styleId="FootnoteTextChar1">
    <w:name w:val="Footnote Text Char1"/>
    <w:aliases w:val="EIDEP-Fußnotentext Char1,Fußnotentext Char Char Char2,Fußnotentext Char Char Char Char Char Char Char1,Fußnotentext Char Char Char Char2,Fußnotentext Char Char Char Char Char1,single space Char1"/>
    <w:basedOn w:val="DefaultParagraphFont"/>
    <w:uiPriority w:val="99"/>
    <w:semiHidden/>
    <w:rsid w:val="00703664"/>
    <w:rPr>
      <w:sz w:val="20"/>
      <w:szCs w:val="20"/>
    </w:rPr>
  </w:style>
  <w:style w:type="character" w:customStyle="1" w:styleId="TitleChar1">
    <w:name w:val="Title Char1"/>
    <w:aliases w:val="Title 1. Page Char1"/>
    <w:basedOn w:val="DefaultParagraphFont"/>
    <w:uiPriority w:val="10"/>
    <w:rsid w:val="00703664"/>
    <w:rPr>
      <w:rFonts w:asciiTheme="majorHAnsi" w:eastAsiaTheme="majorEastAsia" w:hAnsiTheme="majorHAnsi" w:cstheme="majorBidi"/>
      <w:spacing w:val="-10"/>
      <w:kern w:val="28"/>
      <w:sz w:val="56"/>
      <w:szCs w:val="56"/>
    </w:rPr>
  </w:style>
  <w:style w:type="character" w:customStyle="1" w:styleId="SubtitleChar1">
    <w:name w:val="Subtitle Char1"/>
    <w:aliases w:val="Subtitle 1. Page Char1"/>
    <w:basedOn w:val="DefaultParagraphFont"/>
    <w:uiPriority w:val="11"/>
    <w:rsid w:val="00703664"/>
    <w:rPr>
      <w:rFonts w:eastAsiaTheme="minorEastAsia"/>
      <w:color w:val="5A5A5A" w:themeColor="text1" w:themeTint="A5"/>
      <w:spacing w:val="15"/>
    </w:rPr>
  </w:style>
  <w:style w:type="paragraph" w:customStyle="1" w:styleId="wText">
    <w:name w:val="wText"/>
    <w:basedOn w:val="Normal"/>
    <w:link w:val="wTextChar"/>
    <w:uiPriority w:val="1"/>
    <w:qFormat/>
    <w:rsid w:val="00E44E6D"/>
    <w:pPr>
      <w:spacing w:after="180" w:line="240" w:lineRule="auto"/>
      <w:jc w:val="both"/>
    </w:pPr>
    <w:rPr>
      <w:rFonts w:ascii="Times New Roman" w:eastAsia="MS Mincho" w:hAnsi="Times New Roman" w:cs="Times New Roman"/>
      <w:lang w:val="en-GB"/>
    </w:rPr>
  </w:style>
  <w:style w:type="character" w:customStyle="1" w:styleId="wTextChar">
    <w:name w:val="wText Char"/>
    <w:link w:val="wText"/>
    <w:uiPriority w:val="1"/>
    <w:rsid w:val="00E44E6D"/>
    <w:rPr>
      <w:rFonts w:ascii="Times New Roman" w:eastAsia="MS Mincho"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1975-4B93-4395-BC78-BEED65E6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62443</Words>
  <Characters>355926</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https://mul-mta.gov.am/tasks/docs/attachment.php?id=119728&amp;fn=3.1_Masrik-Restated_GSA_Markup_2019-09-21_ArmEng.docx&amp;out=1&amp;token=</cp:keywords>
</cp:coreProperties>
</file>