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7E" w:rsidRDefault="00530F7E" w:rsidP="00530F7E">
      <w:pPr>
        <w:jc w:val="right"/>
        <w:rPr>
          <w:rFonts w:ascii="GHEA Grapalat" w:hAnsi="GHEA Grapalat"/>
          <w:i/>
          <w:sz w:val="24"/>
          <w:szCs w:val="24"/>
          <w:u w:val="single"/>
        </w:rPr>
      </w:pPr>
      <w:r>
        <w:rPr>
          <w:rFonts w:ascii="GHEA Grapalat" w:hAnsi="GHEA Grapalat"/>
          <w:i/>
          <w:sz w:val="24"/>
          <w:szCs w:val="24"/>
          <w:u w:val="single"/>
        </w:rPr>
        <w:t>ՆԱԽԱԳԻԾ</w:t>
      </w:r>
    </w:p>
    <w:p w:rsidR="00530F7E" w:rsidRDefault="00530F7E" w:rsidP="00530F7E">
      <w:pPr>
        <w:jc w:val="right"/>
        <w:rPr>
          <w:rFonts w:ascii="GHEA Grapalat" w:hAnsi="GHEA Grapalat"/>
          <w:sz w:val="24"/>
          <w:szCs w:val="24"/>
        </w:rPr>
      </w:pPr>
    </w:p>
    <w:p w:rsidR="00530F7E" w:rsidRDefault="00530F7E" w:rsidP="00530F7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</w:p>
    <w:p w:rsidR="00530F7E" w:rsidRDefault="00530F7E" w:rsidP="00530F7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ՕՐԵՆՔԸ</w:t>
      </w:r>
    </w:p>
    <w:p w:rsidR="00530F7E" w:rsidRDefault="00530F7E" w:rsidP="00530F7E">
      <w:pPr>
        <w:jc w:val="center"/>
        <w:rPr>
          <w:rFonts w:ascii="GHEA Grapalat" w:hAnsi="GHEA Grapalat"/>
          <w:b/>
          <w:sz w:val="24"/>
          <w:szCs w:val="24"/>
        </w:rPr>
      </w:pPr>
    </w:p>
    <w:p w:rsidR="00530F7E" w:rsidRDefault="00530F7E" w:rsidP="00530F7E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«ՀԱՅԱՍՏԱՆԻ ՀԱՆՐԱՊԵՏՈՒԹՅԱՆ ՊԵՏԱԿԱՆ ՊԱՐԳԵՎՆԵՐԻ ԵՎ ՊԱՏՎԱՎՈՐ ԿՈՉՈՒՄՆԵՐԻ ՄԱՍԻՆ» ՀԱՅԱՍՏԱՆԻ ՀԱՆՐԱՊԵՏՈՒԹՅԱՆ ՕՐԵՆՔՈՒՄ ԼՐԱՑՈՒՄՆԵՐ ԿԱՏԱՐԵԼՈՒ ՄԱՍԻՆ</w:t>
      </w:r>
    </w:p>
    <w:p w:rsidR="00530F7E" w:rsidRDefault="00530F7E" w:rsidP="00530F7E">
      <w:pPr>
        <w:jc w:val="both"/>
        <w:rPr>
          <w:rFonts w:ascii="GHEA Grapalat" w:hAnsi="GHEA Grapalat"/>
          <w:b/>
          <w:sz w:val="24"/>
          <w:szCs w:val="24"/>
        </w:rPr>
      </w:pPr>
    </w:p>
    <w:p w:rsidR="00530F7E" w:rsidRDefault="00530F7E" w:rsidP="00530F7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Հոդված 1. </w:t>
      </w:r>
      <w:r>
        <w:rPr>
          <w:rFonts w:ascii="GHEA Grapalat" w:hAnsi="GHEA Grapalat"/>
          <w:sz w:val="24"/>
          <w:szCs w:val="24"/>
        </w:rPr>
        <w:t>«Հայաստանի Հանրապետության պետական պարգևների և պատվավոր կոչումների մասին» Հայաստանի Հանրապետության 2014 թվականի հունիսի 21-ի ՀՕ-100-Ն օրենքի (այսուհետ՝ Օրենք) 4-րդ հոդվածում՝</w:t>
      </w:r>
    </w:p>
    <w:p w:rsidR="00530F7E" w:rsidRDefault="00530F7E" w:rsidP="00530F7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 1-ին մասը«տնտեսության,» բառից հետո լրացնել «քաղաքացիական ավիացիայի,» բառով.</w:t>
      </w:r>
    </w:p>
    <w:p w:rsidR="00530F7E" w:rsidRDefault="00530F7E" w:rsidP="00530F7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 2-րդ մասը «Հայաստանի Հանրապետության գիտության վաստակավոր գործչի պատվավոր կոչումը,» բառերից հետո լրացնել «Հայաստանի Հանրապետության վաստակավոր օդաչուի պատվավոր կոչումը,» բառերով:</w:t>
      </w:r>
    </w:p>
    <w:p w:rsidR="00530F7E" w:rsidRDefault="00530F7E" w:rsidP="00530F7E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Հոդված 2. </w:t>
      </w:r>
      <w:r>
        <w:rPr>
          <w:rFonts w:ascii="GHEA Grapalat" w:hAnsi="GHEA Grapalat"/>
          <w:sz w:val="24"/>
          <w:szCs w:val="24"/>
        </w:rPr>
        <w:t>Օրենքի 6-րդ հոդվածի 4-րդ մասը «տնտեսության,» բառից հետո լրացնել «քաղաքացիական ավիացիայի,» բառով:</w:t>
      </w:r>
    </w:p>
    <w:p w:rsidR="00530F7E" w:rsidRDefault="00530F7E" w:rsidP="00530F7E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Հոդված 3. </w:t>
      </w:r>
      <w:r>
        <w:rPr>
          <w:rFonts w:ascii="GHEA Grapalat" w:hAnsi="GHEA Grapalat"/>
          <w:sz w:val="24"/>
          <w:szCs w:val="24"/>
        </w:rPr>
        <w:t>Օրենքը լրացնել հետևյալ բովանդակությամբ 30.1-ին հոդվածով.</w:t>
      </w:r>
    </w:p>
    <w:p w:rsidR="00530F7E" w:rsidRDefault="00530F7E" w:rsidP="00530F7E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«Հոդված 30.1.</w:t>
      </w:r>
      <w:r>
        <w:rPr>
          <w:rFonts w:ascii="GHEA Grapalat" w:hAnsi="GHEA Grapalat"/>
          <w:b/>
          <w:sz w:val="24"/>
          <w:szCs w:val="24"/>
        </w:rPr>
        <w:tab/>
        <w:t>Հայաստանի Հանրապետության վաստակավոր օդաչուի պատվավոր կոչումը</w:t>
      </w:r>
    </w:p>
    <w:p w:rsidR="00530F7E" w:rsidRDefault="00530F7E" w:rsidP="00530F7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 Հայաստանի Հանրապետության վաստակավոր օդաչուի պատվավոր կոչումը շնորհվում է քաղաքացիական ավիացիայի բնագավառում առնվազն 10 տարի աշխատած, առնվազն 8000 ինքնուրույն անվթար թռիչքաժամ ունեցող օդաչուներին՝ ցուցաբերած արհեստավարժության, հմտության, թռիչքների անվտանգության բարձր մակարդակի ապահովման, օդաչուական կադրերի պատրաստման գործում ունեցած մեծ վաստակի համար»:</w:t>
      </w:r>
    </w:p>
    <w:p w:rsidR="00530F7E" w:rsidRDefault="00530F7E" w:rsidP="00530F7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Հոդված 4.</w:t>
      </w:r>
      <w:r>
        <w:rPr>
          <w:rFonts w:ascii="GHEA Grapalat" w:hAnsi="GHEA Grapalat"/>
          <w:sz w:val="24"/>
          <w:szCs w:val="24"/>
        </w:rPr>
        <w:t xml:space="preserve"> Օրենքի 2-րդ հավելվածը ՀՀ գիտության վաստակավոր գործչի կրծքանշանի և շնորհագրի նկարագրությունիցև նմուշներից հետո լրացնել ՀՀ վաստակավոր օդաչուի կրծքանշանի նկարագրությունը, վկայականի և շնորհագրի նմուշները՝ համաձայն հավելվածի:</w:t>
      </w:r>
    </w:p>
    <w:p w:rsidR="00530F7E" w:rsidRDefault="00530F7E" w:rsidP="00530F7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Հոդված 5. </w:t>
      </w:r>
      <w:r>
        <w:rPr>
          <w:rFonts w:ascii="GHEA Grapalat" w:hAnsi="GHEA Grapalat"/>
          <w:sz w:val="24"/>
          <w:szCs w:val="24"/>
        </w:rPr>
        <w:t>Սույն օրենքն ուժի մեջ է մտնում պաշտոնական հրապարակման օրվան հաջորդող տասներորդ օրը:</w:t>
      </w:r>
    </w:p>
    <w:p w:rsidR="00530F7E" w:rsidRDefault="00530F7E" w:rsidP="00530F7E">
      <w:pPr>
        <w:jc w:val="right"/>
        <w:rPr>
          <w:ins w:id="0" w:author="Kirakosyan-H-Kadrer" w:date="2019-07-18T10:50:00Z"/>
          <w:rFonts w:ascii="GHEA Grapalat" w:hAnsi="GHEA Grapalat"/>
          <w:sz w:val="24"/>
          <w:szCs w:val="24"/>
        </w:rPr>
      </w:pPr>
    </w:p>
    <w:p w:rsidR="00530F7E" w:rsidRDefault="00530F7E" w:rsidP="00530F7E">
      <w:pPr>
        <w:jc w:val="right"/>
        <w:rPr>
          <w:rFonts w:ascii="GHEA Grapalat" w:hAnsi="GHEA Grapalat"/>
          <w:sz w:val="24"/>
          <w:szCs w:val="24"/>
        </w:rPr>
      </w:pPr>
    </w:p>
    <w:p w:rsidR="00530F7E" w:rsidRDefault="00530F7E" w:rsidP="00530F7E">
      <w:pPr>
        <w:jc w:val="right"/>
        <w:rPr>
          <w:rFonts w:ascii="GHEA Grapalat" w:hAnsi="GHEA Grapalat"/>
          <w:i/>
          <w:sz w:val="24"/>
          <w:szCs w:val="24"/>
          <w:u w:val="single"/>
        </w:rPr>
      </w:pPr>
      <w:r>
        <w:rPr>
          <w:rFonts w:ascii="GHEA Grapalat" w:hAnsi="GHEA Grapalat"/>
          <w:i/>
          <w:sz w:val="24"/>
          <w:szCs w:val="24"/>
          <w:u w:val="single"/>
        </w:rPr>
        <w:lastRenderedPageBreak/>
        <w:t xml:space="preserve">ՀԱՎԵԼՎԱԾ </w:t>
      </w:r>
    </w:p>
    <w:p w:rsidR="00530F7E" w:rsidRDefault="00530F7E" w:rsidP="00530F7E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«ՊԵՏԱԿԱՆ ՊԱՐԳԵՎՆԵՐԻ ԵՎ ՊԱՏՎԱՎՈՐ ԿՈՉՈՒՄՆԵՐԻ ՄԱՍԻՆ»</w:t>
      </w:r>
    </w:p>
    <w:p w:rsidR="00530F7E" w:rsidRDefault="00530F7E" w:rsidP="00530F7E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ՕՐԵՆՔՈՒՄ ԼՐԱՑՈՒՄՆԵՐ </w:t>
      </w:r>
    </w:p>
    <w:p w:rsidR="00530F7E" w:rsidRDefault="00530F7E" w:rsidP="00530F7E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ԿԱՏԱՐԵԼՈՒ ՄԱՍԻՆ» ՀԱՅԱՍՏԱՆԻ ՀԱՆՐԱՊԵՏՈՒԹՅԱՆ ՕՐԵՆՔԻ</w:t>
      </w:r>
    </w:p>
    <w:p w:rsidR="00530F7E" w:rsidRDefault="00530F7E" w:rsidP="00530F7E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530F7E" w:rsidRDefault="00530F7E" w:rsidP="00530F7E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530F7E" w:rsidRDefault="00530F7E" w:rsidP="00530F7E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«ՀՀ վաստակավոր օդաչուի կրծքանշան</w:t>
      </w:r>
    </w:p>
    <w:p w:rsidR="007D3DA7" w:rsidRPr="00A83CE0" w:rsidRDefault="007D3DA7" w:rsidP="007D3DA7">
      <w:pPr>
        <w:spacing w:after="0"/>
        <w:rPr>
          <w:rFonts w:ascii="Arial Armenian" w:hAnsi="Arial Armenian"/>
        </w:rPr>
      </w:pPr>
    </w:p>
    <w:p w:rsidR="007D3DA7" w:rsidRPr="00A83CE0" w:rsidRDefault="007D3DA7" w:rsidP="007D3DA7">
      <w:pPr>
        <w:spacing w:after="0"/>
        <w:jc w:val="center"/>
        <w:rPr>
          <w:rFonts w:ascii="Arial Armenian" w:hAnsi="Arial Armenian"/>
        </w:rPr>
      </w:pPr>
    </w:p>
    <w:p w:rsidR="007D3DA7" w:rsidRPr="00A83CE0" w:rsidRDefault="007D3DA7" w:rsidP="007D3DA7">
      <w:pPr>
        <w:spacing w:after="0"/>
        <w:jc w:val="center"/>
        <w:rPr>
          <w:rFonts w:ascii="Arial Armenian" w:hAnsi="Arial Armenian"/>
        </w:rPr>
      </w:pPr>
    </w:p>
    <w:p w:rsidR="007D3DA7" w:rsidRPr="00A83CE0" w:rsidRDefault="007D3DA7" w:rsidP="007D3DA7">
      <w:pPr>
        <w:spacing w:after="0"/>
        <w:jc w:val="center"/>
        <w:rPr>
          <w:rFonts w:ascii="Arial Armenian" w:hAnsi="Arial Armenian"/>
        </w:rPr>
      </w:pPr>
      <w:r>
        <w:rPr>
          <w:rFonts w:ascii="Arial Armenian" w:hAnsi="Arial Armenian"/>
          <w:noProof/>
          <w:color w:val="000000"/>
          <w:shd w:val="clear" w:color="auto" w:fill="FFFFFF"/>
        </w:rPr>
        <w:drawing>
          <wp:inline distT="0" distB="0" distL="0" distR="0">
            <wp:extent cx="1628775" cy="2345972"/>
            <wp:effectExtent l="19050" t="0" r="9525" b="0"/>
            <wp:docPr id="4" name="Picture 2" descr="C:\Documents and Settings\Aghasi.poghosyan\My Documents\Downloads\vastakavor verjna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hasi.poghosyan\My Documents\Downloads\vastakavor verjnak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67" t="14062" r="26172" b="1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4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A7" w:rsidRPr="000421F5" w:rsidRDefault="007D3DA7" w:rsidP="007D3DA7">
      <w:pPr>
        <w:jc w:val="center"/>
        <w:rPr>
          <w:rFonts w:ascii="Arial Armenian" w:hAnsi="Arial Armenian"/>
          <w:color w:val="000000"/>
          <w:shd w:val="clear" w:color="auto" w:fill="FFFFFF"/>
          <w:lang w:val="ru-RU"/>
        </w:rPr>
      </w:pPr>
    </w:p>
    <w:p w:rsidR="007D3DA7" w:rsidRPr="0052563C" w:rsidRDefault="007D3DA7" w:rsidP="0052563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«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ՀՀ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>վաստակավոր օդաչու</w:t>
      </w:r>
      <w:bookmarkStart w:id="1" w:name="_GoBack"/>
      <w:bookmarkEnd w:id="1"/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»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կրծքանշանը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բաղկացած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2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տարրից՝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Հանրապետության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դրոշի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պատկերով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ալիքաձև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զոլակից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դրան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կապօղակով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ամրացված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ալիքաձև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շրջանից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Կրծքանշանի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դետալները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պատրաստվում</w:t>
      </w:r>
      <w:r w:rsidRPr="0052563C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են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պղնձի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հատուկ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համաձուլվածքից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` 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պրուֆֆ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տեխնոլոգիայով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և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արտադրվում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են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դրոշմման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ճանապարհով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: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Կրծքանշանր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ոսկեպատված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է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99.9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հարգի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52563C">
        <w:rPr>
          <w:rFonts w:ascii="GHEA Grapalat" w:hAnsi="GHEA Grapalat" w:cs="Sylfaen"/>
          <w:color w:val="000000"/>
          <w:sz w:val="24"/>
          <w:szCs w:val="24"/>
        </w:rPr>
        <w:t>ոսկով</w:t>
      </w:r>
      <w:r w:rsidRPr="0052563C">
        <w:rPr>
          <w:rFonts w:ascii="GHEA Grapalat" w:hAnsi="GHEA Grapalat" w:cs="Sylfaen"/>
          <w:color w:val="000000"/>
          <w:sz w:val="24"/>
          <w:szCs w:val="24"/>
          <w:lang w:val="ru-RU"/>
        </w:rPr>
        <w:t>:</w:t>
      </w:r>
    </w:p>
    <w:p w:rsidR="007D3DA7" w:rsidRPr="0052563C" w:rsidRDefault="007D3DA7" w:rsidP="0052563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Զոլակն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ունի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23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մմ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երկարություն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10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մմ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լայնություն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էմալապատված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եռագույն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սառը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էմալով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:rsidR="007D3DA7" w:rsidRPr="0052563C" w:rsidRDefault="007D3DA7" w:rsidP="0052563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Շրջանի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տրամագիծը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30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մմ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Կրծքանշանի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>վ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երին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Արարատ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լեռան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ոճավորված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ուրվագիծն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որի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միջին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 xml:space="preserve"> պատկերվում է ինքնաթիռի պատկեր, դրանից ներքև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պատկերված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 xml:space="preserve"> դափնու ճյուղ ,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դրանից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ավելի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 xml:space="preserve">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ներքև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 xml:space="preserve"> գրվածք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«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>ՀՀ ՎԱՍՏԱԿԱՎՈՐ ՕԴԱՉՈՒ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» </w:t>
      </w:r>
      <w:r w:rsidRPr="0052563C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գրությամբ</w:t>
      </w:r>
      <w:r w:rsidRPr="0052563C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:rsidR="00530F7E" w:rsidRPr="007D3DA7" w:rsidRDefault="00530F7E" w:rsidP="00530F7E">
      <w:pPr>
        <w:spacing w:after="0"/>
        <w:jc w:val="center"/>
        <w:rPr>
          <w:rFonts w:ascii="GHEA Grapalat" w:hAnsi="GHEA Grapalat"/>
          <w:sz w:val="24"/>
          <w:szCs w:val="24"/>
          <w:lang w:val="ru-RU"/>
        </w:rPr>
      </w:pPr>
    </w:p>
    <w:p w:rsidR="00530F7E" w:rsidRPr="007D3DA7" w:rsidRDefault="00530F7E" w:rsidP="00530F7E">
      <w:pPr>
        <w:spacing w:after="0"/>
        <w:jc w:val="center"/>
        <w:rPr>
          <w:rFonts w:ascii="GHEA Grapalat" w:hAnsi="GHEA Grapalat"/>
          <w:sz w:val="24"/>
          <w:szCs w:val="24"/>
          <w:lang w:val="ru-RU"/>
        </w:rPr>
      </w:pPr>
    </w:p>
    <w:p w:rsidR="00530F7E" w:rsidRPr="007D3DA7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</w:pPr>
    </w:p>
    <w:p w:rsidR="00530F7E" w:rsidRDefault="0052563C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181725" cy="4133850"/>
            <wp:effectExtent l="0" t="0" r="0" b="0"/>
            <wp:docPr id="1" name="Picture 1" descr="v 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»: </w:t>
      </w: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30F7E" w:rsidRDefault="00530F7E" w:rsidP="00530F7E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ՀԻՄՆԱՎՈՐՈՒՄ</w:t>
      </w:r>
    </w:p>
    <w:p w:rsidR="00530F7E" w:rsidRDefault="00530F7E" w:rsidP="00530F7E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««ՀԱՅԱՍՏԱՆԻ ՀԱՆՐԱՊԵՏՈՒԹՅԱՆ ՊԵՏԱԿԱՆ ՊԱՐԳԵՎՆԵՐԻ ԵՎ ՊԱՏՎԱՎՈՐ ԿՈՉՈՒՄՆԵՐԻ ՄԱՍԻՆ» ՀԱՅԱՍՏԱՆԻ ՀԱՆՐԱՊԵՏՈՒԹՅԱՆ ՕՐԵՆՔՈՒՄ ԼՐԱՑՈՒՄՆԵՐ ԿԱՏԱՐԵԼՈՒ ՄԱՍԻՆ» ՀՀ ՕՐԵՆՔԻ ՆԱԽԱԳԾԻ ԸՆԴՈՒՆՄԱՆ</w:t>
      </w:r>
    </w:p>
    <w:p w:rsidR="00530F7E" w:rsidRDefault="00530F7E" w:rsidP="00530F7E">
      <w:pPr>
        <w:jc w:val="center"/>
        <w:rPr>
          <w:rFonts w:ascii="GHEA Grapalat" w:hAnsi="GHEA Grapalat"/>
          <w:sz w:val="24"/>
          <w:szCs w:val="24"/>
        </w:rPr>
      </w:pPr>
    </w:p>
    <w:p w:rsidR="00530F7E" w:rsidRDefault="00530F7E" w:rsidP="00530F7E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76" w:lineRule="auto"/>
        <w:ind w:left="0" w:right="29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</w:t>
      </w:r>
      <w:ins w:id="2" w:author="Kirakosyan-H-Kadrer" w:date="2019-07-18T10:54:00Z">
        <w:r>
          <w:rPr>
            <w:rFonts w:ascii="GHEA Grapalat" w:hAnsi="GHEA Grapalat" w:cs="Sylfaen"/>
            <w:b/>
            <w:sz w:val="24"/>
            <w:szCs w:val="24"/>
            <w:u w:val="single"/>
            <w:lang w:val="hy-AM"/>
          </w:rPr>
          <w:t xml:space="preserve"> </w:t>
        </w:r>
      </w:ins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իրավիճակը</w:t>
      </w:r>
      <w:ins w:id="3" w:author="Kirakosyan-H-Kadrer" w:date="2019-07-18T10:54:00Z">
        <w:r>
          <w:rPr>
            <w:rFonts w:ascii="GHEA Grapalat" w:hAnsi="GHEA Grapalat" w:cs="Sylfaen"/>
            <w:b/>
            <w:sz w:val="24"/>
            <w:szCs w:val="24"/>
            <w:u w:val="single"/>
            <w:lang w:val="hy-AM"/>
          </w:rPr>
          <w:t xml:space="preserve"> </w:t>
        </w:r>
      </w:ins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ins w:id="4" w:author="Kirakosyan-H-Kadrer" w:date="2019-07-18T10:54:00Z">
        <w:r>
          <w:rPr>
            <w:rFonts w:ascii="GHEA Grapalat" w:hAnsi="GHEA Grapalat" w:cs="Sylfaen"/>
            <w:b/>
            <w:sz w:val="24"/>
            <w:szCs w:val="24"/>
            <w:u w:val="single"/>
            <w:lang w:val="hy-AM"/>
          </w:rPr>
          <w:t xml:space="preserve"> </w:t>
        </w:r>
      </w:ins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իրավական</w:t>
      </w:r>
      <w:ins w:id="5" w:author="Kirakosyan-H-Kadrer" w:date="2019-07-18T10:54:00Z">
        <w:r>
          <w:rPr>
            <w:rFonts w:ascii="GHEA Grapalat" w:hAnsi="GHEA Grapalat" w:cs="Sylfaen"/>
            <w:b/>
            <w:sz w:val="24"/>
            <w:szCs w:val="24"/>
            <w:u w:val="single"/>
            <w:lang w:val="hy-AM"/>
          </w:rPr>
          <w:t xml:space="preserve"> </w:t>
        </w:r>
      </w:ins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ակտի</w:t>
      </w:r>
      <w:ins w:id="6" w:author="Kirakosyan-H-Kadrer" w:date="2019-07-18T10:54:00Z">
        <w:r>
          <w:rPr>
            <w:rFonts w:ascii="GHEA Grapalat" w:hAnsi="GHEA Grapalat" w:cs="Sylfaen"/>
            <w:b/>
            <w:sz w:val="24"/>
            <w:szCs w:val="24"/>
            <w:u w:val="single"/>
            <w:lang w:val="hy-AM"/>
          </w:rPr>
          <w:t xml:space="preserve"> </w:t>
        </w:r>
      </w:ins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</w:p>
    <w:p w:rsidR="00530F7E" w:rsidRDefault="00530F7E" w:rsidP="00530F7E">
      <w:pPr>
        <w:pStyle w:val="ListParagraph"/>
        <w:tabs>
          <w:tab w:val="left" w:pos="990"/>
        </w:tabs>
        <w:autoSpaceDE w:val="0"/>
        <w:autoSpaceDN w:val="0"/>
        <w:adjustRightInd w:val="0"/>
        <w:ind w:left="0" w:right="29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</w:t>
      </w:r>
    </w:p>
    <w:p w:rsidR="00530F7E" w:rsidRDefault="00530F7E" w:rsidP="00530F7E">
      <w:pPr>
        <w:pStyle w:val="ListParagraph"/>
        <w:tabs>
          <w:tab w:val="left" w:pos="990"/>
        </w:tabs>
        <w:autoSpaceDE w:val="0"/>
        <w:autoSpaceDN w:val="0"/>
        <w:adjustRightInd w:val="0"/>
        <w:ind w:left="0" w:right="29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530F7E" w:rsidRDefault="00530F7E" w:rsidP="00530F7E">
      <w:pPr>
        <w:pStyle w:val="ListParagraph"/>
        <w:tabs>
          <w:tab w:val="left" w:pos="990"/>
        </w:tabs>
        <w:autoSpaceDE w:val="0"/>
        <w:autoSpaceDN w:val="0"/>
        <w:adjustRightInd w:val="0"/>
        <w:ind w:left="0" w:right="29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««Հայաստանի Հանրապետության պետական պարգևների և պատվավոր կոչումների մասին» Հայաստանի Հանրապետության օրենքում լրացումներ կատարելու մասին» ՀՀ օրենքի նախագծի նախագծի մշակման անհրաժեշտությունը պայմանավորված է «Հայաստանի Հանրապետության պետական պարգևների և պատվավոր կոչումների մասին» Հայաստանի Հանրապետության օրենքում որպես պատվավոր կոչում լրացնել Հայաստանի Հանրապետության վաստակավոր օդաչուի պատվավոր կոչումը:</w:t>
      </w:r>
    </w:p>
    <w:p w:rsidR="00530F7E" w:rsidRDefault="00530F7E" w:rsidP="00530F7E">
      <w:pPr>
        <w:pStyle w:val="ListParagraph"/>
        <w:tabs>
          <w:tab w:val="left" w:pos="990"/>
        </w:tabs>
        <w:autoSpaceDE w:val="0"/>
        <w:autoSpaceDN w:val="0"/>
        <w:adjustRightInd w:val="0"/>
        <w:ind w:left="0" w:right="29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30F7E" w:rsidRDefault="00530F7E" w:rsidP="00530F7E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200" w:line="276" w:lineRule="auto"/>
        <w:ind w:left="0" w:right="29" w:firstLine="720"/>
        <w:jc w:val="both"/>
        <w:rPr>
          <w:rFonts w:ascii="GHEA Grapalat" w:hAnsi="GHEA Grapalat" w:cs="Sylfaen"/>
          <w:b/>
          <w:sz w:val="24"/>
          <w:szCs w:val="24"/>
          <w:u w:val="single"/>
        </w:rPr>
      </w:pPr>
      <w:r>
        <w:rPr>
          <w:rFonts w:ascii="GHEA Grapalat" w:hAnsi="GHEA Grapalat" w:cs="Sylfaen"/>
          <w:b/>
          <w:sz w:val="24"/>
          <w:szCs w:val="24"/>
          <w:u w:val="single"/>
        </w:rPr>
        <w:t xml:space="preserve">Առաջարկվող կարգավորման բնույթը </w:t>
      </w:r>
    </w:p>
    <w:p w:rsidR="00530F7E" w:rsidRDefault="00530F7E" w:rsidP="00530F7E">
      <w:pPr>
        <w:pStyle w:val="ListParagraph"/>
        <w:tabs>
          <w:tab w:val="left" w:pos="990"/>
        </w:tabs>
        <w:autoSpaceDE w:val="0"/>
        <w:autoSpaceDN w:val="0"/>
        <w:adjustRightInd w:val="0"/>
        <w:spacing w:after="200" w:line="276" w:lineRule="auto"/>
        <w:ind w:left="0" w:right="29" w:firstLine="720"/>
        <w:jc w:val="both"/>
        <w:rPr>
          <w:rFonts w:ascii="GHEA Grapalat" w:hAnsi="GHEA Grapalat" w:cs="Sylfaen"/>
          <w:b/>
          <w:sz w:val="24"/>
          <w:szCs w:val="24"/>
          <w:u w:val="single"/>
        </w:rPr>
      </w:pPr>
    </w:p>
    <w:p w:rsidR="00530F7E" w:rsidRDefault="00530F7E" w:rsidP="00530F7E">
      <w:pPr>
        <w:pStyle w:val="ListParagraph"/>
        <w:tabs>
          <w:tab w:val="left" w:pos="990"/>
        </w:tabs>
        <w:autoSpaceDE w:val="0"/>
        <w:autoSpaceDN w:val="0"/>
        <w:adjustRightInd w:val="0"/>
        <w:spacing w:after="0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««Հայաստանի Հանրապետության պետական պարգևների և պատվավոր կոչումների մասին» Հայաստանի Հանրապետության օրենքում լրացումներ կատարելու մասին» ՀՀ օրենքի նախագծի նախագծի ընդունումը հիմնավորվում է ավիացիոն տեխնիկայի յուրացման, հատուկ ներդրումների, օդանավի վարման կատարելագործված միջոցների կիրառման, թռիչքային կադրերի դաստիարակման, պատրաստման և ուսուցման բարձր ցուցանիշների, երկար տարիների անվթար թռիչքային աշխատանքի և տնտեսության մեջ ավիացիայի կիրառման ակնառու ձեռքբերման համար:</w:t>
      </w:r>
    </w:p>
    <w:p w:rsidR="00530F7E" w:rsidRDefault="00530F7E" w:rsidP="00530F7E">
      <w:pPr>
        <w:pStyle w:val="ListParagraph"/>
        <w:tabs>
          <w:tab w:val="left" w:pos="990"/>
        </w:tabs>
        <w:autoSpaceDE w:val="0"/>
        <w:autoSpaceDN w:val="0"/>
        <w:adjustRightInd w:val="0"/>
        <w:spacing w:after="0"/>
        <w:ind w:left="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530F7E" w:rsidRDefault="00530F7E" w:rsidP="00530F7E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76" w:lineRule="auto"/>
        <w:ind w:left="0" w:right="29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Նախագծի մշակման գործընթացում ներգրավված ինստիտուտները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անձինք և նրանց դիրքորոշումը</w:t>
      </w:r>
    </w:p>
    <w:p w:rsidR="00530F7E" w:rsidRDefault="00530F7E" w:rsidP="00530F7E">
      <w:pPr>
        <w:tabs>
          <w:tab w:val="left" w:pos="990"/>
        </w:tabs>
        <w:autoSpaceDE w:val="0"/>
        <w:autoSpaceDN w:val="0"/>
        <w:adjustRightInd w:val="0"/>
        <w:ind w:right="29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Քաղաքացիական ավիացիայի կոմիտեի կողմից:</w:t>
      </w:r>
    </w:p>
    <w:p w:rsidR="00530F7E" w:rsidRDefault="00530F7E" w:rsidP="00530F7E">
      <w:pPr>
        <w:autoSpaceDE w:val="0"/>
        <w:autoSpaceDN w:val="0"/>
        <w:adjustRightInd w:val="0"/>
        <w:ind w:right="2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30F7E" w:rsidRDefault="00530F7E" w:rsidP="00530F7E">
      <w:pPr>
        <w:autoSpaceDE w:val="0"/>
        <w:autoSpaceDN w:val="0"/>
        <w:adjustRightInd w:val="0"/>
        <w:ind w:right="2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30F7E" w:rsidRDefault="00530F7E" w:rsidP="00530F7E">
      <w:pPr>
        <w:autoSpaceDE w:val="0"/>
        <w:autoSpaceDN w:val="0"/>
        <w:adjustRightInd w:val="0"/>
        <w:spacing w:after="0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ՔԱՂԱՔԱՑԻԱԿԱՆ ԱՎԻԱՑԻԱՅԻ</w:t>
      </w:r>
    </w:p>
    <w:p w:rsidR="00530F7E" w:rsidRDefault="00530F7E" w:rsidP="00530F7E">
      <w:pPr>
        <w:autoSpaceDE w:val="0"/>
        <w:autoSpaceDN w:val="0"/>
        <w:adjustRightInd w:val="0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       ԿՈՄԻՏԵԻ ՆԱԽԱԳԱՀ                                    ՏԱԹԵՎԻԿ ՌԵՎԱԶՅԱՆ</w:t>
      </w:r>
    </w:p>
    <w:p w:rsidR="00530F7E" w:rsidRPr="007D3DA7" w:rsidRDefault="00530F7E" w:rsidP="00530F7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30F7E" w:rsidRDefault="00530F7E" w:rsidP="00530F7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530F7E" w:rsidRDefault="00530F7E" w:rsidP="00530F7E">
      <w:pPr>
        <w:jc w:val="center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««ՀԱՅԱՍՏԱՆԻ ՀԱՆՐԱՊԵՏՈՒԹՅԱՆ ՊԵՏԱԿԱՆ ՊԱՐԳԵՎՆԵՐԻ ԵՎ ՊԱՏՎԱՎՈՐ ԿՈՉՈՒՄՆԵՐԻ ՄԱՍԻՆ» ՀԱՅԱՍՏԱՆԻ ՀԱՆՐԱՊԵՏՈՒԹՅԱՆ ՕՐԵՆՔՈՒՄ ԼՐԱՑՈՒՄՆԵՐ ԿԱՏԱՐԵԼՈՒ ՄԱՍԻՆ» ՀՀ ՕՐԵՆՔԻ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ԸՆԴՈՒՆՄԱՆ ԿԱՊԱԿՑՈՒԹՅԱՄԲ </w:t>
      </w:r>
      <w:r>
        <w:rPr>
          <w:rFonts w:ascii="GHEA Grapalat" w:hAnsi="GHEA Grapalat" w:cs="Arial"/>
          <w:sz w:val="24"/>
          <w:szCs w:val="24"/>
          <w:lang w:val="hy-AM"/>
        </w:rPr>
        <w:t xml:space="preserve">ԼՐԱՑՈՒՑԻՉ ՖԻՆԱՆՍԱԿԱՆ ՄԻՋՈՑՆԵՐԻ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ՊԱՀԱՆՋԻ ԱՆՀՐԱԺԵՇՏՈՒԹՅԱՆ, ԻՆՉՊԵՍ ՆԱԵՎ </w:t>
      </w:r>
      <w:r>
        <w:rPr>
          <w:rFonts w:ascii="GHEA Grapalat" w:hAnsi="GHEA Grapalat" w:cs="AK Courier"/>
          <w:sz w:val="24"/>
          <w:szCs w:val="24"/>
          <w:lang w:val="hy-AM"/>
        </w:rPr>
        <w:t>ՊԵՏԱԿԱՆ ԲՅՈՒՋԵՈՒՄ ԵԿԱՄՈՒՏՆԵՐՈՒՄ ԵՎ ԾԱԽՍԵՐՈՒՄ ՍՊԱՍՎԵԼԻՔ ՓՈՓՈԽՈՒԹՅՈՒՆՆԵՐԻ ՄԱՍԻՆ</w:t>
      </w:r>
    </w:p>
    <w:p w:rsidR="00530F7E" w:rsidRDefault="00530F7E" w:rsidP="00530F7E">
      <w:pPr>
        <w:jc w:val="center"/>
        <w:rPr>
          <w:rFonts w:ascii="GHEA Grapalat" w:hAnsi="GHEA Grapalat" w:cs="Aramian Unicode"/>
          <w:sz w:val="24"/>
          <w:szCs w:val="24"/>
          <w:lang w:val="hy-AM"/>
        </w:rPr>
      </w:pPr>
    </w:p>
    <w:p w:rsidR="00530F7E" w:rsidRDefault="00530F7E" w:rsidP="00530F7E">
      <w:pPr>
        <w:ind w:left="-36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««Հայաստանի Հանրապետության պետական պարգևների և պատվավոր կոչումների մասին» Հայաստանի Հանրապետության օրենքում լրացումներ կատարելու մասին» ՀՀ օրենքի նախագծի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ընդունմամբ կապակցությամբ լրացուցիչ ֆինանսական միջոցներ պահանջի անհրաժեշտություն, ինչպես նաև Հայաստանի Հանրապետության պետական բյուջեում ծախսերում և եկամուտներում </w:t>
      </w:r>
      <w:r>
        <w:rPr>
          <w:rFonts w:ascii="GHEA Grapalat" w:hAnsi="GHEA Grapalat"/>
          <w:sz w:val="24"/>
          <w:szCs w:val="24"/>
          <w:lang w:val="hy-AM"/>
        </w:rPr>
        <w:t xml:space="preserve">սպասվելիք ծախսեր չեն </w:t>
      </w:r>
      <w:r>
        <w:rPr>
          <w:rFonts w:ascii="GHEA Grapalat" w:hAnsi="GHEA Grapalat" w:cs="Sylfaen"/>
          <w:sz w:val="24"/>
          <w:szCs w:val="24"/>
          <w:lang w:val="hy-AM"/>
        </w:rPr>
        <w:t>նախատեսվում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530F7E" w:rsidRDefault="00530F7E" w:rsidP="00530F7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530F7E" w:rsidRDefault="00530F7E" w:rsidP="00530F7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530F7E" w:rsidRDefault="00530F7E" w:rsidP="00530F7E">
      <w:pPr>
        <w:autoSpaceDE w:val="0"/>
        <w:autoSpaceDN w:val="0"/>
        <w:adjustRightInd w:val="0"/>
        <w:spacing w:after="0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ՔԱՂԱՔԱՑԻԱԿԱՆ ԱՎԻԱՑԻԱՅԻ</w:t>
      </w:r>
    </w:p>
    <w:p w:rsidR="00530F7E" w:rsidRDefault="00530F7E" w:rsidP="00530F7E">
      <w:pPr>
        <w:autoSpaceDE w:val="0"/>
        <w:autoSpaceDN w:val="0"/>
        <w:adjustRightInd w:val="0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       ԿՈՄԻՏԵԻ ՆԱԽԱԳԱՀ                                       ՏԱԹԵՎԻԿ ՌԵՎԱԶՅԱՆ</w:t>
      </w:r>
    </w:p>
    <w:p w:rsidR="00530F7E" w:rsidRDefault="00530F7E" w:rsidP="00530F7E">
      <w:pPr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br w:type="page"/>
      </w:r>
    </w:p>
    <w:p w:rsidR="00530F7E" w:rsidRDefault="00530F7E" w:rsidP="00530F7E">
      <w:pPr>
        <w:spacing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530F7E" w:rsidRDefault="00530F7E" w:rsidP="00530F7E">
      <w:pPr>
        <w:spacing w:line="20" w:lineRule="atLeast"/>
        <w:jc w:val="center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««ԱՎԻԱՑԻԱՅԻ ՄԱՍԻՆ» ՀԱՅԱՍՏԱՆԻ ՀԱՆՐԱՊԵՏՈՒԹՅԱՆ ՕՐԵՆՔՈՒՄ ՓՈՓՈԽՈՒԹՅՈՒՆՆԵՐ ԵՎ ԼՐԱՑՈՒՄՆԵՐ ԿԱՏԱՐԵԼՈՒ ՄԱՍԻՆ» ՀԱՅԱՍՏԱՆԻ ՀԱՆՐԱՊԵՏՈՒԹՅԱՆ ՕՐԵՆՔԻ </w:t>
      </w:r>
      <w:r>
        <w:rPr>
          <w:rFonts w:ascii="GHEA Grapalat" w:hAnsi="GHEA Grapalat" w:cs="Sylfaen"/>
          <w:sz w:val="24"/>
          <w:szCs w:val="24"/>
          <w:lang w:val="hy-AM"/>
        </w:rPr>
        <w:t>ԸՆԴՈՒՆՄԱՆԱՌՆՉՈՒԹՅԱՄԲ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ԱՅԼ OՐԵՆՔՆԵՐԻ ԸՆԴՈՒՆՄԱՆ ԱՆՀՐԱԺԵՇՏՈՒԹՅԱՆ ԲԱՑԱԿԱՅՈՒԹՅԱՆ, ԻՆՉՊԵՍ ՆԱԵՎ ԱՅԼ ՆՈՐՄԱՏԻՎ ԻՐԱՎԱԿԱՆ ԱԿՏԵՐԻ </w:t>
      </w:r>
      <w:r>
        <w:rPr>
          <w:rFonts w:ascii="GHEA Grapalat" w:hAnsi="GHEA Grapalat" w:cs="GHEA Grapalat"/>
          <w:sz w:val="24"/>
          <w:szCs w:val="24"/>
          <w:lang w:val="hy-AM"/>
        </w:rPr>
        <w:t>ԸՆԴՈՒՆՄԱՆ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ԱՆՀՐԱԺԵՇՏՈՒԹՅԱՆ ԿԱՄ ԲԱՑԱԿԱՅՈՒԹՅԱՆ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AK Courier"/>
          <w:sz w:val="24"/>
          <w:szCs w:val="24"/>
          <w:lang w:val="hy-AM"/>
        </w:rPr>
        <w:t>ՄԱՍԻՆ</w:t>
      </w:r>
    </w:p>
    <w:p w:rsidR="00530F7E" w:rsidRDefault="00530F7E" w:rsidP="00530F7E">
      <w:pPr>
        <w:spacing w:line="2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530F7E" w:rsidRDefault="00530F7E" w:rsidP="00530F7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««Հայաստանի Հանրապետության պետական պարգևների և պատվավոր կոչումների մասին» Հայաստանի Հանրապետության օրենքում լրացումներ կատարելու մասին» ՀՀ օրենքի </w:t>
      </w:r>
      <w:r>
        <w:rPr>
          <w:rFonts w:ascii="GHEA Grapalat" w:hAnsi="GHEA Grapalat" w:cs="Sylfaen"/>
          <w:sz w:val="24"/>
          <w:szCs w:val="24"/>
          <w:lang w:val="hy-AM"/>
        </w:rPr>
        <w:t>ընդունմամբ այլ օրենքների, ինչպես նաև այլ նորմատիվ իրավական ակտերի ընդունման անհրաժեշտությունը բացակայում է:</w:t>
      </w:r>
    </w:p>
    <w:p w:rsidR="00530F7E" w:rsidRDefault="00530F7E" w:rsidP="00530F7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30F7E" w:rsidRDefault="00530F7E" w:rsidP="00530F7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30F7E" w:rsidRDefault="00530F7E" w:rsidP="00530F7E">
      <w:pPr>
        <w:autoSpaceDE w:val="0"/>
        <w:autoSpaceDN w:val="0"/>
        <w:adjustRightInd w:val="0"/>
        <w:spacing w:after="0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ՔԱՂԱՔԱՑԻԱԿԱՆ ԱՎԻԱՑԻԱՅԻ</w:t>
      </w:r>
    </w:p>
    <w:p w:rsidR="00530F7E" w:rsidRDefault="00530F7E" w:rsidP="00530F7E">
      <w:pPr>
        <w:autoSpaceDE w:val="0"/>
        <w:autoSpaceDN w:val="0"/>
        <w:adjustRightInd w:val="0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       ԿՈՄԻՏԵԻ ՆԱԽԱԳԱՀ                                       ՏԱԹԵՎԻԿ ՌԵՎԱԶՅԱՆ</w:t>
      </w:r>
    </w:p>
    <w:p w:rsidR="00530F7E" w:rsidRDefault="00530F7E" w:rsidP="00530F7E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20A1C" w:rsidRPr="00530F7E" w:rsidRDefault="00A20A1C">
      <w:pPr>
        <w:rPr>
          <w:lang w:val="hy-AM"/>
        </w:rPr>
      </w:pPr>
    </w:p>
    <w:sectPr w:rsidR="00A20A1C" w:rsidRPr="00530F7E" w:rsidSect="00412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mian Unicode">
    <w:panose1 w:val="02020000000000000000"/>
    <w:charset w:val="00"/>
    <w:family w:val="roman"/>
    <w:pitch w:val="variable"/>
    <w:sig w:usb0="000004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7291"/>
    <w:multiLevelType w:val="hybridMultilevel"/>
    <w:tmpl w:val="62A83D7A"/>
    <w:lvl w:ilvl="0" w:tplc="B8FAE6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02"/>
    <w:rsid w:val="000D3F02"/>
    <w:rsid w:val="004128A4"/>
    <w:rsid w:val="0052563C"/>
    <w:rsid w:val="00530F7E"/>
    <w:rsid w:val="00733CA5"/>
    <w:rsid w:val="007D3DA7"/>
    <w:rsid w:val="00A20A1C"/>
    <w:rsid w:val="00F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8909A-A378-47FE-952C-D3F99B55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7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https://mul-mta.gov.am/tasks/docs/attachment.php?id=204768&amp;fn=2VastakavorOdachuNaghagits.docx&amp;out=0&amp;token=16c1741cee39a285c09c</cp:keywords>
</cp:coreProperties>
</file>